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BBA6" w14:textId="77777777" w:rsidR="00803F95" w:rsidRDefault="00803F95" w:rsidP="008E7717">
      <w:pPr>
        <w:pStyle w:val="Heading10"/>
        <w:rPr>
          <w:rFonts w:cs="Arial"/>
        </w:rPr>
      </w:pPr>
    </w:p>
    <w:p w14:paraId="7426502E" w14:textId="77777777" w:rsidR="00856A53" w:rsidRPr="00DC2404" w:rsidRDefault="00856A53" w:rsidP="008E7717">
      <w:pPr>
        <w:pStyle w:val="Heading10"/>
        <w:rPr>
          <w:rFonts w:cs="Arial"/>
        </w:rPr>
      </w:pPr>
    </w:p>
    <w:p w14:paraId="4E42829A" w14:textId="497F1634" w:rsidR="002A205E" w:rsidRPr="00DC2404" w:rsidRDefault="00F11AC7" w:rsidP="00356B03">
      <w:pPr>
        <w:pStyle w:val="Heading1"/>
        <w:rPr>
          <w:rFonts w:cs="Arial"/>
          <w:sz w:val="28"/>
          <w:szCs w:val="28"/>
        </w:rPr>
      </w:pPr>
      <w:r w:rsidRPr="00F11AC7">
        <w:rPr>
          <w:rFonts w:cs="Arial"/>
          <w:sz w:val="28"/>
          <w:szCs w:val="28"/>
        </w:rPr>
        <w:t>PRINCIPES DIRECTEURS POUR LA RÉVISION DE LA CIB</w:t>
      </w:r>
    </w:p>
    <w:p w14:paraId="68993B43" w14:textId="77777777" w:rsidR="002A205E" w:rsidRPr="00DC2404" w:rsidRDefault="002A205E" w:rsidP="002A205E">
      <w:pPr>
        <w:rPr>
          <w:rFonts w:cs="Arial"/>
          <w:szCs w:val="22"/>
          <w:u w:val="single"/>
        </w:rPr>
      </w:pPr>
    </w:p>
    <w:p w14:paraId="23EEBA44" w14:textId="683FF51B" w:rsidR="002A205E" w:rsidRPr="00DC2404" w:rsidRDefault="006A6DA3" w:rsidP="002A205E">
      <w:pPr>
        <w:rPr>
          <w:rFonts w:cs="Arial"/>
          <w:szCs w:val="22"/>
          <w:u w:val="single"/>
        </w:rPr>
      </w:pPr>
      <w:proofErr w:type="gramStart"/>
      <w:r w:rsidRPr="00DC2404">
        <w:rPr>
          <w:rFonts w:cs="Arial"/>
          <w:i/>
          <w:szCs w:val="22"/>
        </w:rPr>
        <w:t>adoptés</w:t>
      </w:r>
      <w:proofErr w:type="gramEnd"/>
      <w:r w:rsidRPr="00DC2404">
        <w:rPr>
          <w:rFonts w:cs="Arial"/>
          <w:i/>
          <w:szCs w:val="22"/>
        </w:rPr>
        <w:t xml:space="preserve"> par le Comité d’experts de l’Union de l’IPC lors de la trente</w:t>
      </w:r>
      <w:r w:rsidR="00A82517" w:rsidRPr="00DC2404">
        <w:rPr>
          <w:rFonts w:cs="Arial"/>
          <w:i/>
          <w:szCs w:val="22"/>
        </w:rPr>
        <w:noBreakHyphen/>
      </w:r>
      <w:r w:rsidRPr="00DC2404">
        <w:rPr>
          <w:rFonts w:cs="Arial"/>
          <w:i/>
          <w:szCs w:val="22"/>
        </w:rPr>
        <w:t>septième session et modifiés lors de ses quarante</w:t>
      </w:r>
      <w:r w:rsidR="00A82517" w:rsidRPr="00DC2404">
        <w:rPr>
          <w:rFonts w:cs="Arial"/>
          <w:i/>
          <w:szCs w:val="22"/>
        </w:rPr>
        <w:noBreakHyphen/>
      </w:r>
      <w:r w:rsidRPr="00DC2404">
        <w:rPr>
          <w:rFonts w:cs="Arial"/>
          <w:i/>
          <w:szCs w:val="22"/>
        </w:rPr>
        <w:t xml:space="preserve">quatrième à </w:t>
      </w:r>
      <w:r w:rsidR="002D6F19" w:rsidRPr="00DC2404">
        <w:rPr>
          <w:rFonts w:cs="Arial"/>
          <w:i/>
          <w:szCs w:val="22"/>
        </w:rPr>
        <w:t>cinquante</w:t>
      </w:r>
      <w:r w:rsidR="00A82517" w:rsidRPr="00DC2404">
        <w:rPr>
          <w:rFonts w:cs="Arial"/>
          <w:i/>
          <w:szCs w:val="22"/>
        </w:rPr>
        <w:noBreakHyphen/>
      </w:r>
      <w:r w:rsidR="00591D59">
        <w:rPr>
          <w:rFonts w:cs="Arial"/>
          <w:i/>
          <w:szCs w:val="22"/>
        </w:rPr>
        <w:t>cinquième</w:t>
      </w:r>
      <w:r w:rsidR="00591D59" w:rsidRPr="00DC2404">
        <w:rPr>
          <w:rFonts w:cs="Arial"/>
          <w:i/>
          <w:szCs w:val="22"/>
        </w:rPr>
        <w:t> </w:t>
      </w:r>
      <w:r w:rsidRPr="00DC2404">
        <w:rPr>
          <w:rFonts w:cs="Arial"/>
          <w:i/>
          <w:szCs w:val="22"/>
        </w:rPr>
        <w:t>sessions</w:t>
      </w:r>
    </w:p>
    <w:p w14:paraId="186C7F3F" w14:textId="77777777" w:rsidR="002A205E" w:rsidRPr="00DC2404" w:rsidRDefault="002A205E" w:rsidP="002A205E">
      <w:pPr>
        <w:rPr>
          <w:rFonts w:cs="Arial"/>
          <w:szCs w:val="22"/>
          <w:u w:val="single"/>
        </w:rPr>
      </w:pPr>
    </w:p>
    <w:p w14:paraId="155A64BD" w14:textId="77777777" w:rsidR="00354AB4" w:rsidRPr="00DC2404" w:rsidRDefault="00354AB4" w:rsidP="002A205E">
      <w:pPr>
        <w:rPr>
          <w:rFonts w:cs="Arial"/>
          <w:szCs w:val="22"/>
          <w:u w:val="single"/>
        </w:rPr>
      </w:pPr>
    </w:p>
    <w:p w14:paraId="47D759C3" w14:textId="65E55DBD" w:rsidR="002A205E" w:rsidRPr="00C32B79" w:rsidRDefault="00C32B79" w:rsidP="00C32B79">
      <w:pPr>
        <w:pStyle w:val="Heading1"/>
      </w:pPr>
      <w:r w:rsidRPr="00C32B79">
        <w:t>Introduction</w:t>
      </w:r>
    </w:p>
    <w:p w14:paraId="2B9B6309" w14:textId="77777777" w:rsidR="002A205E" w:rsidRPr="00DC2404" w:rsidRDefault="002A205E" w:rsidP="002A205E">
      <w:pPr>
        <w:keepNext/>
        <w:ind w:left="567" w:hanging="567"/>
        <w:rPr>
          <w:rFonts w:cs="Arial"/>
          <w:szCs w:val="22"/>
        </w:rPr>
      </w:pPr>
    </w:p>
    <w:p w14:paraId="033317E8" w14:textId="78EC8AB3"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On trouvera une description générale de la CIB et de ses règles de classement dans le “</w:t>
      </w:r>
      <w:hyperlink r:id="rId8" w:history="1">
        <w:r w:rsidRPr="00DC2404">
          <w:rPr>
            <w:rStyle w:val="Hyperlink"/>
            <w:rFonts w:cs="Arial"/>
            <w:color w:val="auto"/>
          </w:rPr>
          <w:t>Guide d’utilisation de la CIB</w:t>
        </w:r>
      </w:hyperlink>
      <w:r w:rsidRPr="00DC2404">
        <w:rPr>
          <w:rFonts w:cs="Arial"/>
          <w:szCs w:val="22"/>
        </w:rPr>
        <w:t xml:space="preserve">”.  Le présent document et ses appendices visent à </w:t>
      </w:r>
      <w:proofErr w:type="gramStart"/>
      <w:r w:rsidRPr="00DC2404">
        <w:rPr>
          <w:rFonts w:cs="Arial"/>
          <w:szCs w:val="22"/>
        </w:rPr>
        <w:t>donner</w:t>
      </w:r>
      <w:proofErr w:type="gramEnd"/>
      <w:r w:rsidRPr="00DC2404">
        <w:rPr>
          <w:rFonts w:cs="Arial"/>
          <w:szCs w:val="22"/>
        </w:rPr>
        <w:t xml:space="preserve"> des informations complémentaires pour la révision de la CIB, s’agissant notamment de l’établissement des schémas de classement</w:t>
      </w:r>
      <w:r w:rsidR="0028318F" w:rsidRPr="00DC2404">
        <w:rPr>
          <w:rFonts w:cs="Arial"/>
          <w:szCs w:val="22"/>
        </w:rPr>
        <w:t xml:space="preserve"> et de </w:t>
      </w:r>
      <w:r w:rsidR="002859A7" w:rsidRPr="00DC2404">
        <w:rPr>
          <w:rFonts w:cs="Arial"/>
          <w:szCs w:val="22"/>
        </w:rPr>
        <w:t>D</w:t>
      </w:r>
      <w:r w:rsidR="0028318F" w:rsidRPr="00DC2404">
        <w:rPr>
          <w:rFonts w:cs="Arial"/>
          <w:szCs w:val="22"/>
        </w:rPr>
        <w:t>éfinitions</w:t>
      </w:r>
      <w:r w:rsidRPr="00DC2404">
        <w:rPr>
          <w:rFonts w:cs="Arial"/>
          <w:szCs w:val="22"/>
        </w:rPr>
        <w:t>.</w:t>
      </w:r>
    </w:p>
    <w:p w14:paraId="5A28C545" w14:textId="77777777" w:rsidR="002A205E" w:rsidRPr="00DC2404" w:rsidRDefault="002A205E" w:rsidP="00A66742">
      <w:pPr>
        <w:rPr>
          <w:rFonts w:cs="Arial"/>
          <w:szCs w:val="22"/>
        </w:rPr>
      </w:pPr>
    </w:p>
    <w:p w14:paraId="6924C56D" w14:textId="77777777" w:rsidR="002A205E" w:rsidRPr="00DC2404" w:rsidRDefault="002A205E" w:rsidP="002C250C">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BF5DB6" w:rsidRPr="00DC2404">
        <w:rPr>
          <w:rFonts w:cs="Arial"/>
          <w:i/>
          <w:szCs w:val="22"/>
        </w:rPr>
        <w:t>[</w:t>
      </w:r>
      <w:r w:rsidR="002C250C" w:rsidRPr="00DC2404">
        <w:rPr>
          <w:rFonts w:cs="Arial"/>
          <w:i/>
          <w:szCs w:val="22"/>
        </w:rPr>
        <w:t>Supprimé</w:t>
      </w:r>
      <w:r w:rsidR="00BF5DB6" w:rsidRPr="00DC2404">
        <w:rPr>
          <w:rFonts w:cs="Arial"/>
          <w:i/>
          <w:szCs w:val="22"/>
        </w:rPr>
        <w:t>]</w:t>
      </w:r>
    </w:p>
    <w:p w14:paraId="42B6E3E1" w14:textId="77777777" w:rsidR="002A205E" w:rsidRPr="00DC2404" w:rsidRDefault="002A205E" w:rsidP="00A66742">
      <w:pPr>
        <w:rPr>
          <w:rFonts w:cs="Arial"/>
          <w:szCs w:val="22"/>
          <w:u w:val="single"/>
        </w:rPr>
      </w:pPr>
    </w:p>
    <w:p w14:paraId="7D50FD2F" w14:textId="77777777" w:rsidR="002A205E" w:rsidRPr="00DC2404" w:rsidRDefault="002A205E" w:rsidP="00A66742">
      <w:pPr>
        <w:rPr>
          <w:rFonts w:cs="Arial"/>
          <w:i/>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BF5DB6" w:rsidRPr="00DC2404">
        <w:rPr>
          <w:rFonts w:cs="Arial"/>
          <w:i/>
          <w:szCs w:val="22"/>
        </w:rPr>
        <w:t>[</w:t>
      </w:r>
      <w:r w:rsidR="0061678D" w:rsidRPr="00DC2404">
        <w:rPr>
          <w:rFonts w:cs="Arial"/>
          <w:i/>
          <w:szCs w:val="22"/>
        </w:rPr>
        <w:t>Supprimé</w:t>
      </w:r>
      <w:r w:rsidR="00BF5DB6" w:rsidRPr="00DC2404">
        <w:rPr>
          <w:rFonts w:cs="Arial"/>
          <w:i/>
          <w:szCs w:val="22"/>
        </w:rPr>
        <w:t>]</w:t>
      </w:r>
    </w:p>
    <w:p w14:paraId="270DFB19" w14:textId="77777777" w:rsidR="002A205E" w:rsidRPr="00DC2404" w:rsidRDefault="002A205E" w:rsidP="00A66742">
      <w:pPr>
        <w:rPr>
          <w:rFonts w:cs="Arial"/>
          <w:szCs w:val="22"/>
          <w:u w:val="single"/>
        </w:rPr>
      </w:pPr>
    </w:p>
    <w:p w14:paraId="5E66ADD8" w14:textId="77777777" w:rsidR="002A205E" w:rsidRPr="00DC2404" w:rsidRDefault="002A205E" w:rsidP="00A66742">
      <w:pPr>
        <w:rPr>
          <w:rFonts w:cs="Arial"/>
          <w:szCs w:val="22"/>
          <w:u w:val="single"/>
        </w:rPr>
      </w:pPr>
    </w:p>
    <w:p w14:paraId="2428276A" w14:textId="35D70318" w:rsidR="002A205E" w:rsidRPr="00DC2404" w:rsidRDefault="002A205E" w:rsidP="00951B5A">
      <w:pPr>
        <w:pStyle w:val="Heading1"/>
        <w:rPr>
          <w:rFonts w:cs="Arial"/>
        </w:rPr>
      </w:pPr>
      <w:r w:rsidRPr="00DC2404">
        <w:rPr>
          <w:rFonts w:cs="Arial"/>
        </w:rPr>
        <w:t>Section</w:t>
      </w:r>
      <w:r w:rsidR="00112755">
        <w:rPr>
          <w:rFonts w:cs="Arial"/>
        </w:rPr>
        <w:t> </w:t>
      </w:r>
      <w:r w:rsidRPr="00DC2404">
        <w:rPr>
          <w:rFonts w:cs="Arial"/>
        </w:rPr>
        <w:t xml:space="preserve">I – </w:t>
      </w:r>
      <w:r w:rsidR="00951B5A" w:rsidRPr="00DC2404">
        <w:rPr>
          <w:rFonts w:cs="Arial"/>
        </w:rPr>
        <w:t xml:space="preserve">Objectifs </w:t>
      </w:r>
      <w:r w:rsidRPr="00DC2404">
        <w:rPr>
          <w:rFonts w:cs="Arial"/>
        </w:rPr>
        <w:t>g</w:t>
      </w:r>
      <w:r w:rsidR="008373E9" w:rsidRPr="00DC2404">
        <w:rPr>
          <w:rFonts w:cs="Arial"/>
        </w:rPr>
        <w:t>é</w:t>
      </w:r>
      <w:r w:rsidRPr="00DC2404">
        <w:rPr>
          <w:rFonts w:cs="Arial"/>
        </w:rPr>
        <w:t>n</w:t>
      </w:r>
      <w:r w:rsidR="008373E9" w:rsidRPr="00DC2404">
        <w:rPr>
          <w:rFonts w:cs="Arial"/>
        </w:rPr>
        <w:t>é</w:t>
      </w:r>
      <w:r w:rsidRPr="00DC2404">
        <w:rPr>
          <w:rFonts w:cs="Arial"/>
        </w:rPr>
        <w:t>raux de la CIB</w:t>
      </w:r>
    </w:p>
    <w:p w14:paraId="337CCF39" w14:textId="77777777" w:rsidR="002A205E" w:rsidRPr="00DC2404" w:rsidRDefault="002A205E" w:rsidP="00A66742">
      <w:pPr>
        <w:keepNext/>
        <w:rPr>
          <w:rFonts w:cs="Arial"/>
          <w:szCs w:val="22"/>
        </w:rPr>
      </w:pPr>
    </w:p>
    <w:p w14:paraId="56267CA5" w14:textId="77777777"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La CIB a pour objet premier de </w:t>
      </w:r>
      <w:r w:rsidRPr="00DC2404">
        <w:rPr>
          <w:rFonts w:cs="Arial"/>
          <w:snapToGrid w:val="0"/>
          <w:szCs w:val="22"/>
          <w:lang w:eastAsia="fr-FR"/>
        </w:rPr>
        <w:t>constituer un outil efficace de recherche des documents de brevet, utilisable par les offices de brevets et les autres utilisateurs désireux de déterminer la nouveauté et d’apprécier l’activité inventive</w:t>
      </w:r>
      <w:r w:rsidRPr="00DC2404">
        <w:rPr>
          <w:rFonts w:cs="Arial"/>
          <w:szCs w:val="22"/>
        </w:rPr>
        <w:t xml:space="preserve"> dans les demandes de brevet.</w:t>
      </w:r>
    </w:p>
    <w:p w14:paraId="1D88B5F6" w14:textId="77777777" w:rsidR="002A205E" w:rsidRPr="00DC2404" w:rsidRDefault="002A205E" w:rsidP="00A66742">
      <w:pPr>
        <w:rPr>
          <w:rFonts w:cs="Arial"/>
          <w:szCs w:val="22"/>
        </w:rPr>
      </w:pPr>
    </w:p>
    <w:p w14:paraId="20B9670D" w14:textId="7172CE46"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La classification </w:t>
      </w:r>
      <w:r w:rsidRPr="00DC2404">
        <w:rPr>
          <w:rFonts w:cs="Arial"/>
          <w:snapToGrid w:val="0"/>
          <w:szCs w:val="22"/>
          <w:lang w:eastAsia="fr-FR"/>
        </w:rPr>
        <w:t xml:space="preserve">en outre pour objectifs principaux de </w:t>
      </w:r>
      <w:r w:rsidRPr="00DC2404">
        <w:rPr>
          <w:rFonts w:cs="Arial"/>
          <w:szCs w:val="22"/>
        </w:rPr>
        <w:t>constituer</w:t>
      </w:r>
      <w:r w:rsidR="00D93808" w:rsidRPr="00DC2404">
        <w:rPr>
          <w:rFonts w:cs="Arial"/>
          <w:szCs w:val="22"/>
        </w:rPr>
        <w:t> :</w:t>
      </w:r>
    </w:p>
    <w:p w14:paraId="03B3188C" w14:textId="77777777" w:rsidR="002A205E" w:rsidRPr="00DC2404" w:rsidRDefault="002A205E" w:rsidP="00A66742">
      <w:pPr>
        <w:rPr>
          <w:rFonts w:cs="Arial"/>
          <w:szCs w:val="22"/>
        </w:rPr>
      </w:pPr>
    </w:p>
    <w:p w14:paraId="08C15687" w14:textId="77777777" w:rsidR="002A205E" w:rsidRPr="00DC2404" w:rsidRDefault="002A205E" w:rsidP="0019304B">
      <w:pPr>
        <w:numPr>
          <w:ilvl w:val="0"/>
          <w:numId w:val="19"/>
        </w:numPr>
        <w:tabs>
          <w:tab w:val="clear" w:pos="927"/>
        </w:tabs>
        <w:ind w:left="567" w:firstLine="0"/>
        <w:rPr>
          <w:rFonts w:cs="Arial"/>
          <w:szCs w:val="22"/>
        </w:rPr>
      </w:pPr>
      <w:proofErr w:type="gramStart"/>
      <w:r w:rsidRPr="00DC2404">
        <w:rPr>
          <w:rFonts w:cs="Arial"/>
          <w:szCs w:val="22"/>
        </w:rPr>
        <w:t>un</w:t>
      </w:r>
      <w:proofErr w:type="gramEnd"/>
      <w:r w:rsidRPr="00DC2404">
        <w:rPr>
          <w:rFonts w:cs="Arial"/>
          <w:szCs w:val="22"/>
        </w:rPr>
        <w:t xml:space="preserve"> instrument permettant de ranger méthodiquement les documents de brevet afin de rendre aisément accessible l’information technique et juridique qu’ils contiennent;</w:t>
      </w:r>
    </w:p>
    <w:p w14:paraId="7C213E33" w14:textId="77777777" w:rsidR="002A205E" w:rsidRPr="00DC2404" w:rsidRDefault="002A205E" w:rsidP="0019304B">
      <w:pPr>
        <w:ind w:left="567"/>
        <w:rPr>
          <w:rFonts w:cs="Arial"/>
          <w:szCs w:val="22"/>
        </w:rPr>
      </w:pPr>
    </w:p>
    <w:p w14:paraId="225C1D78" w14:textId="77777777" w:rsidR="002A205E" w:rsidRPr="00DC2404" w:rsidRDefault="002A205E" w:rsidP="0019304B">
      <w:pPr>
        <w:numPr>
          <w:ilvl w:val="0"/>
          <w:numId w:val="19"/>
        </w:numPr>
        <w:tabs>
          <w:tab w:val="clear" w:pos="927"/>
        </w:tabs>
        <w:ind w:left="567" w:firstLine="0"/>
        <w:rPr>
          <w:rFonts w:cs="Arial"/>
          <w:szCs w:val="22"/>
        </w:rPr>
      </w:pPr>
      <w:proofErr w:type="gramStart"/>
      <w:r w:rsidRPr="00DC2404">
        <w:rPr>
          <w:rFonts w:cs="Arial"/>
          <w:szCs w:val="22"/>
        </w:rPr>
        <w:t>un</w:t>
      </w:r>
      <w:proofErr w:type="gramEnd"/>
      <w:r w:rsidRPr="00DC2404">
        <w:rPr>
          <w:rFonts w:cs="Arial"/>
          <w:szCs w:val="22"/>
        </w:rPr>
        <w:t xml:space="preserve"> moyen permettant la diffusion sélective de l’information à tous les utilisateurs de l’information en matière de brevets;</w:t>
      </w:r>
    </w:p>
    <w:p w14:paraId="42E350A5" w14:textId="77777777" w:rsidR="002A205E" w:rsidRPr="00DC2404" w:rsidRDefault="002A205E" w:rsidP="0019304B">
      <w:pPr>
        <w:ind w:left="567"/>
        <w:rPr>
          <w:rFonts w:cs="Arial"/>
          <w:szCs w:val="22"/>
        </w:rPr>
      </w:pPr>
    </w:p>
    <w:p w14:paraId="2599B1CB" w14:textId="3B5BAD3B" w:rsidR="002A205E" w:rsidRPr="00DC2404" w:rsidRDefault="002A205E" w:rsidP="0019304B">
      <w:pPr>
        <w:keepNext/>
        <w:numPr>
          <w:ilvl w:val="0"/>
          <w:numId w:val="19"/>
        </w:numPr>
        <w:tabs>
          <w:tab w:val="clear" w:pos="927"/>
        </w:tabs>
        <w:ind w:left="567" w:firstLine="0"/>
        <w:rPr>
          <w:rFonts w:cs="Arial"/>
          <w:szCs w:val="22"/>
        </w:rPr>
      </w:pPr>
      <w:proofErr w:type="gramStart"/>
      <w:r w:rsidRPr="00DC2404">
        <w:rPr>
          <w:rFonts w:cs="Arial"/>
          <w:szCs w:val="22"/>
        </w:rPr>
        <w:t>un</w:t>
      </w:r>
      <w:proofErr w:type="gramEnd"/>
      <w:r w:rsidRPr="00DC2404">
        <w:rPr>
          <w:rFonts w:cs="Arial"/>
          <w:szCs w:val="22"/>
        </w:rPr>
        <w:t xml:space="preserve"> moyen permettant de rechercher l’état de la technique dans des </w:t>
      </w:r>
      <w:r w:rsidR="003A0866" w:rsidRPr="00DC2404">
        <w:rPr>
          <w:rFonts w:cs="Arial"/>
          <w:szCs w:val="22"/>
        </w:rPr>
        <w:t>domaines</w:t>
      </w:r>
      <w:r w:rsidRPr="00DC2404">
        <w:rPr>
          <w:rFonts w:cs="Arial"/>
          <w:szCs w:val="22"/>
        </w:rPr>
        <w:t> </w:t>
      </w:r>
      <w:r w:rsidR="00C314B5" w:rsidRPr="00DC2404">
        <w:rPr>
          <w:rFonts w:cs="Arial"/>
          <w:szCs w:val="22"/>
        </w:rPr>
        <w:t xml:space="preserve">techniques </w:t>
      </w:r>
      <w:r w:rsidRPr="00DC2404">
        <w:rPr>
          <w:rFonts w:cs="Arial"/>
          <w:szCs w:val="22"/>
        </w:rPr>
        <w:t>déterminés;</w:t>
      </w:r>
    </w:p>
    <w:p w14:paraId="14468926" w14:textId="77777777" w:rsidR="002A205E" w:rsidRPr="00DC2404" w:rsidRDefault="002A205E" w:rsidP="0019304B">
      <w:pPr>
        <w:keepNext/>
        <w:ind w:left="567"/>
        <w:rPr>
          <w:rFonts w:cs="Arial"/>
          <w:szCs w:val="22"/>
        </w:rPr>
      </w:pPr>
    </w:p>
    <w:p w14:paraId="71082675" w14:textId="77777777" w:rsidR="002A205E" w:rsidRPr="00DC2404" w:rsidRDefault="002A205E" w:rsidP="0019304B">
      <w:pPr>
        <w:keepNext/>
        <w:numPr>
          <w:ilvl w:val="0"/>
          <w:numId w:val="19"/>
        </w:numPr>
        <w:tabs>
          <w:tab w:val="clear" w:pos="927"/>
        </w:tabs>
        <w:ind w:left="567" w:firstLine="0"/>
        <w:rPr>
          <w:rFonts w:cs="Arial"/>
          <w:szCs w:val="22"/>
        </w:rPr>
      </w:pPr>
      <w:proofErr w:type="gramStart"/>
      <w:r w:rsidRPr="00DC2404">
        <w:rPr>
          <w:rFonts w:cs="Arial"/>
          <w:szCs w:val="22"/>
        </w:rPr>
        <w:t>un</w:t>
      </w:r>
      <w:proofErr w:type="gramEnd"/>
      <w:r w:rsidRPr="00DC2404">
        <w:rPr>
          <w:rFonts w:cs="Arial"/>
          <w:szCs w:val="22"/>
        </w:rPr>
        <w:t xml:space="preserve"> moyen permettant d’établir des statistiques de propriété industrielle qui permettent, à leur tour, d’analyser l’évolution des techniques dans divers secteurs.</w:t>
      </w:r>
    </w:p>
    <w:p w14:paraId="60B8446C" w14:textId="77777777" w:rsidR="002A205E" w:rsidRPr="00DC2404" w:rsidRDefault="002A205E" w:rsidP="00A66742">
      <w:pPr>
        <w:rPr>
          <w:rFonts w:cs="Arial"/>
          <w:szCs w:val="22"/>
        </w:rPr>
      </w:pPr>
    </w:p>
    <w:p w14:paraId="1825CF0F" w14:textId="77777777"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La CIB doit être structurée </w:t>
      </w:r>
      <w:proofErr w:type="gramStart"/>
      <w:r w:rsidRPr="00DC2404">
        <w:rPr>
          <w:rFonts w:cs="Arial"/>
          <w:szCs w:val="22"/>
        </w:rPr>
        <w:t>de manière à ce</w:t>
      </w:r>
      <w:proofErr w:type="gramEnd"/>
      <w:r w:rsidRPr="00DC2404">
        <w:rPr>
          <w:rFonts w:cs="Arial"/>
          <w:szCs w:val="22"/>
        </w:rPr>
        <w:t xml:space="preserve"> que les entrées de classement permettent de mener les recherches avec un maximum d’efficacité.</w:t>
      </w:r>
    </w:p>
    <w:p w14:paraId="7D853488" w14:textId="77777777" w:rsidR="002A205E" w:rsidRPr="00DC2404" w:rsidRDefault="002A205E" w:rsidP="00A66742">
      <w:pPr>
        <w:rPr>
          <w:rFonts w:cs="Arial"/>
          <w:szCs w:val="22"/>
        </w:rPr>
      </w:pPr>
    </w:p>
    <w:p w14:paraId="7A3D4D8C" w14:textId="77777777"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À cet effet, elle doit être conçue de sorte qu’une matière technique déterminée soit classée de manière systématique et puisse ainsi être retrouvée de manière tout aussi systématique à l’aide d’une requête appropriée.</w:t>
      </w:r>
    </w:p>
    <w:p w14:paraId="1CD4F5B6" w14:textId="77777777" w:rsidR="002A205E" w:rsidRPr="00DC2404" w:rsidRDefault="002A205E" w:rsidP="00A66742">
      <w:pPr>
        <w:rPr>
          <w:rFonts w:cs="Arial"/>
          <w:szCs w:val="22"/>
        </w:rPr>
      </w:pPr>
    </w:p>
    <w:p w14:paraId="30E318B7" w14:textId="2AB99992"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La précision et la cohérence du classement supposent l’absence d’incertitudes quant au </w:t>
      </w:r>
      <w:r w:rsidR="003A0866" w:rsidRPr="00DC2404">
        <w:rPr>
          <w:rFonts w:cs="Arial"/>
          <w:szCs w:val="22"/>
        </w:rPr>
        <w:t>domaine couvert</w:t>
      </w:r>
      <w:r w:rsidRPr="00DC2404">
        <w:rPr>
          <w:rFonts w:cs="Arial"/>
          <w:szCs w:val="22"/>
        </w:rPr>
        <w:t xml:space="preserve"> par les entrées de la classification.  La clarté et l’exactitude du libellé des différentes parties de la classification revêtent donc une importance cruciale.</w:t>
      </w:r>
    </w:p>
    <w:p w14:paraId="1337F6E8" w14:textId="77777777" w:rsidR="002A205E" w:rsidRPr="00DC2404" w:rsidRDefault="002A205E" w:rsidP="00A66742">
      <w:pPr>
        <w:pStyle w:val="Footer"/>
        <w:tabs>
          <w:tab w:val="clear" w:pos="4536"/>
          <w:tab w:val="clear" w:pos="9072"/>
        </w:tabs>
        <w:rPr>
          <w:rFonts w:cs="Arial"/>
          <w:szCs w:val="22"/>
        </w:rPr>
      </w:pPr>
    </w:p>
    <w:p w14:paraId="6507CE43" w14:textId="77777777"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entrées doivent dans la mesure du possible s’exclure mutuellement, sans se chevaucher.</w:t>
      </w:r>
    </w:p>
    <w:p w14:paraId="7780D214" w14:textId="77777777" w:rsidR="002A205E" w:rsidRPr="00DC2404" w:rsidRDefault="002A205E" w:rsidP="00A66742">
      <w:pPr>
        <w:rPr>
          <w:rFonts w:cs="Arial"/>
          <w:szCs w:val="22"/>
        </w:rPr>
      </w:pPr>
    </w:p>
    <w:p w14:paraId="24083F21" w14:textId="77777777"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Dans toute la mesure possible, la CIB doit permettre le classement des choses inventives dans leur ensemble, plutôt qu’un classement séparé de leurs parties constitutives.</w:t>
      </w:r>
    </w:p>
    <w:p w14:paraId="6B6AA42F" w14:textId="77777777" w:rsidR="002A205E" w:rsidRPr="00DC2404" w:rsidRDefault="002A205E" w:rsidP="00A66742">
      <w:pPr>
        <w:rPr>
          <w:rFonts w:cs="Arial"/>
          <w:szCs w:val="22"/>
        </w:rPr>
      </w:pPr>
    </w:p>
    <w:p w14:paraId="75299F0C" w14:textId="77777777" w:rsidR="002A205E" w:rsidRPr="00DC2404" w:rsidRDefault="002A205E" w:rsidP="00E10747">
      <w:pPr>
        <w:keepNext/>
        <w:rPr>
          <w:rFonts w:cs="Arial"/>
          <w:szCs w:val="22"/>
        </w:rPr>
      </w:pPr>
      <w:r w:rsidRPr="00DC2404">
        <w:rPr>
          <w:rFonts w:cs="Arial"/>
          <w:szCs w:val="22"/>
        </w:rPr>
        <w:lastRenderedPageBreak/>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Pour que la CIB reste un système de classement fiable et durable et un outil de recherche efficace, elle doit être dynamique.  À cet effet, elle doit être améliorée en permanence, notamment afin de :</w:t>
      </w:r>
    </w:p>
    <w:p w14:paraId="58C798DA" w14:textId="77777777" w:rsidR="002A205E" w:rsidRPr="00DC2404" w:rsidRDefault="002A205E" w:rsidP="00A66742">
      <w:pPr>
        <w:rPr>
          <w:rFonts w:cs="Arial"/>
          <w:szCs w:val="22"/>
        </w:rPr>
      </w:pPr>
    </w:p>
    <w:p w14:paraId="7C3FC905" w14:textId="77777777" w:rsidR="002A205E" w:rsidRPr="00DC2404" w:rsidRDefault="002A205E" w:rsidP="00E10747">
      <w:pPr>
        <w:numPr>
          <w:ilvl w:val="0"/>
          <w:numId w:val="2"/>
        </w:numPr>
        <w:tabs>
          <w:tab w:val="clear" w:pos="1137"/>
        </w:tabs>
        <w:ind w:left="567" w:firstLine="0"/>
        <w:rPr>
          <w:rFonts w:cs="Arial"/>
          <w:szCs w:val="22"/>
        </w:rPr>
      </w:pPr>
      <w:proofErr w:type="gramStart"/>
      <w:r w:rsidRPr="00DC2404">
        <w:rPr>
          <w:rFonts w:cs="Arial"/>
          <w:szCs w:val="22"/>
        </w:rPr>
        <w:t>tenir</w:t>
      </w:r>
      <w:proofErr w:type="gramEnd"/>
      <w:r w:rsidRPr="00DC2404">
        <w:rPr>
          <w:rFonts w:cs="Arial"/>
          <w:szCs w:val="22"/>
        </w:rPr>
        <w:t xml:space="preserve"> compte de la mise au point de nouvelles techniques;</w:t>
      </w:r>
    </w:p>
    <w:p w14:paraId="360FBF40" w14:textId="77777777" w:rsidR="002A205E" w:rsidRPr="00DC2404" w:rsidRDefault="002A205E" w:rsidP="00D93808">
      <w:pPr>
        <w:rPr>
          <w:rFonts w:cs="Arial"/>
          <w:szCs w:val="22"/>
        </w:rPr>
      </w:pPr>
    </w:p>
    <w:p w14:paraId="1528CC99" w14:textId="77777777" w:rsidR="002A205E" w:rsidRPr="00DC2404" w:rsidRDefault="002A205E" w:rsidP="00E10747">
      <w:pPr>
        <w:numPr>
          <w:ilvl w:val="0"/>
          <w:numId w:val="2"/>
        </w:numPr>
        <w:tabs>
          <w:tab w:val="clear" w:pos="1137"/>
        </w:tabs>
        <w:ind w:left="567" w:firstLine="0"/>
        <w:rPr>
          <w:rFonts w:cs="Arial"/>
          <w:szCs w:val="22"/>
        </w:rPr>
      </w:pPr>
      <w:proofErr w:type="gramStart"/>
      <w:r w:rsidRPr="00DC2404">
        <w:rPr>
          <w:rFonts w:cs="Arial"/>
          <w:szCs w:val="22"/>
        </w:rPr>
        <w:t>supprimer</w:t>
      </w:r>
      <w:proofErr w:type="gramEnd"/>
      <w:r w:rsidRPr="00DC2404">
        <w:rPr>
          <w:rFonts w:cs="Arial"/>
          <w:szCs w:val="22"/>
        </w:rPr>
        <w:t xml:space="preserve"> les erreurs, les incohérences et les conflits entre différentes entrées;</w:t>
      </w:r>
    </w:p>
    <w:p w14:paraId="593DD4F5" w14:textId="77777777" w:rsidR="002A205E" w:rsidRPr="00DC2404" w:rsidRDefault="002A205E" w:rsidP="00D93808">
      <w:pPr>
        <w:rPr>
          <w:rFonts w:cs="Arial"/>
          <w:szCs w:val="22"/>
        </w:rPr>
      </w:pPr>
    </w:p>
    <w:p w14:paraId="341FB0DE" w14:textId="77777777" w:rsidR="002A205E" w:rsidRPr="00DC2404" w:rsidRDefault="002A205E" w:rsidP="00E10747">
      <w:pPr>
        <w:numPr>
          <w:ilvl w:val="0"/>
          <w:numId w:val="2"/>
        </w:numPr>
        <w:tabs>
          <w:tab w:val="clear" w:pos="1137"/>
        </w:tabs>
        <w:ind w:left="567" w:firstLine="0"/>
        <w:rPr>
          <w:rFonts w:cs="Arial"/>
          <w:szCs w:val="22"/>
        </w:rPr>
      </w:pPr>
      <w:proofErr w:type="gramStart"/>
      <w:r w:rsidRPr="00DC2404">
        <w:rPr>
          <w:rFonts w:cs="Arial"/>
          <w:szCs w:val="22"/>
        </w:rPr>
        <w:t>continuer</w:t>
      </w:r>
      <w:proofErr w:type="gramEnd"/>
      <w:r w:rsidRPr="00DC2404">
        <w:rPr>
          <w:rFonts w:cs="Arial"/>
          <w:szCs w:val="22"/>
        </w:rPr>
        <w:t xml:space="preserve"> à affiner le schéma de classement existant, par exemple au moyen de la subdivision des groupes existants;</w:t>
      </w:r>
    </w:p>
    <w:p w14:paraId="3ED103C6" w14:textId="77777777" w:rsidR="002A205E" w:rsidRPr="00DC2404" w:rsidRDefault="002A205E" w:rsidP="00D93808">
      <w:pPr>
        <w:rPr>
          <w:rFonts w:cs="Arial"/>
          <w:szCs w:val="22"/>
        </w:rPr>
      </w:pPr>
    </w:p>
    <w:p w14:paraId="738A9593" w14:textId="13378EAC" w:rsidR="002A205E" w:rsidRPr="00DC2404" w:rsidRDefault="002A205E" w:rsidP="00E10747">
      <w:pPr>
        <w:pStyle w:val="BodyTextIndent2"/>
        <w:numPr>
          <w:ilvl w:val="0"/>
          <w:numId w:val="2"/>
        </w:numPr>
        <w:tabs>
          <w:tab w:val="clear" w:pos="1137"/>
        </w:tabs>
        <w:ind w:left="567" w:firstLine="0"/>
        <w:rPr>
          <w:rFonts w:cs="Arial"/>
          <w:szCs w:val="22"/>
        </w:rPr>
      </w:pPr>
      <w:proofErr w:type="gramStart"/>
      <w:r w:rsidRPr="00DC2404">
        <w:rPr>
          <w:rFonts w:cs="Arial"/>
          <w:szCs w:val="22"/>
        </w:rPr>
        <w:t>s’adapter</w:t>
      </w:r>
      <w:proofErr w:type="gramEnd"/>
      <w:r w:rsidRPr="00DC2404">
        <w:rPr>
          <w:rFonts w:cs="Arial"/>
          <w:szCs w:val="22"/>
        </w:rPr>
        <w:t xml:space="preserve"> à la pratique internationale en matière de classement.</w:t>
      </w:r>
    </w:p>
    <w:p w14:paraId="26990FA8" w14:textId="77777777" w:rsidR="002A205E" w:rsidRPr="00DC2404" w:rsidRDefault="002A205E" w:rsidP="00A66742">
      <w:pPr>
        <w:rPr>
          <w:rFonts w:cs="Arial"/>
          <w:szCs w:val="22"/>
        </w:rPr>
      </w:pPr>
    </w:p>
    <w:p w14:paraId="58FA5F32" w14:textId="77777777" w:rsidR="002A205E" w:rsidRPr="00DC2404" w:rsidRDefault="002A205E" w:rsidP="00A66742">
      <w:pPr>
        <w:rPr>
          <w:rFonts w:cs="Arial"/>
          <w:szCs w:val="22"/>
        </w:rPr>
      </w:pPr>
    </w:p>
    <w:p w14:paraId="1822DFBA" w14:textId="542DA214" w:rsidR="002A205E" w:rsidRPr="00DC2404" w:rsidRDefault="002A205E" w:rsidP="00951B5A">
      <w:pPr>
        <w:pStyle w:val="Heading1"/>
        <w:rPr>
          <w:rFonts w:cs="Arial"/>
        </w:rPr>
      </w:pPr>
      <w:r w:rsidRPr="00DC2404">
        <w:rPr>
          <w:rFonts w:cs="Arial"/>
        </w:rPr>
        <w:t>Section</w:t>
      </w:r>
      <w:r w:rsidR="00931E5C" w:rsidRPr="00DC2404">
        <w:rPr>
          <w:rFonts w:cs="Arial"/>
        </w:rPr>
        <w:t> </w:t>
      </w:r>
      <w:r w:rsidRPr="00DC2404">
        <w:rPr>
          <w:rFonts w:cs="Arial"/>
        </w:rPr>
        <w:t xml:space="preserve">II – </w:t>
      </w:r>
      <w:r w:rsidR="00951B5A" w:rsidRPr="00DC2404">
        <w:rPr>
          <w:rFonts w:cs="Arial"/>
        </w:rPr>
        <w:t xml:space="preserve">Caractéristiques </w:t>
      </w:r>
      <w:r w:rsidRPr="00DC2404">
        <w:rPr>
          <w:rFonts w:cs="Arial"/>
        </w:rPr>
        <w:t>de la CIB</w:t>
      </w:r>
    </w:p>
    <w:p w14:paraId="0CED9EE4" w14:textId="77777777" w:rsidR="002A205E" w:rsidRPr="00DC2404" w:rsidRDefault="002A205E" w:rsidP="00A66742">
      <w:pPr>
        <w:keepNext/>
        <w:rPr>
          <w:rFonts w:cs="Arial"/>
          <w:szCs w:val="22"/>
        </w:rPr>
      </w:pPr>
    </w:p>
    <w:p w14:paraId="12F54CC6" w14:textId="77777777" w:rsidR="002A205E" w:rsidRPr="00DC2404" w:rsidRDefault="002A205E" w:rsidP="00A66742">
      <w:pPr>
        <w:pStyle w:val="Heading2"/>
        <w:rPr>
          <w:rFonts w:cs="Arial"/>
        </w:rPr>
      </w:pPr>
      <w:r w:rsidRPr="00DC2404">
        <w:rPr>
          <w:rFonts w:cs="Arial"/>
        </w:rPr>
        <w:t>Terminologie</w:t>
      </w:r>
    </w:p>
    <w:p w14:paraId="678F0764" w14:textId="77777777" w:rsidR="002A205E" w:rsidRPr="00DC2404" w:rsidRDefault="002A205E" w:rsidP="00A66742">
      <w:pPr>
        <w:keepNext/>
        <w:rPr>
          <w:rFonts w:cs="Arial"/>
          <w:szCs w:val="22"/>
        </w:rPr>
      </w:pPr>
    </w:p>
    <w:p w14:paraId="751B81C2" w14:textId="192E98A8"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Le libellé </w:t>
      </w:r>
      <w:r w:rsidR="0028318F" w:rsidRPr="00DC2404">
        <w:rPr>
          <w:rFonts w:cs="Arial"/>
          <w:szCs w:val="22"/>
        </w:rPr>
        <w:t xml:space="preserve">utilisé dans une </w:t>
      </w:r>
      <w:r w:rsidRPr="00DC2404">
        <w:rPr>
          <w:rFonts w:cs="Arial"/>
          <w:szCs w:val="22"/>
        </w:rPr>
        <w:t xml:space="preserve">entrée doit </w:t>
      </w:r>
      <w:r w:rsidR="0028318F" w:rsidRPr="00DC2404">
        <w:rPr>
          <w:rFonts w:cs="Arial"/>
          <w:szCs w:val="22"/>
        </w:rPr>
        <w:t>indiqu</w:t>
      </w:r>
      <w:r w:rsidR="00831649" w:rsidRPr="00DC2404">
        <w:rPr>
          <w:rFonts w:cs="Arial"/>
          <w:szCs w:val="22"/>
        </w:rPr>
        <w:t>er</w:t>
      </w:r>
      <w:r w:rsidR="0028318F" w:rsidRPr="00DC2404">
        <w:rPr>
          <w:rFonts w:cs="Arial"/>
          <w:szCs w:val="22"/>
        </w:rPr>
        <w:t xml:space="preserve"> aussi </w:t>
      </w:r>
      <w:r w:rsidRPr="00DC2404">
        <w:rPr>
          <w:rFonts w:cs="Arial"/>
          <w:szCs w:val="22"/>
        </w:rPr>
        <w:t xml:space="preserve">clairement </w:t>
      </w:r>
      <w:r w:rsidR="0028318F" w:rsidRPr="00DC2404">
        <w:rPr>
          <w:rFonts w:cs="Arial"/>
          <w:szCs w:val="22"/>
        </w:rPr>
        <w:t xml:space="preserve">que possible </w:t>
      </w:r>
      <w:r w:rsidRPr="00DC2404">
        <w:rPr>
          <w:rFonts w:cs="Arial"/>
          <w:szCs w:val="22"/>
        </w:rPr>
        <w:t xml:space="preserve">le </w:t>
      </w:r>
      <w:r w:rsidR="003A0866" w:rsidRPr="00DC2404">
        <w:rPr>
          <w:rFonts w:cs="Arial"/>
          <w:szCs w:val="22"/>
        </w:rPr>
        <w:t>domaine couvert</w:t>
      </w:r>
      <w:r w:rsidRPr="00DC2404">
        <w:rPr>
          <w:rFonts w:cs="Arial"/>
          <w:szCs w:val="22"/>
        </w:rPr>
        <w:t xml:space="preserve"> par celle</w:t>
      </w:r>
      <w:r w:rsidR="00A82517" w:rsidRPr="00DC2404">
        <w:rPr>
          <w:rFonts w:cs="Arial"/>
          <w:szCs w:val="22"/>
        </w:rPr>
        <w:noBreakHyphen/>
      </w:r>
      <w:r w:rsidRPr="00DC2404">
        <w:rPr>
          <w:rFonts w:cs="Arial"/>
          <w:szCs w:val="22"/>
        </w:rPr>
        <w:t>ci.</w:t>
      </w:r>
      <w:r w:rsidR="0028318F" w:rsidRPr="00DC2404">
        <w:rPr>
          <w:rFonts w:cs="Arial"/>
          <w:szCs w:val="22"/>
          <w:lang w:eastAsia="ar-SA"/>
        </w:rPr>
        <w:t xml:space="preserve">  </w:t>
      </w:r>
      <w:r w:rsidR="00716AE1" w:rsidRPr="00DC2404">
        <w:rPr>
          <w:rFonts w:cs="Arial"/>
          <w:szCs w:val="22"/>
          <w:lang w:eastAsia="ar-SA"/>
        </w:rPr>
        <w:t xml:space="preserve">Les titres et renvois des schémas de classement doivent donner les informations nécessaires pour permettre d’interpréter correctement le </w:t>
      </w:r>
      <w:r w:rsidR="003A0866" w:rsidRPr="00DC2404">
        <w:rPr>
          <w:rFonts w:cs="Arial"/>
          <w:szCs w:val="22"/>
          <w:lang w:eastAsia="ar-SA"/>
        </w:rPr>
        <w:t>domaine couvert</w:t>
      </w:r>
      <w:r w:rsidR="00716AE1" w:rsidRPr="00DC2404">
        <w:rPr>
          <w:rFonts w:cs="Arial"/>
          <w:szCs w:val="22"/>
          <w:lang w:eastAsia="ar-SA"/>
        </w:rPr>
        <w:t xml:space="preserve"> par les entrées.  En outre, le libellé adopté devrait également tenir compte du développement technologique futur qui nécessiterait davantage de subdivisions.</w:t>
      </w:r>
    </w:p>
    <w:p w14:paraId="3B4DE809" w14:textId="77777777" w:rsidR="002A205E" w:rsidRPr="00DC2404" w:rsidRDefault="002A205E" w:rsidP="00A66742">
      <w:pPr>
        <w:rPr>
          <w:rFonts w:cs="Arial"/>
          <w:szCs w:val="22"/>
        </w:rPr>
      </w:pPr>
    </w:p>
    <w:p w14:paraId="36CB8526" w14:textId="657E2D33" w:rsidR="002A205E" w:rsidRPr="00DC2404" w:rsidRDefault="002A205E" w:rsidP="00A66742">
      <w:pPr>
        <w:keepNext/>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Des titres fractionnés peuvent être utilisés lorsqu’il est jugé souhaitable de couvrir différents types de matières qui ne peuvent être commodément décrits par une expression unique, dans une seule entrée.  Chaque partie d’un titre fractionné doit être interprétée comme un titre distinct.  Les titres fractionnés doivent être préférés aux formules utilisant la conjonction</w:t>
      </w:r>
      <w:r w:rsidR="00737FCB" w:rsidRPr="00DC2404">
        <w:rPr>
          <w:rFonts w:cs="Arial"/>
          <w:szCs w:val="22"/>
        </w:rPr>
        <w:t> </w:t>
      </w:r>
      <w:r w:rsidRPr="00DC2404">
        <w:rPr>
          <w:rFonts w:cs="Arial"/>
          <w:szCs w:val="22"/>
        </w:rPr>
        <w:t>“ou”</w:t>
      </w:r>
      <w:r w:rsidR="00771E05" w:rsidRPr="00DC2404">
        <w:rPr>
          <w:rFonts w:eastAsia="Calibri" w:cs="Arial"/>
        </w:rPr>
        <w:t xml:space="preserve">, </w:t>
      </w:r>
      <w:r w:rsidR="00156328" w:rsidRPr="00DC2404">
        <w:rPr>
          <w:rFonts w:eastAsia="Calibri" w:cs="Arial"/>
        </w:rPr>
        <w:t xml:space="preserve">notamment pour éviter les situations dans lesquelles l’utilisation de modificateurs dans un titre unique pourrait prêter à ambiguïté.  </w:t>
      </w:r>
      <w:r w:rsidR="00C314B5" w:rsidRPr="00DC2404">
        <w:rPr>
          <w:rFonts w:eastAsia="Calibri" w:cs="Arial"/>
        </w:rPr>
        <w:t>Par exemple</w:t>
      </w:r>
      <w:r w:rsidR="00156328" w:rsidRPr="00DC2404">
        <w:rPr>
          <w:rFonts w:eastAsia="Calibri" w:cs="Arial"/>
        </w:rPr>
        <w:t xml:space="preserve">, l’expression “Revêtement par pulvérisation ou évaporation sous vide” est ambiguë et devrait être remplacée soit par “Revêtement par </w:t>
      </w:r>
      <w:proofErr w:type="gramStart"/>
      <w:r w:rsidR="00156328" w:rsidRPr="00DC2404">
        <w:rPr>
          <w:rFonts w:eastAsia="Calibri" w:cs="Arial"/>
        </w:rPr>
        <w:t xml:space="preserve">pulvérisation; </w:t>
      </w:r>
      <w:r w:rsidR="005D18F7" w:rsidRPr="00DC2404">
        <w:rPr>
          <w:rFonts w:eastAsia="Calibri" w:cs="Arial"/>
        </w:rPr>
        <w:t xml:space="preserve"> </w:t>
      </w:r>
      <w:r w:rsidR="00156328" w:rsidRPr="00DC2404">
        <w:rPr>
          <w:rFonts w:eastAsia="Calibri" w:cs="Arial"/>
        </w:rPr>
        <w:t>Revêtement</w:t>
      </w:r>
      <w:proofErr w:type="gramEnd"/>
      <w:r w:rsidR="00156328" w:rsidRPr="00DC2404">
        <w:rPr>
          <w:rFonts w:eastAsia="Calibri" w:cs="Arial"/>
        </w:rPr>
        <w:t xml:space="preserve"> par évaporation sous vide”, soit par “Revêtement par pulvérisation sous vide ou par évaporation sous vide”, selon le sens voulu</w:t>
      </w:r>
      <w:r w:rsidRPr="00DC2404">
        <w:rPr>
          <w:rFonts w:cs="Arial"/>
          <w:szCs w:val="22"/>
        </w:rPr>
        <w:t>.</w:t>
      </w:r>
    </w:p>
    <w:p w14:paraId="38BFE184" w14:textId="77777777" w:rsidR="002A205E" w:rsidRPr="00DC2404" w:rsidRDefault="002A205E" w:rsidP="00A66742">
      <w:pPr>
        <w:pStyle w:val="Footer"/>
        <w:keepNext/>
        <w:tabs>
          <w:tab w:val="clear" w:pos="4536"/>
          <w:tab w:val="clear" w:pos="9072"/>
        </w:tabs>
        <w:rPr>
          <w:rFonts w:cs="Arial"/>
          <w:szCs w:val="22"/>
        </w:rPr>
      </w:pPr>
    </w:p>
    <w:p w14:paraId="343B4F35" w14:textId="77777777"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titres fractionnés ne doivent pas être utilisés lorsque les différentes parties du titre ne sont que des variantes pour désigner la même matière.</w:t>
      </w:r>
    </w:p>
    <w:p w14:paraId="625A7E51" w14:textId="77777777" w:rsidR="002A205E" w:rsidRPr="00DC2404" w:rsidRDefault="002A205E" w:rsidP="00A66742">
      <w:pPr>
        <w:rPr>
          <w:rFonts w:cs="Arial"/>
          <w:szCs w:val="22"/>
        </w:rPr>
      </w:pPr>
    </w:p>
    <w:p w14:paraId="44ACD001" w14:textId="79A6B6C8"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61678D" w:rsidRPr="00DC2404">
        <w:rPr>
          <w:rFonts w:cs="Arial"/>
          <w:szCs w:val="22"/>
        </w:rPr>
        <w:t xml:space="preserve">Il peut s’avérer nécessaire de restreindre le </w:t>
      </w:r>
      <w:r w:rsidR="003A0866" w:rsidRPr="00DC2404">
        <w:rPr>
          <w:rFonts w:cs="Arial"/>
          <w:szCs w:val="22"/>
        </w:rPr>
        <w:t>domaine couvert</w:t>
      </w:r>
      <w:r w:rsidR="0061678D" w:rsidRPr="00DC2404">
        <w:rPr>
          <w:rFonts w:cs="Arial"/>
          <w:szCs w:val="22"/>
        </w:rPr>
        <w:t xml:space="preserve"> par une entrée au moyen de renvois de limitation (voir les paragraphes 37 et</w:t>
      </w:r>
      <w:r w:rsidR="00931E5C" w:rsidRPr="00DC2404">
        <w:rPr>
          <w:rFonts w:cs="Arial"/>
          <w:szCs w:val="22"/>
        </w:rPr>
        <w:t> </w:t>
      </w:r>
      <w:r w:rsidR="0061678D" w:rsidRPr="00DC2404">
        <w:rPr>
          <w:rFonts w:cs="Arial"/>
          <w:szCs w:val="22"/>
        </w:rPr>
        <w:t>38 ci</w:t>
      </w:r>
      <w:r w:rsidR="00A82517" w:rsidRPr="00DC2404">
        <w:rPr>
          <w:rFonts w:cs="Arial"/>
          <w:szCs w:val="22"/>
        </w:rPr>
        <w:noBreakHyphen/>
      </w:r>
      <w:r w:rsidR="0061678D" w:rsidRPr="00DC2404">
        <w:rPr>
          <w:rFonts w:cs="Arial"/>
          <w:szCs w:val="22"/>
        </w:rPr>
        <w:t xml:space="preserve">après).  Les titres qui décrivent le </w:t>
      </w:r>
      <w:r w:rsidR="003A0866" w:rsidRPr="00DC2404">
        <w:rPr>
          <w:rFonts w:cs="Arial"/>
          <w:szCs w:val="22"/>
        </w:rPr>
        <w:t>domaine couvert</w:t>
      </w:r>
      <w:r w:rsidR="0061678D" w:rsidRPr="00DC2404">
        <w:rPr>
          <w:rFonts w:cs="Arial"/>
          <w:szCs w:val="22"/>
        </w:rPr>
        <w:t xml:space="preserve"> de manière positive sont malgré tout préférables à l’utilisation de renvois.  Ainsi, il vaut mieux écrire “1/00 Moteurs électriques” que “1/00 Moteurs (moteurs non électriques 3/00)”, même si les deux libellés couvrent le même </w:t>
      </w:r>
      <w:r w:rsidR="003A0866" w:rsidRPr="00DC2404">
        <w:rPr>
          <w:rFonts w:cs="Arial"/>
          <w:szCs w:val="22"/>
        </w:rPr>
        <w:t>domaine</w:t>
      </w:r>
      <w:r w:rsidR="0061678D" w:rsidRPr="00DC2404">
        <w:rPr>
          <w:rFonts w:cs="Arial"/>
          <w:szCs w:val="22"/>
        </w:rPr>
        <w:t>.</w:t>
      </w:r>
    </w:p>
    <w:p w14:paraId="34B48364" w14:textId="77777777" w:rsidR="002A205E" w:rsidRPr="00DC2404" w:rsidRDefault="002A205E" w:rsidP="00A66742">
      <w:pPr>
        <w:rPr>
          <w:rFonts w:cs="Arial"/>
          <w:szCs w:val="22"/>
        </w:rPr>
      </w:pPr>
    </w:p>
    <w:p w14:paraId="0C2162AE" w14:textId="0ABD0EB1"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S’il existe le moindre doute quant au </w:t>
      </w:r>
      <w:r w:rsidR="003A0866" w:rsidRPr="00DC2404">
        <w:rPr>
          <w:rFonts w:cs="Arial"/>
          <w:szCs w:val="22"/>
        </w:rPr>
        <w:t>domaine couvert</w:t>
      </w:r>
      <w:r w:rsidRPr="00DC2404">
        <w:rPr>
          <w:rFonts w:cs="Arial"/>
          <w:szCs w:val="22"/>
        </w:rPr>
        <w:t xml:space="preserve"> par une entrée,</w:t>
      </w:r>
      <w:r w:rsidR="0028318F" w:rsidRPr="00DC2404">
        <w:rPr>
          <w:rFonts w:cs="Arial"/>
          <w:szCs w:val="22"/>
        </w:rPr>
        <w:t xml:space="preserve"> alors</w:t>
      </w:r>
      <w:r w:rsidRPr="00DC2404">
        <w:rPr>
          <w:rFonts w:cs="Arial"/>
          <w:szCs w:val="22"/>
        </w:rPr>
        <w:t xml:space="preserve"> il convient de </w:t>
      </w:r>
      <w:r w:rsidR="0028318F" w:rsidRPr="00DC2404">
        <w:rPr>
          <w:rFonts w:cs="Arial"/>
          <w:szCs w:val="22"/>
        </w:rPr>
        <w:t xml:space="preserve">préciser le </w:t>
      </w:r>
      <w:r w:rsidR="003A0866" w:rsidRPr="00DC2404">
        <w:rPr>
          <w:rFonts w:cs="Arial"/>
          <w:szCs w:val="22"/>
        </w:rPr>
        <w:t>domaine couvert</w:t>
      </w:r>
      <w:r w:rsidRPr="00DC2404">
        <w:rPr>
          <w:rFonts w:cs="Arial"/>
          <w:szCs w:val="22"/>
        </w:rPr>
        <w:t xml:space="preserve"> dans une note ou dans les Définitions.</w:t>
      </w:r>
    </w:p>
    <w:p w14:paraId="77D36E65" w14:textId="77777777" w:rsidR="002A205E" w:rsidRPr="00DC2404" w:rsidRDefault="002A205E" w:rsidP="00A66742">
      <w:pPr>
        <w:rPr>
          <w:rFonts w:cs="Arial"/>
          <w:szCs w:val="22"/>
        </w:rPr>
      </w:pPr>
    </w:p>
    <w:p w14:paraId="29B2258F" w14:textId="3EC296E0" w:rsidR="00330A2C" w:rsidRPr="00DC2404" w:rsidRDefault="002A205E" w:rsidP="00A66742">
      <w:pPr>
        <w:rPr>
          <w:rFonts w:cs="Arial"/>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F12695" w:rsidRPr="00DC2404">
        <w:rPr>
          <w:rFonts w:cs="Arial"/>
        </w:rPr>
        <w:t xml:space="preserve">Les Définitions visent à donner une explication plus détaillée de la </w:t>
      </w:r>
      <w:r w:rsidR="003A0866" w:rsidRPr="00DC2404">
        <w:rPr>
          <w:rFonts w:cs="Arial"/>
        </w:rPr>
        <w:t>portée</w:t>
      </w:r>
      <w:r w:rsidR="00F12695" w:rsidRPr="00DC2404">
        <w:rPr>
          <w:rFonts w:cs="Arial"/>
        </w:rPr>
        <w:t xml:space="preserve"> des entrées, par exemple en illustrant ou en définissant les termes ou en décrivant le lien entre des entrées connexes.  Il convient également d’utiliser les Définitions pour les informations susceptibles d’être utiles pour la recherche des entrées dans des </w:t>
      </w:r>
      <w:r w:rsidR="003A0866" w:rsidRPr="00DC2404">
        <w:rPr>
          <w:rFonts w:cs="Arial"/>
        </w:rPr>
        <w:t>domaines</w:t>
      </w:r>
      <w:r w:rsidR="00F12695" w:rsidRPr="00DC2404">
        <w:rPr>
          <w:rFonts w:cs="Arial"/>
        </w:rPr>
        <w:t xml:space="preserve"> techniques connexes</w:t>
      </w:r>
      <w:r w:rsidR="00330A2C" w:rsidRPr="00DC2404">
        <w:rPr>
          <w:rFonts w:cs="Arial"/>
        </w:rPr>
        <w:t>.</w:t>
      </w:r>
    </w:p>
    <w:p w14:paraId="60D31920" w14:textId="222612F6" w:rsidR="0028318F" w:rsidRPr="00DC2404" w:rsidRDefault="0028318F" w:rsidP="0028318F">
      <w:pPr>
        <w:rPr>
          <w:rFonts w:cs="Arial"/>
          <w:szCs w:val="22"/>
        </w:rPr>
      </w:pPr>
    </w:p>
    <w:p w14:paraId="1D77D404" w14:textId="31ECE2FD" w:rsidR="0028318F" w:rsidRPr="00DC2404" w:rsidRDefault="0028318F" w:rsidP="0028318F">
      <w:pPr>
        <w:tabs>
          <w:tab w:val="left" w:pos="709"/>
        </w:tabs>
        <w:suppressAutoHyphens/>
        <w:rPr>
          <w:rFonts w:cs="Arial"/>
          <w:lang w:eastAsia="ar-SA"/>
        </w:rPr>
      </w:pPr>
      <w:r w:rsidRPr="00DC2404">
        <w:rPr>
          <w:rFonts w:cs="Arial"/>
          <w:lang w:eastAsia="ar-SA"/>
        </w:rPr>
        <w:t>17</w:t>
      </w:r>
      <w:r w:rsidRPr="00DC2404">
        <w:rPr>
          <w:rFonts w:cs="Arial"/>
          <w:i/>
          <w:lang w:eastAsia="ar-SA"/>
        </w:rPr>
        <w:t>bis</w:t>
      </w:r>
      <w:r w:rsidRPr="00DC2404">
        <w:rPr>
          <w:rFonts w:cs="Arial"/>
          <w:lang w:eastAsia="ar-SA"/>
        </w:rPr>
        <w:t>.</w:t>
      </w:r>
      <w:r w:rsidRPr="00DC2404">
        <w:rPr>
          <w:rFonts w:cs="Arial"/>
          <w:lang w:eastAsia="ar-SA"/>
        </w:rPr>
        <w:tab/>
      </w:r>
      <w:r w:rsidR="00716AE1" w:rsidRPr="00DC2404">
        <w:rPr>
          <w:rFonts w:cs="Arial"/>
          <w:lang w:eastAsia="ar-SA"/>
        </w:rPr>
        <w:t xml:space="preserve">Les </w:t>
      </w:r>
      <w:r w:rsidR="002859A7" w:rsidRPr="00DC2404">
        <w:rPr>
          <w:rFonts w:cs="Arial"/>
          <w:lang w:eastAsia="ar-SA"/>
        </w:rPr>
        <w:t>D</w:t>
      </w:r>
      <w:r w:rsidR="00716AE1" w:rsidRPr="00DC2404">
        <w:rPr>
          <w:rFonts w:cs="Arial"/>
          <w:lang w:eastAsia="ar-SA"/>
        </w:rPr>
        <w:t xml:space="preserve">éfinitions ne doivent jamais élargir ou modifier le </w:t>
      </w:r>
      <w:r w:rsidR="003A0866" w:rsidRPr="00DC2404">
        <w:rPr>
          <w:rFonts w:cs="Arial"/>
          <w:lang w:eastAsia="ar-SA"/>
        </w:rPr>
        <w:t>domaine couvert</w:t>
      </w:r>
      <w:r w:rsidR="00716AE1" w:rsidRPr="00DC2404">
        <w:rPr>
          <w:rFonts w:cs="Arial"/>
          <w:lang w:eastAsia="ar-SA"/>
        </w:rPr>
        <w:t xml:space="preserve"> par </w:t>
      </w:r>
      <w:r w:rsidR="00112755" w:rsidRPr="00DC2404">
        <w:rPr>
          <w:rFonts w:cs="Arial"/>
          <w:lang w:eastAsia="ar-SA"/>
        </w:rPr>
        <w:t>l</w:t>
      </w:r>
      <w:r w:rsidR="00112755">
        <w:rPr>
          <w:rFonts w:cs="Arial"/>
          <w:lang w:eastAsia="ar-SA"/>
        </w:rPr>
        <w:t>’</w:t>
      </w:r>
      <w:r w:rsidR="00112755" w:rsidRPr="00DC2404">
        <w:rPr>
          <w:rFonts w:cs="Arial"/>
          <w:lang w:eastAsia="ar-SA"/>
        </w:rPr>
        <w:t xml:space="preserve">entrée </w:t>
      </w:r>
      <w:r w:rsidR="00716AE1" w:rsidRPr="00DC2404">
        <w:rPr>
          <w:rFonts w:cs="Arial"/>
          <w:lang w:eastAsia="ar-SA"/>
        </w:rPr>
        <w:t xml:space="preserve">en question tel </w:t>
      </w:r>
      <w:r w:rsidR="00112755" w:rsidRPr="00DC2404">
        <w:rPr>
          <w:rFonts w:cs="Arial"/>
          <w:lang w:eastAsia="ar-SA"/>
        </w:rPr>
        <w:t>qu</w:t>
      </w:r>
      <w:r w:rsidR="00112755">
        <w:rPr>
          <w:rFonts w:cs="Arial"/>
          <w:lang w:eastAsia="ar-SA"/>
        </w:rPr>
        <w:t>’</w:t>
      </w:r>
      <w:r w:rsidR="00112755" w:rsidRPr="00DC2404">
        <w:rPr>
          <w:rFonts w:cs="Arial"/>
          <w:lang w:eastAsia="ar-SA"/>
        </w:rPr>
        <w:t xml:space="preserve">il </w:t>
      </w:r>
      <w:r w:rsidR="00716AE1" w:rsidRPr="00DC2404">
        <w:rPr>
          <w:rFonts w:cs="Arial"/>
          <w:lang w:eastAsia="ar-SA"/>
        </w:rPr>
        <w:t>est défini par son titre et sa hiérarchie, ainsi que par les notes et les renvois (le cas échéant).</w:t>
      </w:r>
    </w:p>
    <w:p w14:paraId="190D6CCE" w14:textId="77777777" w:rsidR="0028318F" w:rsidRPr="00DC2404" w:rsidRDefault="0028318F" w:rsidP="0028318F">
      <w:pPr>
        <w:suppressAutoHyphens/>
        <w:rPr>
          <w:rFonts w:cs="Arial"/>
          <w:lang w:eastAsia="ar-SA"/>
        </w:rPr>
      </w:pPr>
    </w:p>
    <w:p w14:paraId="3313DC06" w14:textId="3F809570" w:rsidR="0028318F" w:rsidRPr="00DC2404" w:rsidRDefault="0028318F" w:rsidP="0028318F">
      <w:pPr>
        <w:tabs>
          <w:tab w:val="left" w:pos="709"/>
        </w:tabs>
        <w:rPr>
          <w:rFonts w:cs="Arial"/>
          <w:szCs w:val="22"/>
        </w:rPr>
      </w:pPr>
      <w:r w:rsidRPr="00DC2404">
        <w:rPr>
          <w:rFonts w:cs="Arial"/>
          <w:lang w:eastAsia="ar-SA"/>
        </w:rPr>
        <w:t>17</w:t>
      </w:r>
      <w:r w:rsidRPr="00DC2404">
        <w:rPr>
          <w:rFonts w:cs="Arial"/>
          <w:i/>
          <w:lang w:eastAsia="ar-SA"/>
        </w:rPr>
        <w:t>ter</w:t>
      </w:r>
      <w:r w:rsidRPr="00DC2404">
        <w:rPr>
          <w:rFonts w:cs="Arial"/>
          <w:lang w:eastAsia="ar-SA"/>
        </w:rPr>
        <w:t>.</w:t>
      </w:r>
      <w:r w:rsidRPr="00DC2404">
        <w:rPr>
          <w:rFonts w:cs="Arial"/>
          <w:lang w:eastAsia="ar-SA"/>
        </w:rPr>
        <w:tab/>
      </w:r>
      <w:r w:rsidR="00716AE1" w:rsidRPr="00DC2404">
        <w:rPr>
          <w:rFonts w:cs="Arial"/>
          <w:lang w:eastAsia="ar-SA"/>
        </w:rPr>
        <w:t xml:space="preserve">De plus amples informations sur les </w:t>
      </w:r>
      <w:r w:rsidR="002859A7" w:rsidRPr="00DC2404">
        <w:rPr>
          <w:rFonts w:cs="Arial"/>
          <w:lang w:eastAsia="ar-SA"/>
        </w:rPr>
        <w:t>Définitions sont disponibles dans</w:t>
      </w:r>
      <w:r w:rsidR="00931E5C" w:rsidRPr="00DC2404">
        <w:rPr>
          <w:rFonts w:cs="Arial"/>
          <w:lang w:eastAsia="ar-SA"/>
        </w:rPr>
        <w:t xml:space="preserve"> l’</w:t>
      </w:r>
      <w:r w:rsidR="00716AE1" w:rsidRPr="00DC2404">
        <w:rPr>
          <w:rFonts w:cs="Arial"/>
          <w:lang w:eastAsia="ar-SA"/>
        </w:rPr>
        <w:t>a</w:t>
      </w:r>
      <w:r w:rsidR="002859A7" w:rsidRPr="00DC2404">
        <w:rPr>
          <w:rFonts w:cs="Arial"/>
          <w:lang w:eastAsia="ar-SA"/>
        </w:rPr>
        <w:t>ppendice</w:t>
      </w:r>
      <w:r w:rsidR="00931E5C" w:rsidRPr="00DC2404">
        <w:rPr>
          <w:rFonts w:cs="Arial"/>
          <w:lang w:eastAsia="ar-SA"/>
        </w:rPr>
        <w:t> </w:t>
      </w:r>
      <w:r w:rsidR="00716AE1" w:rsidRPr="00DC2404">
        <w:rPr>
          <w:rFonts w:cs="Arial"/>
          <w:lang w:eastAsia="ar-SA"/>
        </w:rPr>
        <w:t xml:space="preserve">VI (Principes directeurs concernant la rédaction des définitions relatives au </w:t>
      </w:r>
      <w:proofErr w:type="gramStart"/>
      <w:r w:rsidR="00716AE1" w:rsidRPr="00DC2404">
        <w:rPr>
          <w:rFonts w:cs="Arial"/>
          <w:lang w:eastAsia="ar-SA"/>
        </w:rPr>
        <w:t>classement;  modèle</w:t>
      </w:r>
      <w:proofErr w:type="gramEnd"/>
      <w:r w:rsidR="00716AE1" w:rsidRPr="00DC2404">
        <w:rPr>
          <w:rFonts w:cs="Arial"/>
          <w:lang w:eastAsia="ar-SA"/>
        </w:rPr>
        <w:t xml:space="preserve"> de définition).</w:t>
      </w:r>
    </w:p>
    <w:p w14:paraId="1BECAD12" w14:textId="77777777" w:rsidR="002A205E" w:rsidRPr="00DC2404" w:rsidRDefault="002A205E" w:rsidP="00A66742">
      <w:pPr>
        <w:rPr>
          <w:rFonts w:cs="Arial"/>
          <w:szCs w:val="22"/>
        </w:rPr>
      </w:pPr>
    </w:p>
    <w:p w14:paraId="61B84BAD" w14:textId="0A390D98" w:rsidR="002A205E" w:rsidRPr="00DC2404" w:rsidRDefault="002A205E" w:rsidP="00A66742">
      <w:pPr>
        <w:keepNext/>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Quelques termes ou expressions sont utilisés dans la CIB avec des significations normalisées qui peuvent différer de leur usage habituel.  Ces termes et leur signification sont indiqués aux paragraphes 53</w:t>
      </w:r>
      <w:r w:rsidR="00931E5C" w:rsidRPr="00DC2404">
        <w:rPr>
          <w:rFonts w:cs="Arial"/>
          <w:szCs w:val="22"/>
        </w:rPr>
        <w:t> </w:t>
      </w:r>
      <w:r w:rsidRPr="00DC2404">
        <w:rPr>
          <w:rFonts w:cs="Arial"/>
          <w:szCs w:val="22"/>
        </w:rPr>
        <w:t>à 65 du Guide d’utilisation de la CIB et dans le glossaire figurant au chapitre XVI de ce guide.  Lorsqu’ils sont présents dans les schémas de classement, les termes et expressions figurant dans ces parties du guide sont censés être utilisés dans leur signification normalisée.  Les synonymes ou les termes de sens équivalent ne doivent être utilisés à la place de la terminologie normalisée que si celle</w:t>
      </w:r>
      <w:r w:rsidR="00A82517" w:rsidRPr="00DC2404">
        <w:rPr>
          <w:rFonts w:cs="Arial"/>
          <w:szCs w:val="22"/>
        </w:rPr>
        <w:noBreakHyphen/>
      </w:r>
      <w:r w:rsidRPr="00DC2404">
        <w:rPr>
          <w:rFonts w:cs="Arial"/>
          <w:szCs w:val="22"/>
        </w:rPr>
        <w:t>ci n’est pas adaptée dans un cas particulier.</w:t>
      </w:r>
    </w:p>
    <w:p w14:paraId="763C1844" w14:textId="77777777" w:rsidR="002A205E" w:rsidRPr="00DC2404" w:rsidRDefault="002A205E" w:rsidP="00A66742">
      <w:pPr>
        <w:rPr>
          <w:rFonts w:cs="Arial"/>
          <w:szCs w:val="22"/>
        </w:rPr>
      </w:pPr>
    </w:p>
    <w:p w14:paraId="7A7BE289" w14:textId="77777777"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Si le guide ne donne aucune indication quant à la terminologie à utiliser, il convient de vérifier que les termes et expressions utilisés, ainsi que leur orthographe et leur ponctuation, sont conformes à ceux employés dans des entrées se rapportant à des techniques</w:t>
      </w:r>
      <w:r w:rsidR="00EA694D" w:rsidRPr="00DC2404">
        <w:rPr>
          <w:rFonts w:cs="Arial"/>
          <w:szCs w:val="22"/>
        </w:rPr>
        <w:t> </w:t>
      </w:r>
      <w:r w:rsidRPr="00DC2404">
        <w:rPr>
          <w:rFonts w:cs="Arial"/>
          <w:szCs w:val="22"/>
        </w:rPr>
        <w:t>similaires.</w:t>
      </w:r>
    </w:p>
    <w:p w14:paraId="7DAE8918" w14:textId="77777777" w:rsidR="002A205E" w:rsidRPr="00DC2404" w:rsidRDefault="002A205E" w:rsidP="00A66742">
      <w:pPr>
        <w:rPr>
          <w:rFonts w:cs="Arial"/>
          <w:szCs w:val="22"/>
        </w:rPr>
      </w:pPr>
    </w:p>
    <w:p w14:paraId="2BCE4A24" w14:textId="75134838"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Les titres doivent normalement être indiqués au pluriel, sauf si cela risque d’induire les utilisateurs en erreur quant au </w:t>
      </w:r>
      <w:r w:rsidR="003A0866" w:rsidRPr="00DC2404">
        <w:rPr>
          <w:rFonts w:cs="Arial"/>
          <w:szCs w:val="22"/>
        </w:rPr>
        <w:t>domaine couvert</w:t>
      </w:r>
      <w:r w:rsidRPr="00DC2404">
        <w:rPr>
          <w:rFonts w:cs="Arial"/>
          <w:szCs w:val="22"/>
        </w:rPr>
        <w:t xml:space="preserve"> par une entrée.</w:t>
      </w:r>
    </w:p>
    <w:p w14:paraId="23FF1AA0" w14:textId="77777777" w:rsidR="002A205E" w:rsidRPr="00DC2404" w:rsidRDefault="002A205E" w:rsidP="00A66742">
      <w:pPr>
        <w:rPr>
          <w:rFonts w:cs="Arial"/>
          <w:szCs w:val="22"/>
        </w:rPr>
      </w:pPr>
    </w:p>
    <w:p w14:paraId="0CAD33E9" w14:textId="4CDAC9EC" w:rsidR="00771E05" w:rsidRPr="00DC2404" w:rsidRDefault="00771E05" w:rsidP="00771E05">
      <w:pPr>
        <w:tabs>
          <w:tab w:val="left" w:pos="709"/>
        </w:tabs>
        <w:spacing w:before="60" w:after="60"/>
        <w:rPr>
          <w:rFonts w:eastAsia="Calibri" w:cs="Arial"/>
        </w:rPr>
      </w:pPr>
      <w:r w:rsidRPr="00DC2404">
        <w:rPr>
          <w:rFonts w:eastAsia="Calibri" w:cs="Arial"/>
        </w:rPr>
        <w:t>20</w:t>
      </w:r>
      <w:r w:rsidRPr="00DC2404">
        <w:rPr>
          <w:rFonts w:eastAsia="Calibri" w:cs="Arial"/>
          <w:i/>
        </w:rPr>
        <w:t>bis</w:t>
      </w:r>
      <w:r w:rsidRPr="00DC2404">
        <w:rPr>
          <w:rFonts w:eastAsia="Calibri" w:cs="Arial"/>
        </w:rPr>
        <w:t>.</w:t>
      </w:r>
      <w:r w:rsidRPr="00DC2404">
        <w:rPr>
          <w:rFonts w:eastAsia="Calibri" w:cs="Arial"/>
        </w:rPr>
        <w:tab/>
        <w:t xml:space="preserve">Les titres précisant un certain nombre d’éléments ou de caractéristiques devraient être exacts et ne pas prêter à ambiguïté.  </w:t>
      </w:r>
      <w:r w:rsidR="000C394C" w:rsidRPr="00DC2404">
        <w:rPr>
          <w:rFonts w:cs="Arial"/>
          <w:szCs w:val="22"/>
        </w:rPr>
        <w:t>Le glossaire de la</w:t>
      </w:r>
      <w:r w:rsidR="00931E5C" w:rsidRPr="00DC2404">
        <w:rPr>
          <w:rFonts w:cs="Arial"/>
          <w:szCs w:val="22"/>
        </w:rPr>
        <w:t> </w:t>
      </w:r>
      <w:r w:rsidR="000C394C" w:rsidRPr="00DC2404">
        <w:rPr>
          <w:rFonts w:cs="Arial"/>
          <w:szCs w:val="22"/>
        </w:rPr>
        <w:t xml:space="preserve">CIB contient des définitions spécifiques de termes et d’expressions tels que </w:t>
      </w:r>
      <w:r w:rsidR="000C394C" w:rsidRPr="00DC2404">
        <w:rPr>
          <w:rFonts w:cs="Arial"/>
        </w:rPr>
        <w:t>“</w:t>
      </w:r>
      <w:r w:rsidR="000C394C" w:rsidRPr="00DC2404">
        <w:rPr>
          <w:rFonts w:cs="Arial"/>
          <w:szCs w:val="22"/>
        </w:rPr>
        <w:t>multiple</w:t>
      </w:r>
      <w:r w:rsidR="000C394C" w:rsidRPr="00DC2404">
        <w:rPr>
          <w:rFonts w:cs="Arial"/>
        </w:rPr>
        <w:t>”</w:t>
      </w:r>
      <w:r w:rsidR="000C394C" w:rsidRPr="00DC2404">
        <w:rPr>
          <w:rFonts w:cs="Arial"/>
          <w:szCs w:val="22"/>
        </w:rPr>
        <w:t xml:space="preserve">, </w:t>
      </w:r>
      <w:r w:rsidR="000C394C" w:rsidRPr="00DC2404">
        <w:rPr>
          <w:rFonts w:cs="Arial"/>
        </w:rPr>
        <w:t>“</w:t>
      </w:r>
      <w:r w:rsidR="000C394C" w:rsidRPr="00DC2404">
        <w:rPr>
          <w:rFonts w:cs="Arial"/>
          <w:szCs w:val="22"/>
        </w:rPr>
        <w:t>multi</w:t>
      </w:r>
      <w:r w:rsidR="000C394C" w:rsidRPr="00DC2404">
        <w:rPr>
          <w:rFonts w:cs="Arial"/>
        </w:rPr>
        <w:t>”</w:t>
      </w:r>
      <w:r w:rsidR="000C394C" w:rsidRPr="00DC2404">
        <w:rPr>
          <w:rFonts w:cs="Arial"/>
          <w:szCs w:val="22"/>
        </w:rPr>
        <w:t xml:space="preserve">, </w:t>
      </w:r>
      <w:r w:rsidR="000C394C" w:rsidRPr="00DC2404">
        <w:rPr>
          <w:rFonts w:cs="Arial"/>
        </w:rPr>
        <w:t>“</w:t>
      </w:r>
      <w:r w:rsidR="000C394C" w:rsidRPr="00DC2404">
        <w:rPr>
          <w:rFonts w:cs="Arial"/>
          <w:szCs w:val="22"/>
        </w:rPr>
        <w:t>multiplicité de</w:t>
      </w:r>
      <w:r w:rsidR="000C394C" w:rsidRPr="00DC2404">
        <w:rPr>
          <w:rFonts w:cs="Arial"/>
        </w:rPr>
        <w:t>”</w:t>
      </w:r>
      <w:r w:rsidR="000C394C" w:rsidRPr="00DC2404">
        <w:rPr>
          <w:rFonts w:cs="Arial"/>
          <w:szCs w:val="22"/>
        </w:rPr>
        <w:t xml:space="preserve">, </w:t>
      </w:r>
      <w:r w:rsidR="000C394C" w:rsidRPr="00DC2404">
        <w:rPr>
          <w:rFonts w:cs="Arial"/>
        </w:rPr>
        <w:t>“</w:t>
      </w:r>
      <w:r w:rsidR="000C394C" w:rsidRPr="00DC2404">
        <w:rPr>
          <w:rFonts w:cs="Arial"/>
          <w:szCs w:val="22"/>
        </w:rPr>
        <w:t>plusieurs</w:t>
      </w:r>
      <w:r w:rsidR="000C394C" w:rsidRPr="00DC2404">
        <w:rPr>
          <w:rFonts w:cs="Arial"/>
        </w:rPr>
        <w:t>”</w:t>
      </w:r>
      <w:r w:rsidR="000C394C" w:rsidRPr="00DC2404">
        <w:rPr>
          <w:rFonts w:cs="Arial"/>
          <w:szCs w:val="22"/>
        </w:rPr>
        <w:t xml:space="preserve"> et </w:t>
      </w:r>
      <w:r w:rsidR="000C394C" w:rsidRPr="00DC2404">
        <w:rPr>
          <w:rFonts w:cs="Arial"/>
        </w:rPr>
        <w:t>“</w:t>
      </w:r>
      <w:r w:rsidR="000C394C" w:rsidRPr="00DC2404">
        <w:rPr>
          <w:rFonts w:cs="Arial"/>
          <w:szCs w:val="22"/>
        </w:rPr>
        <w:t>pluralité de</w:t>
      </w:r>
      <w:r w:rsidR="000C394C" w:rsidRPr="00DC2404">
        <w:rPr>
          <w:rFonts w:cs="Arial"/>
        </w:rPr>
        <w:t>”</w:t>
      </w:r>
      <w:r w:rsidR="000C394C" w:rsidRPr="00DC2404">
        <w:rPr>
          <w:rFonts w:cs="Arial"/>
          <w:szCs w:val="22"/>
        </w:rPr>
        <w:t xml:space="preserve">, qui sont par défaut compris comme </w:t>
      </w:r>
      <w:r w:rsidR="000C394C" w:rsidRPr="00DC2404">
        <w:rPr>
          <w:rFonts w:cs="Arial"/>
        </w:rPr>
        <w:t>“</w:t>
      </w:r>
      <w:r w:rsidR="000C394C" w:rsidRPr="00DC2404">
        <w:rPr>
          <w:rFonts w:cs="Arial"/>
          <w:szCs w:val="22"/>
        </w:rPr>
        <w:t>deux</w:t>
      </w:r>
      <w:r w:rsidR="000C394C" w:rsidRPr="00DC2404">
        <w:rPr>
          <w:rFonts w:cs="Arial"/>
        </w:rPr>
        <w:t>”</w:t>
      </w:r>
      <w:r w:rsidR="000C394C" w:rsidRPr="00DC2404">
        <w:rPr>
          <w:rFonts w:cs="Arial"/>
          <w:szCs w:val="22"/>
        </w:rPr>
        <w:t xml:space="preserve"> des choses en question</w:t>
      </w:r>
      <w:r w:rsidR="00C314B5" w:rsidRPr="00DC2404">
        <w:rPr>
          <w:rFonts w:cs="Arial"/>
          <w:szCs w:val="22"/>
        </w:rPr>
        <w:t xml:space="preserve"> </w:t>
      </w:r>
      <w:r w:rsidR="00C314B5" w:rsidRPr="00DC2404">
        <w:rPr>
          <w:rFonts w:cs="Arial"/>
        </w:rPr>
        <w:t>“</w:t>
      </w:r>
      <w:r w:rsidR="00C314B5" w:rsidRPr="00DC2404">
        <w:rPr>
          <w:rFonts w:cs="Arial"/>
          <w:szCs w:val="22"/>
        </w:rPr>
        <w:t>ou plus</w:t>
      </w:r>
      <w:r w:rsidR="00C314B5" w:rsidRPr="00DC2404">
        <w:rPr>
          <w:rFonts w:cs="Arial"/>
        </w:rPr>
        <w:t>”</w:t>
      </w:r>
      <w:r w:rsidR="000C394C" w:rsidRPr="00DC2404">
        <w:rPr>
          <w:rFonts w:cs="Arial"/>
          <w:szCs w:val="22"/>
        </w:rPr>
        <w:t xml:space="preserve">.  Si nécessaire, les titres devront être plus spécifiques, par exemple </w:t>
      </w:r>
      <w:r w:rsidR="000C394C" w:rsidRPr="00DC2404">
        <w:rPr>
          <w:rFonts w:cs="Arial"/>
        </w:rPr>
        <w:t>“</w:t>
      </w:r>
      <w:r w:rsidR="000C394C" w:rsidRPr="00DC2404">
        <w:rPr>
          <w:rFonts w:cs="Arial"/>
          <w:szCs w:val="22"/>
        </w:rPr>
        <w:t>trois ou plus</w:t>
      </w:r>
      <w:r w:rsidR="000C394C" w:rsidRPr="00DC2404">
        <w:rPr>
          <w:rFonts w:cs="Arial"/>
        </w:rPr>
        <w:t>”</w:t>
      </w:r>
      <w:r w:rsidR="000C394C" w:rsidRPr="00DC2404">
        <w:rPr>
          <w:rFonts w:cs="Arial"/>
          <w:szCs w:val="22"/>
        </w:rPr>
        <w:t xml:space="preserve"> sera préféré à </w:t>
      </w:r>
      <w:r w:rsidR="000C394C" w:rsidRPr="00DC2404">
        <w:rPr>
          <w:rFonts w:cs="Arial"/>
        </w:rPr>
        <w:t>“</w:t>
      </w:r>
      <w:r w:rsidR="000C394C" w:rsidRPr="00DC2404">
        <w:rPr>
          <w:rFonts w:cs="Arial"/>
          <w:szCs w:val="22"/>
        </w:rPr>
        <w:t>multiple</w:t>
      </w:r>
      <w:r w:rsidR="000C394C" w:rsidRPr="00DC2404">
        <w:rPr>
          <w:rFonts w:cs="Arial"/>
        </w:rPr>
        <w:t>”</w:t>
      </w:r>
      <w:r w:rsidR="000C394C" w:rsidRPr="00DC2404">
        <w:rPr>
          <w:rFonts w:cs="Arial"/>
          <w:szCs w:val="22"/>
        </w:rPr>
        <w:t xml:space="preserve"> si le nombre minimum de choses requises est de trois.</w:t>
      </w:r>
    </w:p>
    <w:p w14:paraId="6BAD2591" w14:textId="77777777" w:rsidR="00771E05" w:rsidRPr="00DC2404" w:rsidRDefault="00771E05" w:rsidP="00514B3A">
      <w:pPr>
        <w:rPr>
          <w:rFonts w:cs="Arial"/>
          <w:szCs w:val="22"/>
        </w:rPr>
      </w:pPr>
    </w:p>
    <w:p w14:paraId="6C872728" w14:textId="781231F3" w:rsidR="002A205E" w:rsidRPr="00DC2404" w:rsidRDefault="002A205E" w:rsidP="00A66742">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Si des termes ou </w:t>
      </w:r>
      <w:r w:rsidR="00C314B5" w:rsidRPr="00DC2404">
        <w:rPr>
          <w:rFonts w:cs="Arial"/>
          <w:szCs w:val="22"/>
        </w:rPr>
        <w:t xml:space="preserve">des </w:t>
      </w:r>
      <w:r w:rsidRPr="00DC2404">
        <w:rPr>
          <w:rFonts w:cs="Arial"/>
          <w:szCs w:val="22"/>
        </w:rPr>
        <w:t>expression</w:t>
      </w:r>
      <w:r w:rsidR="00C314B5" w:rsidRPr="00DC2404">
        <w:rPr>
          <w:rFonts w:cs="Arial"/>
          <w:szCs w:val="22"/>
        </w:rPr>
        <w:t>s</w:t>
      </w:r>
      <w:r w:rsidRPr="00DC2404">
        <w:rPr>
          <w:rFonts w:cs="Arial"/>
          <w:szCs w:val="22"/>
        </w:rPr>
        <w:t xml:space="preserve"> techniques différents sont utilisés dans un </w:t>
      </w:r>
      <w:r w:rsidR="003A0866" w:rsidRPr="00DC2404">
        <w:rPr>
          <w:rFonts w:cs="Arial"/>
          <w:szCs w:val="22"/>
        </w:rPr>
        <w:t>domaine</w:t>
      </w:r>
      <w:r w:rsidRPr="00DC2404">
        <w:rPr>
          <w:rFonts w:cs="Arial"/>
          <w:szCs w:val="22"/>
        </w:rPr>
        <w:t xml:space="preserve"> de la technique pour désigner une seule et même chose, il convient d’en utiliser un</w:t>
      </w:r>
      <w:r w:rsidR="00C314B5" w:rsidRPr="00DC2404">
        <w:rPr>
          <w:rFonts w:cs="Arial"/>
          <w:szCs w:val="22"/>
        </w:rPr>
        <w:t>(e)</w:t>
      </w:r>
      <w:r w:rsidRPr="00DC2404">
        <w:rPr>
          <w:rFonts w:cs="Arial"/>
          <w:szCs w:val="22"/>
        </w:rPr>
        <w:t xml:space="preserve"> seul</w:t>
      </w:r>
      <w:r w:rsidR="00C314B5" w:rsidRPr="00DC2404">
        <w:rPr>
          <w:rFonts w:cs="Arial"/>
          <w:szCs w:val="22"/>
        </w:rPr>
        <w:t>(e)</w:t>
      </w:r>
      <w:r w:rsidRPr="00DC2404">
        <w:rPr>
          <w:rFonts w:cs="Arial"/>
          <w:szCs w:val="22"/>
        </w:rPr>
        <w:t xml:space="preserve"> dans le schéma de classement afin d’éviter toute confusion.  Les autres peuvent être mentionnés dans les </w:t>
      </w:r>
      <w:r w:rsidRPr="00DC2404">
        <w:rPr>
          <w:rFonts w:cs="Arial"/>
        </w:rPr>
        <w:t>Définitions</w:t>
      </w:r>
      <w:r w:rsidRPr="00DC2404">
        <w:rPr>
          <w:rFonts w:cs="Arial"/>
          <w:szCs w:val="22"/>
        </w:rPr>
        <w:t xml:space="preserve">.  Toutefois, si des termes </w:t>
      </w:r>
      <w:r w:rsidR="0028318F" w:rsidRPr="00DC2404">
        <w:rPr>
          <w:rFonts w:cs="Arial"/>
          <w:szCs w:val="22"/>
        </w:rPr>
        <w:t xml:space="preserve">ou </w:t>
      </w:r>
      <w:r w:rsidR="00C314B5" w:rsidRPr="00DC2404">
        <w:rPr>
          <w:rFonts w:cs="Arial"/>
          <w:szCs w:val="22"/>
        </w:rPr>
        <w:t xml:space="preserve">des </w:t>
      </w:r>
      <w:r w:rsidR="0028318F" w:rsidRPr="00DC2404">
        <w:rPr>
          <w:rFonts w:cs="Arial"/>
          <w:szCs w:val="22"/>
        </w:rPr>
        <w:t xml:space="preserve">expressions </w:t>
      </w:r>
      <w:r w:rsidRPr="00DC2404">
        <w:rPr>
          <w:rFonts w:cs="Arial"/>
          <w:szCs w:val="22"/>
        </w:rPr>
        <w:t xml:space="preserve">équivalents ont été associés dans le titre d’une entrée hiérarchiquement supérieure, il convient d’utiliser les mêmes termes </w:t>
      </w:r>
      <w:r w:rsidR="0028318F" w:rsidRPr="00DC2404">
        <w:rPr>
          <w:rFonts w:cs="Arial"/>
          <w:szCs w:val="22"/>
        </w:rPr>
        <w:t xml:space="preserve">ou expressions </w:t>
      </w:r>
      <w:r w:rsidRPr="00DC2404">
        <w:rPr>
          <w:rFonts w:cs="Arial"/>
          <w:szCs w:val="22"/>
        </w:rPr>
        <w:t>ensemble dans toutes les entrées qui lui sont subordonnées.</w:t>
      </w:r>
    </w:p>
    <w:p w14:paraId="17F6108F" w14:textId="77777777" w:rsidR="002A205E" w:rsidRPr="00DC2404" w:rsidRDefault="002A205E" w:rsidP="00A66742">
      <w:pPr>
        <w:rPr>
          <w:rFonts w:cs="Arial"/>
          <w:szCs w:val="22"/>
        </w:rPr>
      </w:pPr>
    </w:p>
    <w:p w14:paraId="55E60E7F" w14:textId="7838B28F"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Si des abréviations sont utilisées, il est recommandé d’employer celles qui ont été normalisées par l’Organisation internationale de normalisation</w:t>
      </w:r>
      <w:r w:rsidR="0046010D" w:rsidRPr="00DC2404">
        <w:rPr>
          <w:rFonts w:cs="Arial"/>
          <w:szCs w:val="22"/>
        </w:rPr>
        <w:t> </w:t>
      </w:r>
      <w:r w:rsidRPr="00DC2404">
        <w:rPr>
          <w:rFonts w:cs="Arial"/>
          <w:szCs w:val="22"/>
        </w:rPr>
        <w:t>(ISO).</w:t>
      </w:r>
    </w:p>
    <w:p w14:paraId="75C70217" w14:textId="77777777" w:rsidR="002A205E" w:rsidRPr="00DC2404" w:rsidRDefault="002A205E" w:rsidP="00A66742">
      <w:pPr>
        <w:rPr>
          <w:rFonts w:cs="Arial"/>
          <w:szCs w:val="22"/>
        </w:rPr>
      </w:pPr>
    </w:p>
    <w:p w14:paraId="6EA81208" w14:textId="6C1C2854" w:rsidR="002A205E" w:rsidRPr="00DC2404" w:rsidRDefault="002A205E" w:rsidP="00EA19D3">
      <w:pPr>
        <w:rPr>
          <w:rFonts w:cs="Arial"/>
          <w:lang w:val="fr-CH"/>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61678D" w:rsidRPr="00DC2404">
        <w:rPr>
          <w:rFonts w:cs="Arial"/>
          <w:szCs w:val="22"/>
        </w:rPr>
        <w:t xml:space="preserve">Si les abréviations utilisées </w:t>
      </w:r>
      <w:r w:rsidR="006B3E1A" w:rsidRPr="00DC2404">
        <w:rPr>
          <w:rFonts w:cs="Arial"/>
          <w:szCs w:val="22"/>
        </w:rPr>
        <w:t xml:space="preserve">(par exemple, des acronymes) </w:t>
      </w:r>
      <w:r w:rsidR="0061678D" w:rsidRPr="00DC2404">
        <w:rPr>
          <w:rFonts w:cs="Arial"/>
          <w:szCs w:val="22"/>
        </w:rPr>
        <w:t xml:space="preserve">risquent d’être inconnues des utilisateurs de la CIB, elles doivent être accompagnées du texte complet correspondant, à l’endroit de rang le plus élevé hiérarchiquement où elles figurent dans le schéma de classement.  Le texte complet ou l’abréviation peuvent être placés entre crochets, par exemple “CA [courant alternatif]” ou “courant alternatif [CA]”, selon des critères de lisibilité ou en fonction de la pratique industrielle dans certains </w:t>
      </w:r>
      <w:r w:rsidR="003A0866" w:rsidRPr="00DC2404">
        <w:rPr>
          <w:rFonts w:cs="Arial"/>
          <w:szCs w:val="22"/>
        </w:rPr>
        <w:t>domaines</w:t>
      </w:r>
      <w:r w:rsidR="0061678D" w:rsidRPr="00DC2404">
        <w:rPr>
          <w:rFonts w:cs="Arial"/>
          <w:szCs w:val="22"/>
        </w:rPr>
        <w:t xml:space="preserve"> de la technique.  </w:t>
      </w:r>
      <w:r w:rsidR="001C39EB" w:rsidRPr="00DC2404">
        <w:rPr>
          <w:rFonts w:cs="Arial"/>
          <w:szCs w:val="22"/>
          <w:lang w:eastAsia="ar-SA"/>
        </w:rPr>
        <w:t>Les abréviations ne doivent pas figurer au pluriel</w:t>
      </w:r>
      <w:r w:rsidR="006B3E1A" w:rsidRPr="00DC2404">
        <w:rPr>
          <w:rFonts w:cs="Arial"/>
          <w:szCs w:val="22"/>
          <w:lang w:eastAsia="ar-SA"/>
        </w:rPr>
        <w:t xml:space="preserve"> dans ces explications</w:t>
      </w:r>
      <w:r w:rsidR="0028318F" w:rsidRPr="00DC2404">
        <w:rPr>
          <w:rFonts w:cs="Arial"/>
          <w:szCs w:val="22"/>
          <w:lang w:eastAsia="ar-SA"/>
        </w:rPr>
        <w:t xml:space="preserve">.  </w:t>
      </w:r>
      <w:r w:rsidR="001C39EB" w:rsidRPr="00DC2404">
        <w:rPr>
          <w:rFonts w:cs="Arial"/>
        </w:rPr>
        <w:t xml:space="preserve">Par exemple, la forme </w:t>
      </w:r>
      <w:r w:rsidR="00AA6630" w:rsidRPr="00DC2404">
        <w:rPr>
          <w:rFonts w:cs="Arial"/>
        </w:rPr>
        <w:t>“</w:t>
      </w:r>
      <w:r w:rsidR="001C39EB" w:rsidRPr="00DC2404">
        <w:rPr>
          <w:rFonts w:cs="Arial"/>
        </w:rPr>
        <w:t>diodes électroluminescentes [LED]</w:t>
      </w:r>
      <w:r w:rsidR="006507AC" w:rsidRPr="00DC2404">
        <w:rPr>
          <w:rFonts w:cs="Arial"/>
        </w:rPr>
        <w:t>”</w:t>
      </w:r>
      <w:r w:rsidR="001C39EB" w:rsidRPr="00DC2404">
        <w:rPr>
          <w:rFonts w:cs="Arial"/>
        </w:rPr>
        <w:t xml:space="preserve"> est préfér</w:t>
      </w:r>
      <w:r w:rsidR="00831649" w:rsidRPr="00DC2404">
        <w:rPr>
          <w:rFonts w:cs="Arial"/>
        </w:rPr>
        <w:t>able</w:t>
      </w:r>
      <w:r w:rsidR="001C39EB" w:rsidRPr="00DC2404">
        <w:rPr>
          <w:rFonts w:cs="Arial"/>
        </w:rPr>
        <w:t xml:space="preserve"> à </w:t>
      </w:r>
      <w:r w:rsidR="00AA6630" w:rsidRPr="00DC2404">
        <w:rPr>
          <w:rFonts w:cs="Arial"/>
        </w:rPr>
        <w:t>“</w:t>
      </w:r>
      <w:r w:rsidR="001C39EB" w:rsidRPr="00DC2404">
        <w:rPr>
          <w:rFonts w:cs="Arial"/>
        </w:rPr>
        <w:t>diodes électroluminescentes [</w:t>
      </w:r>
      <w:proofErr w:type="spellStart"/>
      <w:r w:rsidR="001C39EB" w:rsidRPr="00DC2404">
        <w:rPr>
          <w:rFonts w:cs="Arial"/>
        </w:rPr>
        <w:t>LEDs</w:t>
      </w:r>
      <w:proofErr w:type="spellEnd"/>
      <w:r w:rsidR="001C39EB" w:rsidRPr="00DC2404">
        <w:rPr>
          <w:rFonts w:cs="Arial"/>
        </w:rPr>
        <w:t>]</w:t>
      </w:r>
      <w:r w:rsidR="0028318F" w:rsidRPr="00DC2404">
        <w:rPr>
          <w:rFonts w:cs="Arial"/>
        </w:rPr>
        <w:t xml:space="preserve">”.  </w:t>
      </w:r>
      <w:r w:rsidR="006B3E1A" w:rsidRPr="00DC2404">
        <w:rPr>
          <w:rFonts w:eastAsia="Calibri" w:cs="Arial"/>
          <w:szCs w:val="22"/>
          <w:lang w:val="fr-CH"/>
        </w:rPr>
        <w:t>La mise au pluriel des abréviations est acceptable lorsqu</w:t>
      </w:r>
      <w:r w:rsidR="001D660A" w:rsidRPr="00DC2404">
        <w:rPr>
          <w:rFonts w:eastAsia="Calibri" w:cs="Arial"/>
          <w:szCs w:val="22"/>
          <w:lang w:val="fr-CH"/>
        </w:rPr>
        <w:t>’</w:t>
      </w:r>
      <w:r w:rsidR="006B3E1A" w:rsidRPr="00DC2404">
        <w:rPr>
          <w:rFonts w:eastAsia="Calibri" w:cs="Arial"/>
          <w:szCs w:val="22"/>
          <w:lang w:val="fr-CH"/>
        </w:rPr>
        <w:t>elle est utilisée après la première</w:t>
      </w:r>
      <w:r w:rsidR="001D660A" w:rsidRPr="00DC2404">
        <w:rPr>
          <w:rFonts w:eastAsia="Calibri" w:cs="Arial"/>
          <w:szCs w:val="22"/>
          <w:lang w:val="fr-CH"/>
        </w:rPr>
        <w:t> </w:t>
      </w:r>
      <w:r w:rsidR="006B3E1A" w:rsidRPr="00DC2404">
        <w:rPr>
          <w:rFonts w:eastAsia="Calibri" w:cs="Arial"/>
          <w:szCs w:val="22"/>
          <w:lang w:val="fr-CH"/>
        </w:rPr>
        <w:t xml:space="preserve">mention dans le corps du texte. </w:t>
      </w:r>
      <w:r w:rsidR="001D660A" w:rsidRPr="00DC2404">
        <w:rPr>
          <w:rFonts w:eastAsia="Calibri" w:cs="Arial"/>
          <w:szCs w:val="22"/>
          <w:lang w:val="fr-CH"/>
        </w:rPr>
        <w:t xml:space="preserve"> </w:t>
      </w:r>
      <w:r w:rsidR="006B3E1A" w:rsidRPr="00DC2404">
        <w:rPr>
          <w:rFonts w:eastAsia="Calibri" w:cs="Arial"/>
          <w:szCs w:val="22"/>
          <w:lang w:val="fr-CH"/>
        </w:rPr>
        <w:t xml:space="preserve">Par exemple, </w:t>
      </w:r>
      <w:r w:rsidR="001D660A" w:rsidRPr="00DC2404">
        <w:rPr>
          <w:rFonts w:eastAsia="Calibri" w:cs="Arial"/>
          <w:szCs w:val="22"/>
          <w:lang w:val="fr-CH"/>
        </w:rPr>
        <w:t>“</w:t>
      </w:r>
      <w:proofErr w:type="spellStart"/>
      <w:r w:rsidR="006B3E1A" w:rsidRPr="00DC2404">
        <w:rPr>
          <w:rFonts w:eastAsia="Calibri" w:cs="Arial"/>
          <w:szCs w:val="22"/>
          <w:lang w:val="fr-CH"/>
        </w:rPr>
        <w:t>LEDs</w:t>
      </w:r>
      <w:proofErr w:type="spellEnd"/>
      <w:r w:rsidR="001D660A" w:rsidRPr="00DC2404">
        <w:rPr>
          <w:rFonts w:eastAsia="Calibri" w:cs="Arial"/>
          <w:szCs w:val="22"/>
          <w:lang w:val="fr-CH"/>
        </w:rPr>
        <w:t>”</w:t>
      </w:r>
      <w:r w:rsidR="006B3E1A" w:rsidRPr="00DC2404">
        <w:rPr>
          <w:rFonts w:eastAsia="Calibri" w:cs="Arial"/>
          <w:szCs w:val="22"/>
          <w:lang w:val="fr-CH"/>
        </w:rPr>
        <w:t xml:space="preserve"> peut être mis au pluriel dans le titre du groupe</w:t>
      </w:r>
      <w:r w:rsidR="001D660A" w:rsidRPr="00DC2404">
        <w:rPr>
          <w:rFonts w:eastAsia="Calibri" w:cs="Arial"/>
          <w:szCs w:val="22"/>
          <w:lang w:val="fr-CH"/>
        </w:rPr>
        <w:t> </w:t>
      </w:r>
      <w:r w:rsidR="006B3E1A" w:rsidRPr="00DC2404">
        <w:rPr>
          <w:rFonts w:eastAsia="Calibri" w:cs="Arial"/>
          <w:szCs w:val="22"/>
          <w:lang w:val="fr-CH"/>
        </w:rPr>
        <w:t>H05B</w:t>
      </w:r>
      <w:r w:rsidR="001D660A" w:rsidRPr="00DC2404">
        <w:rPr>
          <w:rFonts w:eastAsia="Calibri" w:cs="Arial"/>
          <w:szCs w:val="22"/>
          <w:lang w:val="fr-CH"/>
        </w:rPr>
        <w:t> </w:t>
      </w:r>
      <w:r w:rsidR="006B3E1A" w:rsidRPr="00DC2404">
        <w:rPr>
          <w:rFonts w:eastAsia="Calibri" w:cs="Arial"/>
          <w:szCs w:val="22"/>
          <w:lang w:val="fr-CH"/>
        </w:rPr>
        <w:t xml:space="preserve">45/60, qui suit </w:t>
      </w:r>
      <w:r w:rsidR="00112755" w:rsidRPr="00DC2404">
        <w:rPr>
          <w:rFonts w:eastAsia="Calibri" w:cs="Arial"/>
          <w:szCs w:val="22"/>
          <w:lang w:val="fr-CH"/>
        </w:rPr>
        <w:t>l</w:t>
      </w:r>
      <w:r w:rsidR="00112755">
        <w:rPr>
          <w:rFonts w:eastAsia="Calibri" w:cs="Arial"/>
          <w:szCs w:val="22"/>
          <w:lang w:val="fr-CH"/>
        </w:rPr>
        <w:t>’</w:t>
      </w:r>
      <w:r w:rsidR="00112755" w:rsidRPr="00DC2404">
        <w:rPr>
          <w:rFonts w:eastAsia="Calibri" w:cs="Arial"/>
          <w:szCs w:val="22"/>
          <w:lang w:val="fr-CH"/>
        </w:rPr>
        <w:t xml:space="preserve">explication </w:t>
      </w:r>
      <w:r w:rsidR="006B3E1A" w:rsidRPr="00DC2404">
        <w:rPr>
          <w:rFonts w:eastAsia="Calibri" w:cs="Arial"/>
          <w:szCs w:val="22"/>
          <w:lang w:val="fr-CH"/>
        </w:rPr>
        <w:t>de l</w:t>
      </w:r>
      <w:r w:rsidR="001D660A" w:rsidRPr="00DC2404">
        <w:rPr>
          <w:rFonts w:eastAsia="Calibri" w:cs="Arial"/>
          <w:szCs w:val="22"/>
          <w:lang w:val="fr-CH"/>
        </w:rPr>
        <w:t>’</w:t>
      </w:r>
      <w:r w:rsidR="006B3E1A" w:rsidRPr="00DC2404">
        <w:rPr>
          <w:rFonts w:eastAsia="Calibri" w:cs="Arial"/>
          <w:szCs w:val="22"/>
          <w:lang w:val="fr-CH"/>
        </w:rPr>
        <w:t xml:space="preserve">abréviation </w:t>
      </w:r>
      <w:r w:rsidR="001D660A" w:rsidRPr="00DC2404">
        <w:rPr>
          <w:rFonts w:eastAsia="Calibri" w:cs="Arial"/>
          <w:szCs w:val="22"/>
          <w:lang w:val="fr-CH"/>
        </w:rPr>
        <w:t>“</w:t>
      </w:r>
      <w:r w:rsidR="006B3E1A" w:rsidRPr="00DC2404">
        <w:rPr>
          <w:rFonts w:eastAsia="Calibri" w:cs="Arial"/>
          <w:szCs w:val="22"/>
          <w:lang w:val="fr-CH"/>
        </w:rPr>
        <w:t>LED</w:t>
      </w:r>
      <w:r w:rsidR="001D660A" w:rsidRPr="00DC2404">
        <w:rPr>
          <w:rFonts w:eastAsia="Calibri" w:cs="Arial"/>
          <w:szCs w:val="22"/>
          <w:lang w:val="fr-CH"/>
        </w:rPr>
        <w:t>”</w:t>
      </w:r>
      <w:r w:rsidR="006B3E1A" w:rsidRPr="00DC2404">
        <w:rPr>
          <w:rFonts w:eastAsia="Calibri" w:cs="Arial"/>
          <w:szCs w:val="22"/>
          <w:lang w:val="fr-CH"/>
        </w:rPr>
        <w:t xml:space="preserve"> proposée pour le groupe</w:t>
      </w:r>
      <w:r w:rsidR="001D660A" w:rsidRPr="00DC2404">
        <w:rPr>
          <w:rFonts w:eastAsia="Calibri" w:cs="Arial"/>
          <w:szCs w:val="22"/>
          <w:lang w:val="fr-CH"/>
        </w:rPr>
        <w:t> </w:t>
      </w:r>
      <w:r w:rsidR="006B3E1A" w:rsidRPr="00DC2404">
        <w:rPr>
          <w:rFonts w:eastAsia="Calibri" w:cs="Arial"/>
          <w:szCs w:val="22"/>
          <w:lang w:val="fr-CH"/>
        </w:rPr>
        <w:t>H05B</w:t>
      </w:r>
      <w:r w:rsidR="001D660A" w:rsidRPr="00DC2404">
        <w:rPr>
          <w:rFonts w:eastAsia="Calibri" w:cs="Arial"/>
          <w:szCs w:val="22"/>
          <w:lang w:val="fr-CH"/>
        </w:rPr>
        <w:t> </w:t>
      </w:r>
      <w:r w:rsidR="006B3E1A" w:rsidRPr="00DC2404">
        <w:rPr>
          <w:rFonts w:eastAsia="Calibri" w:cs="Arial"/>
          <w:szCs w:val="22"/>
          <w:lang w:val="fr-CH"/>
        </w:rPr>
        <w:t xml:space="preserve">45/00.  </w:t>
      </w:r>
      <w:r w:rsidR="0061678D" w:rsidRPr="00DC2404">
        <w:rPr>
          <w:rFonts w:cs="Arial"/>
          <w:szCs w:val="22"/>
        </w:rPr>
        <w:t>Les abréviations utilisées dans le schéma doivent également figurer, avec le texte complet qu’elles remplacent, dans la section “</w:t>
      </w:r>
      <w:r w:rsidR="0028318F" w:rsidRPr="00DC2404">
        <w:rPr>
          <w:rFonts w:cs="Arial"/>
          <w:szCs w:val="22"/>
        </w:rPr>
        <w:t>Glossaire</w:t>
      </w:r>
      <w:r w:rsidR="0061678D" w:rsidRPr="00DC2404">
        <w:rPr>
          <w:rFonts w:cs="Arial"/>
          <w:szCs w:val="22"/>
        </w:rPr>
        <w:t>” des Définitions.</w:t>
      </w:r>
    </w:p>
    <w:p w14:paraId="40C8A97A" w14:textId="77777777" w:rsidR="002A205E" w:rsidRPr="00DC2404" w:rsidRDefault="002A205E" w:rsidP="00A66742">
      <w:pPr>
        <w:rPr>
          <w:rFonts w:cs="Arial"/>
          <w:szCs w:val="22"/>
        </w:rPr>
      </w:pPr>
    </w:p>
    <w:p w14:paraId="6D1A8ECD" w14:textId="77777777"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 cas échéant, il convient de suivre la nomenclature UICPA (Union internationale de chimie pure et appliquée) pour la présentation des termes chimiques.</w:t>
      </w:r>
    </w:p>
    <w:p w14:paraId="2EE53460" w14:textId="77777777" w:rsidR="002A205E" w:rsidRPr="00DC2404" w:rsidRDefault="002A205E" w:rsidP="00A66742">
      <w:pPr>
        <w:rPr>
          <w:rFonts w:cs="Arial"/>
          <w:szCs w:val="22"/>
        </w:rPr>
      </w:pPr>
    </w:p>
    <w:p w14:paraId="2A1721EA" w14:textId="77777777"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61678D" w:rsidRPr="00DC2404">
        <w:rPr>
          <w:rFonts w:cs="Arial"/>
          <w:szCs w:val="22"/>
        </w:rPr>
        <w:t>Le nom complet des éléments chimiques doit être utilisé dans la mesure du possible.  Lorsque des éléments sont regroupés dans la CIB, cela doit se faire selon les définitions figurant dans la note au début de la section C de la CIB.</w:t>
      </w:r>
    </w:p>
    <w:p w14:paraId="547CDC15" w14:textId="77777777" w:rsidR="002A205E" w:rsidRPr="00DC2404" w:rsidRDefault="002A205E" w:rsidP="00A66742">
      <w:pPr>
        <w:rPr>
          <w:rFonts w:cs="Arial"/>
          <w:szCs w:val="22"/>
        </w:rPr>
      </w:pPr>
    </w:p>
    <w:p w14:paraId="5513F5CF" w14:textId="77777777"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Sauf dans les formules chimiques, les caractères grecs doivent être écrits en toutes lettres, par exemple “alpha” au lieu de “α”, afin de faciliter la recherche plein texte.</w:t>
      </w:r>
    </w:p>
    <w:p w14:paraId="79C9DA6A" w14:textId="77777777" w:rsidR="002A205E" w:rsidRPr="00DC2404" w:rsidRDefault="002A205E" w:rsidP="00A66742">
      <w:pPr>
        <w:rPr>
          <w:rFonts w:cs="Arial"/>
          <w:szCs w:val="22"/>
        </w:rPr>
      </w:pPr>
    </w:p>
    <w:p w14:paraId="4FCD1B01" w14:textId="77777777"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Les symboles de classement doivent toujours être indiqués sous leur forme complète, par exemple “A22C 21/00” et non “21/00”.  Lorsque plusieurs entrées sont énumérées ensemble, leurs symboles de classement doivent aussi être indiqués sous leur forme complète, par exemple “B21C, B21D” et non “B21C, D” ou “A22C 21/00, A22C </w:t>
      </w:r>
      <w:r w:rsidR="00771E05" w:rsidRPr="00DC2404">
        <w:rPr>
          <w:rFonts w:cs="Arial"/>
          <w:szCs w:val="22"/>
        </w:rPr>
        <w:t>25</w:t>
      </w:r>
      <w:r w:rsidRPr="00DC2404">
        <w:rPr>
          <w:rFonts w:cs="Arial"/>
          <w:szCs w:val="22"/>
        </w:rPr>
        <w:t>/00” et non “A22C 21/00, </w:t>
      </w:r>
      <w:r w:rsidR="00771E05" w:rsidRPr="00DC2404">
        <w:rPr>
          <w:rFonts w:cs="Arial"/>
          <w:szCs w:val="22"/>
        </w:rPr>
        <w:t>25</w:t>
      </w:r>
      <w:r w:rsidRPr="00DC2404">
        <w:rPr>
          <w:rFonts w:cs="Arial"/>
          <w:szCs w:val="22"/>
        </w:rPr>
        <w:t>/00”.</w:t>
      </w:r>
    </w:p>
    <w:p w14:paraId="0A91D101" w14:textId="77777777" w:rsidR="002A205E" w:rsidRPr="00DC2404" w:rsidRDefault="002A205E" w:rsidP="00A66742">
      <w:pPr>
        <w:rPr>
          <w:rFonts w:cs="Arial"/>
          <w:szCs w:val="22"/>
        </w:rPr>
      </w:pPr>
    </w:p>
    <w:p w14:paraId="170BCC76" w14:textId="564CF943" w:rsidR="00A62E4F" w:rsidRPr="00DC2404" w:rsidRDefault="00A62E4F" w:rsidP="000B71E1">
      <w:pPr>
        <w:tabs>
          <w:tab w:val="left" w:pos="709"/>
        </w:tabs>
        <w:rPr>
          <w:rFonts w:cs="Arial"/>
          <w:szCs w:val="22"/>
        </w:rPr>
      </w:pPr>
      <w:r w:rsidRPr="00DC2404">
        <w:rPr>
          <w:rFonts w:cs="Arial"/>
          <w:szCs w:val="22"/>
        </w:rPr>
        <w:t>27</w:t>
      </w:r>
      <w:r w:rsidRPr="00DC2404">
        <w:rPr>
          <w:rFonts w:cs="Arial"/>
          <w:i/>
          <w:iCs/>
          <w:szCs w:val="22"/>
        </w:rPr>
        <w:t>bis</w:t>
      </w:r>
      <w:r w:rsidRPr="00DC2404">
        <w:rPr>
          <w:rFonts w:cs="Arial"/>
          <w:szCs w:val="22"/>
        </w:rPr>
        <w:t>.</w:t>
      </w:r>
      <w:r w:rsidRPr="00DC2404">
        <w:rPr>
          <w:rFonts w:cs="Arial"/>
          <w:szCs w:val="22"/>
        </w:rPr>
        <w:tab/>
      </w:r>
      <w:r w:rsidR="00F737C3">
        <w:rPr>
          <w:rFonts w:cs="Arial"/>
          <w:szCs w:val="22"/>
        </w:rPr>
        <w:t>Une</w:t>
      </w:r>
      <w:r w:rsidR="00F737C3" w:rsidRPr="00DC2404">
        <w:rPr>
          <w:rFonts w:cs="Arial"/>
          <w:szCs w:val="22"/>
        </w:rPr>
        <w:t xml:space="preserve"> </w:t>
      </w:r>
      <w:r w:rsidRPr="00DC2404">
        <w:rPr>
          <w:rFonts w:cs="Arial"/>
          <w:szCs w:val="22"/>
        </w:rPr>
        <w:t xml:space="preserve">entrée </w:t>
      </w:r>
      <w:r w:rsidR="00F737C3">
        <w:rPr>
          <w:rFonts w:cs="Arial"/>
          <w:szCs w:val="22"/>
        </w:rPr>
        <w:t>(p</w:t>
      </w:r>
      <w:r w:rsidR="00112755">
        <w:rPr>
          <w:rFonts w:cs="Arial"/>
          <w:szCs w:val="22"/>
        </w:rPr>
        <w:t>ar exemple</w:t>
      </w:r>
      <w:r w:rsidR="00F737C3">
        <w:rPr>
          <w:rFonts w:cs="Arial"/>
          <w:szCs w:val="22"/>
        </w:rPr>
        <w:t xml:space="preserve"> une sous</w:t>
      </w:r>
      <w:r w:rsidR="00F11AC7">
        <w:rPr>
          <w:rFonts w:cs="Arial"/>
          <w:szCs w:val="22"/>
        </w:rPr>
        <w:noBreakHyphen/>
      </w:r>
      <w:r w:rsidR="00F737C3">
        <w:rPr>
          <w:rFonts w:cs="Arial"/>
          <w:szCs w:val="22"/>
        </w:rPr>
        <w:t xml:space="preserve">classe ou un groupe principal) </w:t>
      </w:r>
      <w:r w:rsidRPr="00DC2404">
        <w:rPr>
          <w:rFonts w:cs="Arial"/>
          <w:szCs w:val="22"/>
        </w:rPr>
        <w:t xml:space="preserve">dans la CIB </w:t>
      </w:r>
      <w:r w:rsidR="00112755">
        <w:rPr>
          <w:rFonts w:cs="Arial"/>
          <w:szCs w:val="22"/>
        </w:rPr>
        <w:t>inclut</w:t>
      </w:r>
      <w:r w:rsidR="00C314B5" w:rsidRPr="00DC2404">
        <w:rPr>
          <w:rFonts w:cs="Arial"/>
          <w:szCs w:val="22"/>
        </w:rPr>
        <w:t xml:space="preserve"> </w:t>
      </w:r>
      <w:r w:rsidRPr="00DC2404">
        <w:rPr>
          <w:rFonts w:cs="Arial"/>
          <w:szCs w:val="22"/>
        </w:rPr>
        <w:t xml:space="preserve">toujours </w:t>
      </w:r>
      <w:r w:rsidR="00F737C3">
        <w:rPr>
          <w:rFonts w:cs="Arial"/>
          <w:szCs w:val="22"/>
        </w:rPr>
        <w:t>ses</w:t>
      </w:r>
      <w:r w:rsidR="00F737C3" w:rsidRPr="00DC2404">
        <w:rPr>
          <w:rFonts w:cs="Arial"/>
          <w:szCs w:val="22"/>
        </w:rPr>
        <w:t xml:space="preserve"> </w:t>
      </w:r>
      <w:r w:rsidRPr="00DC2404">
        <w:rPr>
          <w:rFonts w:cs="Arial"/>
          <w:szCs w:val="22"/>
        </w:rPr>
        <w:t>subdivisions</w:t>
      </w:r>
      <w:r w:rsidR="00190F66" w:rsidRPr="00DC2404">
        <w:rPr>
          <w:rFonts w:cs="Arial"/>
          <w:szCs w:val="22"/>
        </w:rPr>
        <w:t>, comme décrit au paragraphe 41</w:t>
      </w:r>
      <w:r w:rsidR="00190F66" w:rsidRPr="00DC2404">
        <w:rPr>
          <w:rFonts w:cs="Arial"/>
          <w:i/>
          <w:szCs w:val="22"/>
        </w:rPr>
        <w:t>ter</w:t>
      </w:r>
      <w:r w:rsidR="00190F66" w:rsidRPr="00DC2404">
        <w:rPr>
          <w:rFonts w:cs="Arial"/>
          <w:szCs w:val="22"/>
        </w:rPr>
        <w:t xml:space="preserve"> du guide et comme il ressort des exemples qui y sont cités.</w:t>
      </w:r>
    </w:p>
    <w:p w14:paraId="3AAF8E14" w14:textId="77777777" w:rsidR="000B71E1" w:rsidRPr="00DC2404" w:rsidRDefault="000B71E1" w:rsidP="000B71E1">
      <w:pPr>
        <w:tabs>
          <w:tab w:val="left" w:pos="709"/>
        </w:tabs>
        <w:rPr>
          <w:rFonts w:cs="Arial"/>
          <w:szCs w:val="22"/>
        </w:rPr>
      </w:pPr>
    </w:p>
    <w:bookmarkStart w:id="0" w:name="_Hlk161749348"/>
    <w:p w14:paraId="7BEA6C7B" w14:textId="538F148C"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Pr="00F11AC7">
        <w:rPr>
          <w:rFonts w:cs="Arial"/>
          <w:szCs w:val="22"/>
        </w:rPr>
        <w:t>Il convient d’éviter d’utiliser des crochets et des parenthèses dans les schémas de classement, sauf pour les renvois (qui figurent entre parenthèses)</w:t>
      </w:r>
      <w:r w:rsidR="00F737C3" w:rsidRPr="00F11AC7">
        <w:rPr>
          <w:rFonts w:cs="Arial"/>
          <w:szCs w:val="22"/>
        </w:rPr>
        <w:t>,</w:t>
      </w:r>
      <w:r w:rsidRPr="00F11AC7">
        <w:rPr>
          <w:rFonts w:cs="Arial"/>
          <w:szCs w:val="22"/>
        </w:rPr>
        <w:t xml:space="preserve"> les explications ou les abréviations [qui sont placées entre crochets]</w:t>
      </w:r>
      <w:r w:rsidR="00F737C3" w:rsidRPr="00F11AC7">
        <w:rPr>
          <w:rFonts w:cs="Arial"/>
          <w:szCs w:val="22"/>
        </w:rPr>
        <w:t xml:space="preserve"> </w:t>
      </w:r>
      <w:r w:rsidR="00112755" w:rsidRPr="00F11AC7">
        <w:rPr>
          <w:rFonts w:cs="Arial"/>
          <w:szCs w:val="22"/>
        </w:rPr>
        <w:t>et</w:t>
      </w:r>
      <w:r w:rsidR="00F737C3" w:rsidRPr="00F11AC7">
        <w:rPr>
          <w:rFonts w:cs="Arial"/>
          <w:szCs w:val="22"/>
        </w:rPr>
        <w:t xml:space="preserve"> les formules chimiques et les </w:t>
      </w:r>
      <w:r w:rsidR="00112755" w:rsidRPr="00F11AC7">
        <w:rPr>
          <w:rFonts w:cs="Arial"/>
          <w:szCs w:val="22"/>
        </w:rPr>
        <w:t xml:space="preserve">noms de </w:t>
      </w:r>
      <w:r w:rsidR="00F737C3" w:rsidRPr="00F11AC7">
        <w:rPr>
          <w:rFonts w:cs="Arial"/>
          <w:szCs w:val="22"/>
        </w:rPr>
        <w:t xml:space="preserve">composés chimiques (pour lesquels des parenthèses, des crochets ou une combinaison de ceux-ci peuvent être utilisés </w:t>
      </w:r>
      <w:r w:rsidR="00112755" w:rsidRPr="00F11AC7">
        <w:rPr>
          <w:rFonts w:cs="Arial"/>
          <w:szCs w:val="22"/>
        </w:rPr>
        <w:t>si nécessaire</w:t>
      </w:r>
      <w:r w:rsidR="00F737C3" w:rsidRPr="00F11AC7">
        <w:rPr>
          <w:rFonts w:cs="Arial"/>
          <w:szCs w:val="22"/>
        </w:rPr>
        <w:t>)</w:t>
      </w:r>
      <w:r w:rsidRPr="00F11AC7">
        <w:rPr>
          <w:rFonts w:cs="Arial"/>
          <w:szCs w:val="22"/>
        </w:rPr>
        <w:t>.</w:t>
      </w:r>
    </w:p>
    <w:bookmarkEnd w:id="0"/>
    <w:p w14:paraId="6B509501" w14:textId="77777777" w:rsidR="002A205E" w:rsidRPr="00DC2404" w:rsidRDefault="002A205E" w:rsidP="00A66742">
      <w:pPr>
        <w:rPr>
          <w:rFonts w:cs="Arial"/>
          <w:szCs w:val="22"/>
        </w:rPr>
      </w:pPr>
    </w:p>
    <w:p w14:paraId="0D713DFA" w14:textId="5CAEB0DC"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L’utilisation de marques </w:t>
      </w:r>
      <w:r w:rsidR="00F814AD" w:rsidRPr="00DC2404">
        <w:rPr>
          <w:rFonts w:cs="Arial"/>
          <w:szCs w:val="22"/>
        </w:rPr>
        <w:t xml:space="preserve">(marques de produits, </w:t>
      </w:r>
      <w:r w:rsidR="0012135B" w:rsidRPr="00DC2404">
        <w:rPr>
          <w:rFonts w:cs="Arial"/>
          <w:iCs/>
          <w:szCs w:val="22"/>
        </w:rPr>
        <w:t>marques enregistrées, marques de services, et</w:t>
      </w:r>
      <w:r w:rsidR="005F41C2" w:rsidRPr="00DC2404">
        <w:rPr>
          <w:rFonts w:cs="Arial"/>
          <w:iCs/>
          <w:szCs w:val="22"/>
        </w:rPr>
        <w:t xml:space="preserve">c.) est fortement déconseillée. </w:t>
      </w:r>
      <w:r w:rsidR="0012135B" w:rsidRPr="00DC2404">
        <w:rPr>
          <w:rFonts w:cs="Arial"/>
          <w:iCs/>
          <w:szCs w:val="22"/>
        </w:rPr>
        <w:t xml:space="preserve"> Si l’utilisation d’une marque est absolument indispensable, la marque doit être présentée uniquement dans des exemples et assortie du symbole pertinent (™, ®, </w:t>
      </w:r>
      <w:r w:rsidR="0012135B" w:rsidRPr="00DC2404">
        <w:rPr>
          <w:rFonts w:ascii="Cambria Math" w:hAnsi="Cambria Math" w:cs="Cambria Math"/>
          <w:iCs/>
          <w:szCs w:val="22"/>
        </w:rPr>
        <w:t>℠</w:t>
      </w:r>
      <w:r w:rsidR="0012135B" w:rsidRPr="00DC2404">
        <w:rPr>
          <w:rFonts w:cs="Arial"/>
          <w:iCs/>
          <w:szCs w:val="22"/>
        </w:rPr>
        <w:t>, etc.).</w:t>
      </w:r>
    </w:p>
    <w:p w14:paraId="4C6367FA" w14:textId="77777777" w:rsidR="002A205E" w:rsidRPr="00DC2404" w:rsidRDefault="002A205E" w:rsidP="00A66742">
      <w:pPr>
        <w:rPr>
          <w:rFonts w:cs="Arial"/>
          <w:szCs w:val="22"/>
        </w:rPr>
      </w:pPr>
    </w:p>
    <w:p w14:paraId="1C98B897" w14:textId="77777777" w:rsidR="0061678D" w:rsidRPr="00DC2404" w:rsidRDefault="002A205E" w:rsidP="00A66742">
      <w:pPr>
        <w:keepNext/>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61678D" w:rsidRPr="00DC2404">
        <w:rPr>
          <w:rFonts w:cs="Arial"/>
          <w:szCs w:val="22"/>
        </w:rPr>
        <w:t>Autres termes et expressions à privilégier :</w:t>
      </w:r>
    </w:p>
    <w:p w14:paraId="29EE395F" w14:textId="77777777" w:rsidR="0061678D" w:rsidRPr="00DC2404" w:rsidRDefault="0061678D" w:rsidP="00A66742">
      <w:pPr>
        <w:keepNext/>
        <w:rPr>
          <w:rFonts w:cs="Arial"/>
          <w:szCs w:val="22"/>
        </w:rPr>
      </w:pPr>
    </w:p>
    <w:p w14:paraId="331BB40D" w14:textId="77777777" w:rsidR="0061678D" w:rsidRPr="00DC2404" w:rsidRDefault="0061678D" w:rsidP="00FA0C62">
      <w:pPr>
        <w:keepNext/>
        <w:numPr>
          <w:ilvl w:val="0"/>
          <w:numId w:val="1"/>
        </w:numPr>
        <w:tabs>
          <w:tab w:val="clear" w:pos="1137"/>
        </w:tabs>
        <w:ind w:left="567" w:firstLine="0"/>
        <w:rPr>
          <w:rFonts w:cs="Arial"/>
          <w:szCs w:val="22"/>
        </w:rPr>
      </w:pPr>
      <w:r w:rsidRPr="00DC2404">
        <w:rPr>
          <w:rFonts w:cs="Arial"/>
          <w:szCs w:val="22"/>
        </w:rPr>
        <w:t>Le terme “procédés” doit être préféré au terme “méthodes”.  Par ailleurs, un seul de ces termes doit être utilisé dans un schéma de classement donné.</w:t>
      </w:r>
    </w:p>
    <w:p w14:paraId="48D71596" w14:textId="77777777" w:rsidR="0061678D" w:rsidRPr="00DC2404" w:rsidRDefault="0061678D" w:rsidP="00586D62">
      <w:pPr>
        <w:rPr>
          <w:rFonts w:cs="Arial"/>
          <w:szCs w:val="22"/>
        </w:rPr>
      </w:pPr>
    </w:p>
    <w:p w14:paraId="7E64048A" w14:textId="2AF19F4D" w:rsidR="0061678D" w:rsidRPr="00DC2404" w:rsidRDefault="0061678D" w:rsidP="00FA0C62">
      <w:pPr>
        <w:keepLines/>
        <w:numPr>
          <w:ilvl w:val="0"/>
          <w:numId w:val="1"/>
        </w:numPr>
        <w:tabs>
          <w:tab w:val="clear" w:pos="1137"/>
        </w:tabs>
        <w:ind w:left="567" w:firstLine="0"/>
        <w:rPr>
          <w:rFonts w:cs="Arial"/>
          <w:szCs w:val="22"/>
        </w:rPr>
      </w:pPr>
      <w:r w:rsidRPr="00DC2404">
        <w:rPr>
          <w:rFonts w:cs="Arial"/>
          <w:szCs w:val="22"/>
        </w:rPr>
        <w:t xml:space="preserve">Le terme “appareils” doit être préféré au terme “machines”, étant donné qu’il est plus générique.  Des exceptions sont admises lorsque le terme “machines” est communément utilisé dans un </w:t>
      </w:r>
      <w:r w:rsidR="003A0866" w:rsidRPr="00DC2404">
        <w:rPr>
          <w:rFonts w:cs="Arial"/>
          <w:szCs w:val="22"/>
        </w:rPr>
        <w:t>domaine</w:t>
      </w:r>
      <w:r w:rsidRPr="00DC2404">
        <w:rPr>
          <w:rFonts w:cs="Arial"/>
          <w:szCs w:val="22"/>
        </w:rPr>
        <w:t xml:space="preserve"> particulier de la technique, par exemple dans des expressions telles que “machines dynamoélectriques” ou “machines à coudre”.</w:t>
      </w:r>
    </w:p>
    <w:p w14:paraId="5E0F154C" w14:textId="77777777" w:rsidR="0061678D" w:rsidRPr="00DC2404" w:rsidRDefault="0061678D" w:rsidP="00586D62">
      <w:pPr>
        <w:rPr>
          <w:rFonts w:cs="Arial"/>
          <w:szCs w:val="22"/>
        </w:rPr>
      </w:pPr>
    </w:p>
    <w:p w14:paraId="740596D6" w14:textId="44101BDF" w:rsidR="00F926C8" w:rsidRPr="00DC2404" w:rsidRDefault="0061678D" w:rsidP="00F926C8">
      <w:pPr>
        <w:numPr>
          <w:ilvl w:val="0"/>
          <w:numId w:val="1"/>
        </w:numPr>
        <w:tabs>
          <w:tab w:val="clear" w:pos="1137"/>
        </w:tabs>
        <w:ind w:left="567" w:hanging="3"/>
        <w:rPr>
          <w:rFonts w:cs="Arial"/>
          <w:szCs w:val="22"/>
        </w:rPr>
      </w:pPr>
      <w:r w:rsidRPr="00DC2404">
        <w:rPr>
          <w:rFonts w:cs="Arial"/>
          <w:szCs w:val="22"/>
        </w:rPr>
        <w:t>Le terme “fonctionnel” peut être utilisé uniquement si sa signification est claire dans le contexte, par exemple dans l’expression “dispositifs de calcul caractérisés par la combinaison d’éléments fonctionnels hydrauliques ou pneumatiques avec au moins un autre type d’élément fonctionnel”.  Dans les autres cas, il doit être remplacé par un terme plus précis.</w:t>
      </w:r>
    </w:p>
    <w:p w14:paraId="3460E74B" w14:textId="77777777" w:rsidR="0061678D" w:rsidRPr="00DC2404" w:rsidRDefault="0061678D" w:rsidP="00586D62">
      <w:pPr>
        <w:rPr>
          <w:rFonts w:cs="Arial"/>
          <w:szCs w:val="22"/>
        </w:rPr>
      </w:pPr>
    </w:p>
    <w:p w14:paraId="0495FDE5" w14:textId="61AFC02F" w:rsidR="0061678D" w:rsidRPr="00DC2404" w:rsidRDefault="0061678D" w:rsidP="00FA0C62">
      <w:pPr>
        <w:numPr>
          <w:ilvl w:val="0"/>
          <w:numId w:val="1"/>
        </w:numPr>
        <w:tabs>
          <w:tab w:val="clear" w:pos="1137"/>
        </w:tabs>
        <w:ind w:left="567" w:firstLine="0"/>
        <w:rPr>
          <w:rFonts w:cs="Arial"/>
          <w:szCs w:val="22"/>
        </w:rPr>
      </w:pPr>
      <w:r w:rsidRPr="00DC2404">
        <w:rPr>
          <w:rFonts w:cs="Arial"/>
          <w:szCs w:val="22"/>
        </w:rPr>
        <w:t>Les termes “invention(s)” et “inventif(s)” doivent être évités, à l’exception des expressions “information d’invention” et “chose(s) inventive(s)”, qui sont utilisées au sens défini dans le Guide d’utilisation de la CIB.</w:t>
      </w:r>
    </w:p>
    <w:p w14:paraId="7EAEECF5" w14:textId="77777777" w:rsidR="009F56BD" w:rsidRPr="00DC2404" w:rsidRDefault="009F56BD" w:rsidP="00586D62">
      <w:pPr>
        <w:pStyle w:val="ListParagraph"/>
        <w:ind w:left="0"/>
        <w:rPr>
          <w:rFonts w:cs="Arial"/>
          <w:strike/>
          <w:sz w:val="22"/>
          <w:szCs w:val="22"/>
          <w:lang w:val="fr-FR"/>
        </w:rPr>
      </w:pPr>
    </w:p>
    <w:p w14:paraId="0C294446" w14:textId="6F7A7B7E" w:rsidR="0061678D" w:rsidRDefault="0061678D" w:rsidP="00FA0C62">
      <w:pPr>
        <w:numPr>
          <w:ilvl w:val="0"/>
          <w:numId w:val="1"/>
        </w:numPr>
        <w:tabs>
          <w:tab w:val="clear" w:pos="1137"/>
        </w:tabs>
        <w:ind w:left="567" w:firstLine="0"/>
        <w:rPr>
          <w:rFonts w:cs="Arial"/>
          <w:szCs w:val="22"/>
        </w:rPr>
      </w:pPr>
      <w:r w:rsidRPr="00DC2404">
        <w:rPr>
          <w:rFonts w:cs="Arial"/>
          <w:szCs w:val="22"/>
        </w:rPr>
        <w:t>L’expression “caractérisé(e</w:t>
      </w:r>
      <w:bookmarkStart w:id="1" w:name="_Hlk162948209"/>
      <w:r w:rsidRPr="00DC2404">
        <w:rPr>
          <w:rFonts w:cs="Arial"/>
          <w:szCs w:val="22"/>
        </w:rPr>
        <w:t xml:space="preserve">)(s) par </w:t>
      </w:r>
      <w:r w:rsidR="00112755" w:rsidRPr="00C36393">
        <w:t>…</w:t>
      </w:r>
      <w:r w:rsidRPr="00DC2404">
        <w:rPr>
          <w:rFonts w:cs="Arial"/>
          <w:szCs w:val="22"/>
        </w:rPr>
        <w:t xml:space="preserve">” doit être préférée à d’autres expressions telles que “comportant un </w:t>
      </w:r>
      <w:r w:rsidR="00112755" w:rsidRPr="00C36393">
        <w:t>…</w:t>
      </w:r>
      <w:r w:rsidRPr="00DC2404">
        <w:rPr>
          <w:rFonts w:cs="Arial"/>
          <w:szCs w:val="22"/>
        </w:rPr>
        <w:t xml:space="preserve"> particulier” lorsqu’un </w:t>
      </w:r>
      <w:bookmarkEnd w:id="1"/>
      <w:r w:rsidRPr="00DC2404">
        <w:rPr>
          <w:rFonts w:cs="Arial"/>
          <w:szCs w:val="22"/>
        </w:rPr>
        <w:t>groupe est censé porter sur des choses qui se distinguent par une caractéristique ou un détail particulier.  Exemple :</w:t>
      </w:r>
    </w:p>
    <w:p w14:paraId="7D325BEE" w14:textId="77777777" w:rsidR="00BF576B" w:rsidRPr="00DC2404" w:rsidRDefault="00BF576B" w:rsidP="00BF576B">
      <w:pPr>
        <w:rPr>
          <w:rFonts w:cs="Arial"/>
          <w:szCs w:val="22"/>
        </w:rPr>
      </w:pPr>
    </w:p>
    <w:p w14:paraId="262CEAAD" w14:textId="1237D499" w:rsidR="0061678D" w:rsidRPr="00DC2404" w:rsidRDefault="0061678D" w:rsidP="00BF576B">
      <w:pPr>
        <w:ind w:left="1134"/>
        <w:rPr>
          <w:rFonts w:cs="Arial"/>
          <w:szCs w:val="22"/>
        </w:rPr>
      </w:pPr>
      <w:r w:rsidRPr="00DC2404">
        <w:rPr>
          <w:rFonts w:cs="Arial"/>
          <w:szCs w:val="22"/>
        </w:rPr>
        <w:lastRenderedPageBreak/>
        <w:t>Dans un groupe principal couvrant les balles, le titre du sous</w:t>
      </w:r>
      <w:r w:rsidR="00A82517" w:rsidRPr="00DC2404">
        <w:rPr>
          <w:rFonts w:cs="Arial"/>
          <w:szCs w:val="22"/>
        </w:rPr>
        <w:noBreakHyphen/>
      </w:r>
      <w:r w:rsidRPr="00DC2404">
        <w:rPr>
          <w:rFonts w:cs="Arial"/>
          <w:szCs w:val="22"/>
        </w:rPr>
        <w:t>groupe “caractérisées par leurs revêtements” doit être préféré à “revêtements particuliers” (A63B 39/</w:t>
      </w:r>
      <w:r w:rsidR="000C394C" w:rsidRPr="00DC2404">
        <w:rPr>
          <w:rFonts w:cs="Arial"/>
          <w:szCs w:val="22"/>
        </w:rPr>
        <w:t>06</w:t>
      </w:r>
      <w:r w:rsidRPr="00DC2404">
        <w:rPr>
          <w:rFonts w:cs="Arial"/>
          <w:szCs w:val="22"/>
        </w:rPr>
        <w:t>).</w:t>
      </w:r>
    </w:p>
    <w:p w14:paraId="2433BFFF" w14:textId="77777777" w:rsidR="0061678D" w:rsidRPr="00DC2404" w:rsidRDefault="0061678D" w:rsidP="00586D62">
      <w:pPr>
        <w:rPr>
          <w:rFonts w:cs="Arial"/>
          <w:szCs w:val="22"/>
        </w:rPr>
      </w:pPr>
    </w:p>
    <w:p w14:paraId="7059689C" w14:textId="1CBD5F5B" w:rsidR="00A62E4F" w:rsidRPr="00DC2404" w:rsidRDefault="00C314B5" w:rsidP="00A62E4F">
      <w:pPr>
        <w:numPr>
          <w:ilvl w:val="0"/>
          <w:numId w:val="25"/>
        </w:numPr>
        <w:tabs>
          <w:tab w:val="clear" w:pos="720"/>
          <w:tab w:val="left" w:pos="1134"/>
          <w:tab w:val="left" w:pos="1701"/>
          <w:tab w:val="left" w:pos="2268"/>
        </w:tabs>
        <w:ind w:left="550" w:firstLine="0"/>
        <w:rPr>
          <w:rFonts w:cs="Arial"/>
          <w:szCs w:val="22"/>
        </w:rPr>
      </w:pPr>
      <w:r w:rsidRPr="00DC2404">
        <w:rPr>
          <w:rFonts w:cs="Arial"/>
          <w:szCs w:val="22"/>
        </w:rPr>
        <w:t xml:space="preserve">Les expressions “agencement de …” ou “aménagement de …” doivent être préférées </w:t>
      </w:r>
      <w:r w:rsidR="00A62E4F" w:rsidRPr="00DC2404">
        <w:rPr>
          <w:rFonts w:cs="Arial"/>
          <w:szCs w:val="22"/>
        </w:rPr>
        <w:t>à d’autres expressions telles que “montage ou disposition de …” lorsqu’un groupe est censé porter sur des choses qui se distinguent par la manière particulière d’incorporer une partie ou un détail.  Exemple :</w:t>
      </w:r>
    </w:p>
    <w:p w14:paraId="310F13BF" w14:textId="77777777" w:rsidR="00A62E4F" w:rsidRPr="00DC2404" w:rsidRDefault="00A62E4F" w:rsidP="00586D62">
      <w:pPr>
        <w:tabs>
          <w:tab w:val="left" w:pos="1134"/>
          <w:tab w:val="left" w:pos="1701"/>
          <w:tab w:val="left" w:pos="2268"/>
        </w:tabs>
        <w:rPr>
          <w:rFonts w:cs="Arial"/>
          <w:szCs w:val="22"/>
        </w:rPr>
      </w:pPr>
    </w:p>
    <w:p w14:paraId="2A754F98" w14:textId="0B2FF361" w:rsidR="00A62E4F" w:rsidRPr="00DC2404" w:rsidRDefault="00A62E4F" w:rsidP="00A62E4F">
      <w:pPr>
        <w:tabs>
          <w:tab w:val="left" w:pos="1701"/>
          <w:tab w:val="left" w:pos="2268"/>
        </w:tabs>
        <w:ind w:left="1134"/>
        <w:rPr>
          <w:rFonts w:cs="Arial"/>
          <w:szCs w:val="22"/>
        </w:rPr>
      </w:pPr>
      <w:r w:rsidRPr="00DC2404">
        <w:rPr>
          <w:rFonts w:cs="Arial"/>
          <w:szCs w:val="22"/>
        </w:rPr>
        <w:t>“Agencement du moteur dans ou jouxtant une roue motrice” doit être préféré à “Disposition du moteur dans ou jouxtant une roue motrice” (B60K</w:t>
      </w:r>
      <w:r w:rsidR="00586D62" w:rsidRPr="00DC2404">
        <w:rPr>
          <w:rFonts w:cs="Arial"/>
          <w:szCs w:val="22"/>
        </w:rPr>
        <w:t> </w:t>
      </w:r>
      <w:r w:rsidRPr="00DC2404">
        <w:rPr>
          <w:rFonts w:cs="Arial"/>
          <w:szCs w:val="22"/>
        </w:rPr>
        <w:t>7/00)</w:t>
      </w:r>
      <w:r w:rsidR="00BF576B">
        <w:rPr>
          <w:rFonts w:cs="Arial"/>
          <w:szCs w:val="22"/>
        </w:rPr>
        <w:t>.</w:t>
      </w:r>
    </w:p>
    <w:p w14:paraId="717B3F73" w14:textId="77777777" w:rsidR="00A62E4F" w:rsidRPr="00DC2404" w:rsidRDefault="00A62E4F" w:rsidP="00586D62">
      <w:pPr>
        <w:rPr>
          <w:rFonts w:cs="Arial"/>
          <w:szCs w:val="22"/>
        </w:rPr>
      </w:pPr>
    </w:p>
    <w:p w14:paraId="203E18B0" w14:textId="4F0319E2" w:rsidR="0061678D" w:rsidRPr="00DC2404" w:rsidRDefault="00C314B5" w:rsidP="00A62E4F">
      <w:pPr>
        <w:numPr>
          <w:ilvl w:val="0"/>
          <w:numId w:val="1"/>
        </w:numPr>
        <w:tabs>
          <w:tab w:val="clear" w:pos="1137"/>
        </w:tabs>
        <w:ind w:left="567" w:firstLine="0"/>
        <w:rPr>
          <w:rFonts w:cs="Arial"/>
          <w:szCs w:val="22"/>
        </w:rPr>
      </w:pPr>
      <w:r w:rsidRPr="00DC2404">
        <w:rPr>
          <w:rFonts w:cs="Arial"/>
          <w:szCs w:val="22"/>
        </w:rPr>
        <w:t xml:space="preserve">Les expressions plus générales </w:t>
      </w:r>
      <w:r w:rsidR="00F11AC7" w:rsidRPr="00DC2404">
        <w:rPr>
          <w:rFonts w:cs="Arial"/>
          <w:szCs w:val="22"/>
        </w:rPr>
        <w:t>“</w:t>
      </w:r>
      <w:r w:rsidRPr="00DC2404">
        <w:rPr>
          <w:rFonts w:cs="Arial"/>
          <w:szCs w:val="22"/>
        </w:rPr>
        <w:t xml:space="preserve">agencements pour </w:t>
      </w:r>
      <w:r w:rsidR="00112755" w:rsidRPr="00C36393">
        <w:t>…</w:t>
      </w:r>
      <w:r w:rsidRPr="00DC2404">
        <w:rPr>
          <w:rFonts w:cs="Arial"/>
          <w:szCs w:val="22"/>
        </w:rPr>
        <w:t>” ou “dispositions pour …” doivent être préférées</w:t>
      </w:r>
      <w:r w:rsidRPr="00DC2404" w:rsidDel="000E4CF5">
        <w:rPr>
          <w:rFonts w:cs="Arial"/>
          <w:szCs w:val="22"/>
        </w:rPr>
        <w:t xml:space="preserve"> </w:t>
      </w:r>
      <w:r w:rsidR="0061678D" w:rsidRPr="00DC2404">
        <w:rPr>
          <w:rFonts w:cs="Arial"/>
          <w:szCs w:val="22"/>
        </w:rPr>
        <w:t xml:space="preserve">à d’autres expressions telles que “dispositifs pour </w:t>
      </w:r>
      <w:r w:rsidR="00112755" w:rsidRPr="00C36393">
        <w:t>…</w:t>
      </w:r>
      <w:r w:rsidR="0061678D" w:rsidRPr="00DC2404">
        <w:rPr>
          <w:rFonts w:cs="Arial"/>
          <w:szCs w:val="22"/>
        </w:rPr>
        <w:t xml:space="preserve">” ou “appareillage pour </w:t>
      </w:r>
      <w:r w:rsidR="00112755" w:rsidRPr="00C36393">
        <w:t>…</w:t>
      </w:r>
      <w:r w:rsidR="0061678D" w:rsidRPr="00DC2404">
        <w:rPr>
          <w:rFonts w:cs="Arial"/>
          <w:szCs w:val="22"/>
        </w:rPr>
        <w:t>” sauf si le contexte limite le sens.  Exemple :</w:t>
      </w:r>
    </w:p>
    <w:p w14:paraId="0945DFCC" w14:textId="77777777" w:rsidR="00BD57CB" w:rsidRPr="00DC2404" w:rsidRDefault="00BD57CB" w:rsidP="00BD57CB">
      <w:pPr>
        <w:rPr>
          <w:rFonts w:cs="Arial"/>
          <w:szCs w:val="22"/>
        </w:rPr>
      </w:pPr>
    </w:p>
    <w:p w14:paraId="58A75000" w14:textId="675828A3" w:rsidR="00C314B5" w:rsidRPr="00DC2404" w:rsidRDefault="00C314B5" w:rsidP="00C314B5">
      <w:pPr>
        <w:ind w:left="1134"/>
        <w:rPr>
          <w:rFonts w:cs="Arial"/>
          <w:szCs w:val="22"/>
        </w:rPr>
      </w:pPr>
      <w:r w:rsidRPr="00DC2404">
        <w:rPr>
          <w:rFonts w:cs="Arial"/>
          <w:szCs w:val="22"/>
        </w:rPr>
        <w:t>L’expression “Dispositions pour le montage des bêches ou des boucliers” est une expression plus générale que “outils”, “dispositifs” ou “appareillage” dans la même optique (F41C</w:t>
      </w:r>
      <w:r w:rsidR="00586D62" w:rsidRPr="00DC2404">
        <w:rPr>
          <w:rFonts w:cs="Arial"/>
          <w:szCs w:val="22"/>
        </w:rPr>
        <w:t> </w:t>
      </w:r>
      <w:r w:rsidRPr="00DC2404">
        <w:rPr>
          <w:rFonts w:cs="Arial"/>
          <w:szCs w:val="22"/>
        </w:rPr>
        <w:t>27/04).</w:t>
      </w:r>
    </w:p>
    <w:p w14:paraId="25B5075D" w14:textId="77777777" w:rsidR="0061678D" w:rsidRPr="00DC2404" w:rsidRDefault="0061678D" w:rsidP="00586D62">
      <w:pPr>
        <w:rPr>
          <w:rFonts w:cs="Arial"/>
          <w:szCs w:val="22"/>
        </w:rPr>
      </w:pPr>
    </w:p>
    <w:p w14:paraId="2CE83BD3" w14:textId="414C792A" w:rsidR="0061678D" w:rsidRPr="00DC2404" w:rsidRDefault="0061678D" w:rsidP="009D13B9">
      <w:pPr>
        <w:keepLines/>
        <w:numPr>
          <w:ilvl w:val="0"/>
          <w:numId w:val="1"/>
        </w:numPr>
        <w:tabs>
          <w:tab w:val="clear" w:pos="1137"/>
        </w:tabs>
        <w:ind w:left="567" w:firstLine="0"/>
        <w:rPr>
          <w:rFonts w:cs="Arial"/>
          <w:szCs w:val="22"/>
        </w:rPr>
      </w:pPr>
      <w:r w:rsidRPr="00DC2404">
        <w:rPr>
          <w:rFonts w:cs="Arial"/>
          <w:szCs w:val="22"/>
        </w:rPr>
        <w:t xml:space="preserve">L’expression “spécialement adapté(e)(s) à/aux/pour </w:t>
      </w:r>
      <w:r w:rsidR="00F11AC7" w:rsidRPr="00C36393">
        <w:t>…</w:t>
      </w:r>
      <w:r w:rsidRPr="00DC2404">
        <w:rPr>
          <w:rFonts w:cs="Arial"/>
          <w:szCs w:val="22"/>
        </w:rPr>
        <w:t>” doit être préférée à l’expression “particulier</w:t>
      </w:r>
      <w:r w:rsidR="00A82517" w:rsidRPr="00DC2404">
        <w:rPr>
          <w:rFonts w:cs="Arial"/>
          <w:szCs w:val="22"/>
        </w:rPr>
        <w:noBreakHyphen/>
      </w:r>
      <w:r w:rsidRPr="00DC2404">
        <w:rPr>
          <w:rFonts w:cs="Arial"/>
          <w:szCs w:val="22"/>
        </w:rPr>
        <w:t>ère</w:t>
      </w:r>
      <w:r w:rsidR="00C314B5" w:rsidRPr="00DC2404">
        <w:rPr>
          <w:rFonts w:cs="Arial"/>
          <w:szCs w:val="22"/>
        </w:rPr>
        <w:t>(s)</w:t>
      </w:r>
      <w:r w:rsidRPr="00DC2404">
        <w:rPr>
          <w:rFonts w:cs="Arial"/>
          <w:szCs w:val="22"/>
        </w:rPr>
        <w:t xml:space="preserve"> à</w:t>
      </w:r>
      <w:r w:rsidR="00A82517" w:rsidRPr="00DC2404">
        <w:rPr>
          <w:rFonts w:cs="Arial"/>
          <w:szCs w:val="22"/>
        </w:rPr>
        <w:noBreakHyphen/>
      </w:r>
      <w:r w:rsidRPr="00DC2404">
        <w:rPr>
          <w:rFonts w:cs="Arial"/>
          <w:szCs w:val="22"/>
        </w:rPr>
        <w:t xml:space="preserve">aux </w:t>
      </w:r>
      <w:r w:rsidR="00F11AC7" w:rsidRPr="00C36393">
        <w:t>…</w:t>
      </w:r>
      <w:r w:rsidRPr="00DC2404">
        <w:rPr>
          <w:rFonts w:cs="Arial"/>
          <w:szCs w:val="22"/>
        </w:rPr>
        <w:t>” ou à d’autres expressions semblables lorsqu’un groupe est censé couvrir des choses qui ont été modifiées ou spécialement conçues pour une application particulière ou pour résoudre un problème particulier.  Exemples :</w:t>
      </w:r>
    </w:p>
    <w:p w14:paraId="644BDA9A" w14:textId="77777777" w:rsidR="00BD57CB" w:rsidRPr="00DC2404" w:rsidRDefault="00BD57CB" w:rsidP="00586D62">
      <w:pPr>
        <w:rPr>
          <w:rFonts w:cs="Arial"/>
          <w:szCs w:val="22"/>
        </w:rPr>
      </w:pPr>
    </w:p>
    <w:p w14:paraId="4D0E34B0" w14:textId="77777777" w:rsidR="0061678D" w:rsidRPr="00DC2404" w:rsidRDefault="00BD57CB" w:rsidP="00BD57CB">
      <w:pPr>
        <w:ind w:left="1134"/>
        <w:rPr>
          <w:rFonts w:cs="Arial"/>
          <w:szCs w:val="22"/>
        </w:rPr>
      </w:pPr>
      <w:r w:rsidRPr="00DC2404">
        <w:rPr>
          <w:rFonts w:cs="Arial"/>
          <w:szCs w:val="22"/>
        </w:rPr>
        <w:t>–</w:t>
      </w:r>
      <w:r w:rsidRPr="00DC2404">
        <w:rPr>
          <w:rFonts w:cs="Arial"/>
          <w:szCs w:val="22"/>
        </w:rPr>
        <w:tab/>
      </w:r>
      <w:r w:rsidR="0061678D" w:rsidRPr="00DC2404">
        <w:rPr>
          <w:rFonts w:cs="Arial"/>
          <w:szCs w:val="22"/>
        </w:rPr>
        <w:t>L’expression “Mobilier spécialement adapté aux navires” doit être préférée à l’expression “Mobilier propre aux navires” (B63B 29/04).</w:t>
      </w:r>
    </w:p>
    <w:p w14:paraId="35082F9C" w14:textId="77777777" w:rsidR="001E2626" w:rsidRPr="00DC2404" w:rsidRDefault="001E2626" w:rsidP="00586D62">
      <w:pPr>
        <w:rPr>
          <w:rFonts w:cs="Arial"/>
          <w:szCs w:val="22"/>
        </w:rPr>
      </w:pPr>
    </w:p>
    <w:p w14:paraId="16174E30" w14:textId="77777777" w:rsidR="0061678D" w:rsidRPr="00DC2404" w:rsidRDefault="001E2626" w:rsidP="00BD57CB">
      <w:pPr>
        <w:ind w:left="1134"/>
        <w:rPr>
          <w:rFonts w:cs="Arial"/>
          <w:szCs w:val="22"/>
        </w:rPr>
      </w:pPr>
      <w:r w:rsidRPr="00DC2404">
        <w:rPr>
          <w:rFonts w:cs="Arial"/>
          <w:szCs w:val="22"/>
        </w:rPr>
        <w:t>–</w:t>
      </w:r>
      <w:r w:rsidRPr="00DC2404">
        <w:rPr>
          <w:rFonts w:cs="Arial"/>
          <w:szCs w:val="22"/>
        </w:rPr>
        <w:tab/>
      </w:r>
      <w:r w:rsidR="0061678D" w:rsidRPr="00DC2404">
        <w:rPr>
          <w:rFonts w:cs="Arial"/>
          <w:szCs w:val="22"/>
        </w:rPr>
        <w:t>L’expression “Disposition ou fonctionnement spécialement adaptés aux dispositifs de ventilation” doit être préférée à l’expression “Disposition ou fonctionnement spéciaux des dispositifs de ventilation” (E03D 9/04)</w:t>
      </w:r>
    </w:p>
    <w:p w14:paraId="171F4B1A" w14:textId="77777777" w:rsidR="0061678D" w:rsidRPr="00DC2404" w:rsidRDefault="0061678D" w:rsidP="00A66742">
      <w:pPr>
        <w:rPr>
          <w:rFonts w:cs="Arial"/>
          <w:szCs w:val="22"/>
        </w:rPr>
      </w:pPr>
    </w:p>
    <w:p w14:paraId="3406991E" w14:textId="6414AD38" w:rsidR="00330A2C" w:rsidRPr="00DC2404" w:rsidRDefault="0061678D" w:rsidP="00011460">
      <w:pPr>
        <w:tabs>
          <w:tab w:val="left" w:pos="709"/>
        </w:tabs>
        <w:rPr>
          <w:rFonts w:cs="Arial"/>
          <w:szCs w:val="22"/>
        </w:rPr>
      </w:pPr>
      <w:r w:rsidRPr="00DC2404">
        <w:rPr>
          <w:rFonts w:cs="Arial"/>
          <w:szCs w:val="22"/>
        </w:rPr>
        <w:t>30</w:t>
      </w:r>
      <w:r w:rsidRPr="00DC2404">
        <w:rPr>
          <w:rFonts w:cs="Arial"/>
          <w:i/>
          <w:iCs/>
          <w:szCs w:val="22"/>
        </w:rPr>
        <w:t>bis</w:t>
      </w:r>
      <w:r w:rsidR="00011460" w:rsidRPr="00DC2404">
        <w:rPr>
          <w:rFonts w:cs="Arial"/>
          <w:i/>
          <w:iCs/>
          <w:szCs w:val="22"/>
        </w:rPr>
        <w:t>.</w:t>
      </w:r>
      <w:r w:rsidRPr="00DC2404">
        <w:rPr>
          <w:rFonts w:cs="Arial"/>
          <w:szCs w:val="22"/>
        </w:rPr>
        <w:tab/>
        <w:t xml:space="preserve">L’orthographe et la terminologie britanniques </w:t>
      </w:r>
      <w:r w:rsidR="00F814AD" w:rsidRPr="00DC2404">
        <w:rPr>
          <w:rFonts w:cs="Arial"/>
          <w:szCs w:val="22"/>
        </w:rPr>
        <w:t xml:space="preserve">doivent </w:t>
      </w:r>
      <w:r w:rsidRPr="00DC2404">
        <w:rPr>
          <w:rFonts w:cs="Arial"/>
          <w:szCs w:val="22"/>
        </w:rPr>
        <w:t>être utilisées dans les schémas de classement.  Par exemple, “</w:t>
      </w:r>
      <w:proofErr w:type="spellStart"/>
      <w:r w:rsidRPr="00DC2404">
        <w:rPr>
          <w:rFonts w:cs="Arial"/>
          <w:szCs w:val="22"/>
        </w:rPr>
        <w:t>tyre</w:t>
      </w:r>
      <w:proofErr w:type="spellEnd"/>
      <w:r w:rsidRPr="00DC2404">
        <w:rPr>
          <w:rFonts w:cs="Arial"/>
          <w:szCs w:val="22"/>
        </w:rPr>
        <w:t>”, “aluminium”, “</w:t>
      </w:r>
      <w:proofErr w:type="spellStart"/>
      <w:r w:rsidRPr="00DC2404">
        <w:rPr>
          <w:rFonts w:cs="Arial"/>
          <w:szCs w:val="22"/>
        </w:rPr>
        <w:t>colour</w:t>
      </w:r>
      <w:proofErr w:type="spellEnd"/>
      <w:r w:rsidRPr="00DC2404">
        <w:rPr>
          <w:rFonts w:cs="Arial"/>
          <w:szCs w:val="22"/>
        </w:rPr>
        <w:t>”, “travelling” et “</w:t>
      </w:r>
      <w:proofErr w:type="spellStart"/>
      <w:r w:rsidRPr="00DC2404">
        <w:rPr>
          <w:rFonts w:cs="Arial"/>
          <w:szCs w:val="22"/>
        </w:rPr>
        <w:t>characterised</w:t>
      </w:r>
      <w:proofErr w:type="spellEnd"/>
      <w:r w:rsidRPr="00DC2404">
        <w:rPr>
          <w:rFonts w:cs="Arial"/>
          <w:szCs w:val="22"/>
        </w:rPr>
        <w:t>” doivent être préférés à “tire”, “</w:t>
      </w:r>
      <w:proofErr w:type="spellStart"/>
      <w:r w:rsidRPr="00DC2404">
        <w:rPr>
          <w:rFonts w:cs="Arial"/>
          <w:szCs w:val="22"/>
        </w:rPr>
        <w:t>aluminum</w:t>
      </w:r>
      <w:proofErr w:type="spellEnd"/>
      <w:r w:rsidRPr="00DC2404">
        <w:rPr>
          <w:rFonts w:cs="Arial"/>
          <w:szCs w:val="22"/>
        </w:rPr>
        <w:t>”, “</w:t>
      </w:r>
      <w:proofErr w:type="spellStart"/>
      <w:r w:rsidRPr="00DC2404">
        <w:rPr>
          <w:rFonts w:cs="Arial"/>
          <w:szCs w:val="22"/>
        </w:rPr>
        <w:t>color</w:t>
      </w:r>
      <w:proofErr w:type="spellEnd"/>
      <w:r w:rsidRPr="00DC2404">
        <w:rPr>
          <w:rFonts w:cs="Arial"/>
          <w:szCs w:val="22"/>
        </w:rPr>
        <w:t>”, “traveling” et “</w:t>
      </w:r>
      <w:proofErr w:type="spellStart"/>
      <w:r w:rsidR="0005669E" w:rsidRPr="00DC2404">
        <w:rPr>
          <w:rFonts w:cs="Arial"/>
          <w:szCs w:val="22"/>
        </w:rPr>
        <w:t>characterized</w:t>
      </w:r>
      <w:proofErr w:type="spellEnd"/>
      <w:r w:rsidRPr="00DC2404">
        <w:rPr>
          <w:rFonts w:cs="Arial"/>
          <w:szCs w:val="22"/>
        </w:rPr>
        <w:t>”</w:t>
      </w:r>
      <w:r w:rsidR="00330A2C" w:rsidRPr="00DC2404">
        <w:rPr>
          <w:rFonts w:cs="Arial"/>
          <w:szCs w:val="22"/>
        </w:rPr>
        <w:t>.</w:t>
      </w:r>
    </w:p>
    <w:p w14:paraId="1DD7E8FC" w14:textId="6B519679" w:rsidR="00F814AD" w:rsidRPr="00DC2404" w:rsidRDefault="00F814AD" w:rsidP="00F814AD">
      <w:pPr>
        <w:keepLines/>
        <w:tabs>
          <w:tab w:val="left" w:pos="709"/>
        </w:tabs>
        <w:rPr>
          <w:rFonts w:cs="Arial"/>
          <w:szCs w:val="22"/>
        </w:rPr>
      </w:pPr>
    </w:p>
    <w:p w14:paraId="7F11DDF7" w14:textId="33A6F3D0" w:rsidR="00F814AD" w:rsidRPr="00DC2404" w:rsidRDefault="00F814AD" w:rsidP="00F814AD">
      <w:pPr>
        <w:keepLines/>
        <w:tabs>
          <w:tab w:val="left" w:pos="709"/>
        </w:tabs>
        <w:rPr>
          <w:rFonts w:cs="Arial"/>
          <w:szCs w:val="22"/>
          <w:lang w:eastAsia="ar-SA"/>
        </w:rPr>
      </w:pPr>
      <w:r w:rsidRPr="00DC2404">
        <w:rPr>
          <w:rFonts w:cs="Arial"/>
          <w:szCs w:val="22"/>
          <w:lang w:eastAsia="ar-SA"/>
        </w:rPr>
        <w:t>30</w:t>
      </w:r>
      <w:r w:rsidRPr="00DC2404">
        <w:rPr>
          <w:rFonts w:cs="Arial"/>
          <w:i/>
          <w:szCs w:val="22"/>
          <w:lang w:eastAsia="ar-SA"/>
        </w:rPr>
        <w:t>ter</w:t>
      </w:r>
      <w:r w:rsidRPr="00DC2404">
        <w:rPr>
          <w:rFonts w:cs="Arial"/>
          <w:szCs w:val="22"/>
          <w:lang w:eastAsia="ar-SA"/>
        </w:rPr>
        <w:t>.</w:t>
      </w:r>
      <w:r w:rsidRPr="00DC2404">
        <w:rPr>
          <w:rFonts w:cs="Arial"/>
          <w:szCs w:val="22"/>
          <w:lang w:eastAsia="ar-SA"/>
        </w:rPr>
        <w:tab/>
      </w:r>
      <w:r w:rsidR="001F7E9A" w:rsidRPr="00DC2404">
        <w:rPr>
          <w:rFonts w:cs="Arial"/>
          <w:szCs w:val="22"/>
          <w:lang w:eastAsia="ar-SA"/>
        </w:rPr>
        <w:t>L</w:t>
      </w:r>
      <w:r w:rsidR="00586D62" w:rsidRPr="00DC2404">
        <w:rPr>
          <w:rFonts w:cs="Arial"/>
          <w:szCs w:val="22"/>
          <w:lang w:eastAsia="ar-SA"/>
        </w:rPr>
        <w:t>’</w:t>
      </w:r>
      <w:r w:rsidR="001F7E9A" w:rsidRPr="00DC2404">
        <w:rPr>
          <w:rFonts w:cs="Arial"/>
          <w:szCs w:val="22"/>
          <w:lang w:eastAsia="ar-SA"/>
        </w:rPr>
        <w:t>orthographe et la terminologie de l</w:t>
      </w:r>
      <w:r w:rsidR="00586D62" w:rsidRPr="00DC2404">
        <w:rPr>
          <w:rFonts w:cs="Arial"/>
          <w:szCs w:val="22"/>
          <w:lang w:eastAsia="ar-SA"/>
        </w:rPr>
        <w:t>’</w:t>
      </w:r>
      <w:r w:rsidR="001F7E9A" w:rsidRPr="00DC2404">
        <w:rPr>
          <w:rFonts w:cs="Arial"/>
          <w:szCs w:val="22"/>
          <w:lang w:eastAsia="ar-SA"/>
        </w:rPr>
        <w:t>anglais américain correspondant peuvent être ajouté</w:t>
      </w:r>
      <w:r w:rsidR="00586D62" w:rsidRPr="00DC2404">
        <w:rPr>
          <w:rFonts w:cs="Arial"/>
          <w:szCs w:val="22"/>
          <w:lang w:eastAsia="ar-SA"/>
        </w:rPr>
        <w:t>e</w:t>
      </w:r>
      <w:r w:rsidR="001F7E9A" w:rsidRPr="00DC2404">
        <w:rPr>
          <w:rFonts w:cs="Arial"/>
          <w:szCs w:val="22"/>
          <w:lang w:eastAsia="ar-SA"/>
        </w:rPr>
        <w:t xml:space="preserve">s aux Définitions </w:t>
      </w:r>
      <w:r w:rsidR="00B81976" w:rsidRPr="00DC2404">
        <w:rPr>
          <w:rFonts w:cs="Arial"/>
          <w:szCs w:val="22"/>
          <w:lang w:eastAsia="ar-SA"/>
        </w:rPr>
        <w:t>à titre d’</w:t>
      </w:r>
      <w:r w:rsidR="001F7E9A" w:rsidRPr="00DC2404">
        <w:rPr>
          <w:rFonts w:cs="Arial"/>
          <w:szCs w:val="22"/>
          <w:lang w:eastAsia="ar-SA"/>
        </w:rPr>
        <w:t>aide supplémentaire pour le classement et la recherche</w:t>
      </w:r>
      <w:r w:rsidRPr="00DC2404">
        <w:rPr>
          <w:rFonts w:cs="Arial"/>
          <w:szCs w:val="22"/>
          <w:lang w:eastAsia="ar-SA"/>
        </w:rPr>
        <w:t>.</w:t>
      </w:r>
    </w:p>
    <w:p w14:paraId="6B7D4570" w14:textId="77777777" w:rsidR="002A205E" w:rsidRPr="00DC2404" w:rsidRDefault="002A205E" w:rsidP="00A66742">
      <w:pPr>
        <w:rPr>
          <w:rFonts w:cs="Arial"/>
          <w:szCs w:val="22"/>
        </w:rPr>
      </w:pPr>
    </w:p>
    <w:p w14:paraId="3FDDCB81" w14:textId="77777777" w:rsidR="002A205E" w:rsidRPr="00DC2404" w:rsidRDefault="002A205E" w:rsidP="00A66742">
      <w:pPr>
        <w:rPr>
          <w:rFonts w:cs="Arial"/>
          <w:szCs w:val="22"/>
        </w:rPr>
      </w:pPr>
    </w:p>
    <w:p w14:paraId="3AD4EA68" w14:textId="77777777" w:rsidR="002A205E" w:rsidRPr="00DC2404" w:rsidRDefault="002A205E" w:rsidP="00A66742">
      <w:pPr>
        <w:pStyle w:val="Heading2"/>
        <w:rPr>
          <w:rFonts w:cs="Arial"/>
        </w:rPr>
      </w:pPr>
      <w:r w:rsidRPr="00DC2404">
        <w:rPr>
          <w:rFonts w:cs="Arial"/>
        </w:rPr>
        <w:t>Renvois</w:t>
      </w:r>
    </w:p>
    <w:p w14:paraId="153169C1" w14:textId="77777777" w:rsidR="002A205E" w:rsidRPr="00DC2404" w:rsidRDefault="002A205E" w:rsidP="00A66742">
      <w:pPr>
        <w:keepNext/>
        <w:rPr>
          <w:rFonts w:cs="Arial"/>
          <w:szCs w:val="22"/>
        </w:rPr>
      </w:pPr>
    </w:p>
    <w:p w14:paraId="23B2E004" w14:textId="77777777"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renvois doivent être aussi précis que possible en ce qui concerne tant la matière exclue que l’entrée où elle est couverte en fait.</w:t>
      </w:r>
    </w:p>
    <w:p w14:paraId="2048B732" w14:textId="77777777" w:rsidR="002A205E" w:rsidRPr="00DC2404" w:rsidRDefault="002A205E" w:rsidP="00A66742">
      <w:pPr>
        <w:pStyle w:val="List0R"/>
        <w:keepLines w:val="0"/>
        <w:spacing w:after="0"/>
        <w:ind w:firstLine="0"/>
        <w:rPr>
          <w:rFonts w:cs="Arial"/>
          <w:sz w:val="22"/>
          <w:szCs w:val="22"/>
        </w:rPr>
      </w:pPr>
    </w:p>
    <w:p w14:paraId="20A8C66B" w14:textId="77777777"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renvois doivent décrire aussi précisément que possible la matière exclue.  Dans certains cas, une simple répétition du titre de l’entrée vers laquelle pointe le renvoi ne donne pas une indication claire de ce qui est exclu.</w:t>
      </w:r>
    </w:p>
    <w:p w14:paraId="05D0B4C4" w14:textId="77777777" w:rsidR="002A205E" w:rsidRPr="00DC2404" w:rsidRDefault="002A205E" w:rsidP="00A66742">
      <w:pPr>
        <w:rPr>
          <w:rFonts w:cs="Arial"/>
          <w:szCs w:val="22"/>
        </w:rPr>
      </w:pPr>
    </w:p>
    <w:p w14:paraId="32B37807" w14:textId="476F024C" w:rsidR="002A205E" w:rsidRPr="00DC2404" w:rsidRDefault="002A205E" w:rsidP="008E36D2">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Les renvois doivent tenir scrupuleusement compte du </w:t>
      </w:r>
      <w:r w:rsidR="003A0866" w:rsidRPr="00DC2404">
        <w:rPr>
          <w:rFonts w:cs="Arial"/>
          <w:szCs w:val="22"/>
        </w:rPr>
        <w:t>domaine couvert</w:t>
      </w:r>
      <w:r w:rsidRPr="00DC2404">
        <w:rPr>
          <w:rFonts w:cs="Arial"/>
          <w:szCs w:val="22"/>
        </w:rPr>
        <w:t xml:space="preserve"> par l’entrée vers laquelle ils pointent.  En particulier, ils ne doivent pas désigner une matière qui n’est pas clairement couverte par l’entrée visée, étant donné que le texte d’un renvoi à une entrée ne doit jamais paraître influencer le </w:t>
      </w:r>
      <w:r w:rsidR="003A0866" w:rsidRPr="00DC2404">
        <w:rPr>
          <w:rFonts w:cs="Arial"/>
          <w:szCs w:val="22"/>
        </w:rPr>
        <w:t>domaine couvert</w:t>
      </w:r>
      <w:r w:rsidRPr="00DC2404">
        <w:rPr>
          <w:rFonts w:cs="Arial"/>
          <w:szCs w:val="22"/>
        </w:rPr>
        <w:t xml:space="preserve"> par cette entrée.</w:t>
      </w:r>
    </w:p>
    <w:p w14:paraId="2A10808E" w14:textId="77777777" w:rsidR="002A205E" w:rsidRPr="00DC2404" w:rsidRDefault="002A205E" w:rsidP="00A66742">
      <w:pPr>
        <w:rPr>
          <w:rFonts w:cs="Arial"/>
          <w:szCs w:val="22"/>
        </w:rPr>
      </w:pPr>
    </w:p>
    <w:p w14:paraId="5620A386" w14:textId="4EBD653A" w:rsidR="00F814AD" w:rsidRPr="00DC2404" w:rsidRDefault="00F814AD" w:rsidP="00F814AD">
      <w:pPr>
        <w:tabs>
          <w:tab w:val="left" w:pos="709"/>
        </w:tabs>
        <w:rPr>
          <w:rFonts w:cs="Arial"/>
          <w:szCs w:val="22"/>
        </w:rPr>
      </w:pPr>
      <w:r w:rsidRPr="00DC2404">
        <w:rPr>
          <w:rFonts w:cs="Arial"/>
          <w:szCs w:val="22"/>
          <w:lang w:eastAsia="ar-SA"/>
        </w:rPr>
        <w:lastRenderedPageBreak/>
        <w:t>33</w:t>
      </w:r>
      <w:r w:rsidRPr="00DC2404">
        <w:rPr>
          <w:rFonts w:cs="Arial"/>
          <w:i/>
          <w:szCs w:val="22"/>
          <w:lang w:eastAsia="ar-SA"/>
        </w:rPr>
        <w:t>bis</w:t>
      </w:r>
      <w:r w:rsidRPr="00DC2404">
        <w:rPr>
          <w:rFonts w:cs="Arial"/>
          <w:szCs w:val="22"/>
          <w:lang w:eastAsia="ar-SA"/>
        </w:rPr>
        <w:t>.</w:t>
      </w:r>
      <w:r w:rsidRPr="00DC2404">
        <w:rPr>
          <w:rFonts w:cs="Arial"/>
          <w:szCs w:val="22"/>
          <w:lang w:eastAsia="ar-SA"/>
        </w:rPr>
        <w:tab/>
      </w:r>
      <w:r w:rsidR="006552FB" w:rsidRPr="00DC2404">
        <w:rPr>
          <w:rFonts w:cs="Arial"/>
          <w:szCs w:val="22"/>
          <w:lang w:eastAsia="ar-SA"/>
        </w:rPr>
        <w:t>Les renvois sont liés au contexte</w:t>
      </w:r>
      <w:r w:rsidRPr="00DC2404">
        <w:rPr>
          <w:rFonts w:cs="Arial"/>
          <w:szCs w:val="22"/>
          <w:lang w:eastAsia="ar-SA"/>
        </w:rPr>
        <w:t xml:space="preserve">.  </w:t>
      </w:r>
      <w:r w:rsidR="006552FB" w:rsidRPr="00DC2404">
        <w:rPr>
          <w:rFonts w:cs="Arial"/>
          <w:szCs w:val="22"/>
          <w:lang w:eastAsia="ar-SA"/>
        </w:rPr>
        <w:t xml:space="preserve">Chaque renvoi doit être lu et compris dans le contexte de </w:t>
      </w:r>
      <w:r w:rsidR="00112755" w:rsidRPr="00DC2404">
        <w:rPr>
          <w:rFonts w:cs="Arial"/>
          <w:szCs w:val="22"/>
          <w:lang w:eastAsia="ar-SA"/>
        </w:rPr>
        <w:t>l</w:t>
      </w:r>
      <w:r w:rsidR="00112755">
        <w:rPr>
          <w:rFonts w:cs="Arial"/>
          <w:szCs w:val="22"/>
          <w:lang w:eastAsia="ar-SA"/>
        </w:rPr>
        <w:t>’</w:t>
      </w:r>
      <w:r w:rsidR="00112755" w:rsidRPr="00DC2404">
        <w:rPr>
          <w:rFonts w:cs="Arial"/>
          <w:szCs w:val="22"/>
          <w:lang w:eastAsia="ar-SA"/>
        </w:rPr>
        <w:t xml:space="preserve">entrée </w:t>
      </w:r>
      <w:r w:rsidR="006552FB" w:rsidRPr="00DC2404">
        <w:rPr>
          <w:rFonts w:cs="Arial"/>
          <w:szCs w:val="22"/>
          <w:lang w:eastAsia="ar-SA"/>
        </w:rPr>
        <w:t xml:space="preserve">considérée, </w:t>
      </w:r>
      <w:r w:rsidR="00112755" w:rsidRPr="00DC2404">
        <w:rPr>
          <w:rFonts w:cs="Arial"/>
          <w:szCs w:val="22"/>
          <w:lang w:eastAsia="ar-SA"/>
        </w:rPr>
        <w:t>qu</w:t>
      </w:r>
      <w:r w:rsidR="00112755">
        <w:rPr>
          <w:rFonts w:cs="Arial"/>
          <w:szCs w:val="22"/>
          <w:lang w:eastAsia="ar-SA"/>
        </w:rPr>
        <w:t>’</w:t>
      </w:r>
      <w:r w:rsidR="00112755" w:rsidRPr="00DC2404">
        <w:rPr>
          <w:rFonts w:cs="Arial"/>
          <w:szCs w:val="22"/>
          <w:lang w:eastAsia="ar-SA"/>
        </w:rPr>
        <w:t>il s</w:t>
      </w:r>
      <w:r w:rsidR="00112755">
        <w:rPr>
          <w:rFonts w:cs="Arial"/>
          <w:szCs w:val="22"/>
          <w:lang w:eastAsia="ar-SA"/>
        </w:rPr>
        <w:t>’</w:t>
      </w:r>
      <w:r w:rsidR="00112755" w:rsidRPr="00DC2404">
        <w:rPr>
          <w:rFonts w:cs="Arial"/>
          <w:szCs w:val="22"/>
          <w:lang w:eastAsia="ar-SA"/>
        </w:rPr>
        <w:t>agisse d</w:t>
      </w:r>
      <w:r w:rsidR="00112755">
        <w:rPr>
          <w:rFonts w:cs="Arial"/>
          <w:szCs w:val="22"/>
          <w:lang w:eastAsia="ar-SA"/>
        </w:rPr>
        <w:t>’</w:t>
      </w:r>
      <w:r w:rsidR="00112755" w:rsidRPr="00DC2404">
        <w:rPr>
          <w:rFonts w:cs="Arial"/>
          <w:szCs w:val="22"/>
          <w:lang w:eastAsia="ar-SA"/>
        </w:rPr>
        <w:t xml:space="preserve">une </w:t>
      </w:r>
      <w:r w:rsidR="006552FB" w:rsidRPr="00DC2404">
        <w:rPr>
          <w:rFonts w:cs="Arial"/>
          <w:szCs w:val="22"/>
          <w:lang w:eastAsia="ar-SA"/>
        </w:rPr>
        <w:t>sous</w:t>
      </w:r>
      <w:r w:rsidR="00A82517" w:rsidRPr="00DC2404">
        <w:rPr>
          <w:rFonts w:cs="Arial"/>
          <w:szCs w:val="22"/>
          <w:lang w:eastAsia="ar-SA"/>
        </w:rPr>
        <w:noBreakHyphen/>
      </w:r>
      <w:r w:rsidR="006552FB" w:rsidRPr="00DC2404">
        <w:rPr>
          <w:rFonts w:cs="Arial"/>
          <w:szCs w:val="22"/>
          <w:lang w:eastAsia="ar-SA"/>
        </w:rPr>
        <w:t xml:space="preserve">classe, </w:t>
      </w:r>
      <w:r w:rsidR="00112755" w:rsidRPr="00DC2404">
        <w:rPr>
          <w:rFonts w:cs="Arial"/>
          <w:szCs w:val="22"/>
          <w:lang w:eastAsia="ar-SA"/>
        </w:rPr>
        <w:t>d</w:t>
      </w:r>
      <w:r w:rsidR="00112755">
        <w:rPr>
          <w:rFonts w:cs="Arial"/>
          <w:szCs w:val="22"/>
          <w:lang w:eastAsia="ar-SA"/>
        </w:rPr>
        <w:t>’</w:t>
      </w:r>
      <w:r w:rsidR="00112755" w:rsidRPr="00DC2404">
        <w:rPr>
          <w:rFonts w:cs="Arial"/>
          <w:szCs w:val="22"/>
          <w:lang w:eastAsia="ar-SA"/>
        </w:rPr>
        <w:t xml:space="preserve">un </w:t>
      </w:r>
      <w:r w:rsidR="006552FB" w:rsidRPr="00DC2404">
        <w:rPr>
          <w:rFonts w:cs="Arial"/>
          <w:szCs w:val="22"/>
          <w:lang w:eastAsia="ar-SA"/>
        </w:rPr>
        <w:t xml:space="preserve">groupe principal ou </w:t>
      </w:r>
      <w:r w:rsidR="00112755" w:rsidRPr="00DC2404">
        <w:rPr>
          <w:rFonts w:cs="Arial"/>
          <w:szCs w:val="22"/>
          <w:lang w:eastAsia="ar-SA"/>
        </w:rPr>
        <w:t>d</w:t>
      </w:r>
      <w:r w:rsidR="00112755">
        <w:rPr>
          <w:rFonts w:cs="Arial"/>
          <w:szCs w:val="22"/>
          <w:lang w:eastAsia="ar-SA"/>
        </w:rPr>
        <w:t>’</w:t>
      </w:r>
      <w:r w:rsidR="00112755" w:rsidRPr="00DC2404">
        <w:rPr>
          <w:rFonts w:cs="Arial"/>
          <w:szCs w:val="22"/>
          <w:lang w:eastAsia="ar-SA"/>
        </w:rPr>
        <w:t xml:space="preserve">un </w:t>
      </w:r>
      <w:r w:rsidR="006552FB" w:rsidRPr="00DC2404">
        <w:rPr>
          <w:rFonts w:cs="Arial"/>
          <w:szCs w:val="22"/>
          <w:lang w:eastAsia="ar-SA"/>
        </w:rPr>
        <w:t>sous</w:t>
      </w:r>
      <w:r w:rsidR="00A82517" w:rsidRPr="00DC2404">
        <w:rPr>
          <w:rFonts w:cs="Arial"/>
          <w:szCs w:val="22"/>
          <w:lang w:eastAsia="ar-SA"/>
        </w:rPr>
        <w:noBreakHyphen/>
      </w:r>
      <w:r w:rsidR="006552FB" w:rsidRPr="00DC2404">
        <w:rPr>
          <w:rFonts w:cs="Arial"/>
          <w:szCs w:val="22"/>
          <w:lang w:eastAsia="ar-SA"/>
        </w:rPr>
        <w:t>groupe</w:t>
      </w:r>
      <w:r w:rsidRPr="00DC2404">
        <w:rPr>
          <w:rFonts w:cs="Arial"/>
          <w:szCs w:val="22"/>
          <w:lang w:eastAsia="ar-SA"/>
        </w:rPr>
        <w:t>.</w:t>
      </w:r>
    </w:p>
    <w:p w14:paraId="3D2E20A6" w14:textId="77777777" w:rsidR="00F814AD" w:rsidRPr="00DC2404" w:rsidRDefault="00F814AD" w:rsidP="00F814AD">
      <w:pPr>
        <w:rPr>
          <w:rFonts w:cs="Arial"/>
          <w:szCs w:val="22"/>
        </w:rPr>
      </w:pPr>
    </w:p>
    <w:p w14:paraId="2DA75965" w14:textId="0B856E24"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Les renvois doivent comprendre le symbole de classement d’au moins une entrée où doit être classée la matière exclue.  Les renvois non spécifiques, par exemple du type “… spécialement adapté à un </w:t>
      </w:r>
      <w:r w:rsidR="003A0866" w:rsidRPr="00DC2404">
        <w:rPr>
          <w:rFonts w:cs="Arial"/>
          <w:szCs w:val="22"/>
        </w:rPr>
        <w:t>domaine</w:t>
      </w:r>
      <w:r w:rsidRPr="00DC2404">
        <w:rPr>
          <w:rFonts w:cs="Arial"/>
          <w:szCs w:val="22"/>
        </w:rPr>
        <w:t xml:space="preserve"> d’utilisation particulier, </w:t>
      </w:r>
      <w:r w:rsidRPr="00DC2404">
        <w:rPr>
          <w:rFonts w:cs="Arial"/>
          <w:szCs w:val="22"/>
          <w:u w:val="single"/>
        </w:rPr>
        <w:t>voir</w:t>
      </w:r>
      <w:r w:rsidRPr="00DC2404">
        <w:rPr>
          <w:rFonts w:cs="Arial"/>
          <w:szCs w:val="22"/>
        </w:rPr>
        <w:t xml:space="preserve"> les entrées correspondantes”, qui ne donnent aucun exemple de ces entrées, ne sont pas admis.  Les renvois de ce type qui existent </w:t>
      </w:r>
      <w:r w:rsidR="00F814AD" w:rsidRPr="00DC2404">
        <w:rPr>
          <w:rFonts w:cs="Arial"/>
          <w:szCs w:val="22"/>
        </w:rPr>
        <w:t>seront progressivement</w:t>
      </w:r>
      <w:r w:rsidRPr="00DC2404">
        <w:rPr>
          <w:rFonts w:cs="Arial"/>
          <w:szCs w:val="22"/>
        </w:rPr>
        <w:t xml:space="preserve"> supprimés ou précisés au cours de la révision </w:t>
      </w:r>
      <w:r w:rsidR="00894871" w:rsidRPr="00DC2404">
        <w:rPr>
          <w:rFonts w:cs="Arial"/>
          <w:szCs w:val="22"/>
        </w:rPr>
        <w:t xml:space="preserve">et du programme </w:t>
      </w:r>
      <w:r w:rsidR="004B66BC" w:rsidRPr="00DC2404">
        <w:rPr>
          <w:rFonts w:cs="Arial"/>
          <w:szCs w:val="22"/>
        </w:rPr>
        <w:t xml:space="preserve">de </w:t>
      </w:r>
      <w:r w:rsidRPr="00DC2404">
        <w:rPr>
          <w:rFonts w:cs="Arial"/>
          <w:szCs w:val="22"/>
        </w:rPr>
        <w:t>maintenance</w:t>
      </w:r>
      <w:r w:rsidR="00894871" w:rsidRPr="00DC2404">
        <w:rPr>
          <w:rFonts w:cs="Arial"/>
          <w:szCs w:val="22"/>
        </w:rPr>
        <w:t xml:space="preserve"> de </w:t>
      </w:r>
      <w:r w:rsidR="00112755" w:rsidRPr="00DC2404">
        <w:rPr>
          <w:rFonts w:cs="Arial"/>
          <w:szCs w:val="22"/>
        </w:rPr>
        <w:t>la</w:t>
      </w:r>
      <w:r w:rsidR="00112755">
        <w:rPr>
          <w:rFonts w:cs="Arial"/>
          <w:szCs w:val="22"/>
        </w:rPr>
        <w:t> </w:t>
      </w:r>
      <w:r w:rsidR="00894871" w:rsidRPr="00DC2404">
        <w:rPr>
          <w:rFonts w:cs="Arial"/>
          <w:szCs w:val="22"/>
        </w:rPr>
        <w:t>CIB</w:t>
      </w:r>
      <w:r w:rsidRPr="00DC2404">
        <w:rPr>
          <w:rFonts w:cs="Arial"/>
          <w:szCs w:val="22"/>
        </w:rPr>
        <w:t>.</w:t>
      </w:r>
    </w:p>
    <w:p w14:paraId="081D5069" w14:textId="77777777" w:rsidR="002A205E" w:rsidRPr="00DC2404" w:rsidRDefault="002A205E" w:rsidP="00A66742">
      <w:pPr>
        <w:rPr>
          <w:rFonts w:cs="Arial"/>
          <w:szCs w:val="22"/>
        </w:rPr>
      </w:pPr>
    </w:p>
    <w:p w14:paraId="67A28204" w14:textId="1D396A85"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renvois doivent pointer vers l’entrée la plus spécifique (c’est</w:t>
      </w:r>
      <w:r w:rsidR="00A82517" w:rsidRPr="00DC2404">
        <w:rPr>
          <w:rFonts w:cs="Arial"/>
          <w:szCs w:val="22"/>
        </w:rPr>
        <w:noBreakHyphen/>
      </w:r>
      <w:r w:rsidRPr="00DC2404">
        <w:rPr>
          <w:rFonts w:cs="Arial"/>
          <w:szCs w:val="22"/>
        </w:rPr>
        <w:t>à</w:t>
      </w:r>
      <w:r w:rsidR="00A82517" w:rsidRPr="00DC2404">
        <w:rPr>
          <w:rFonts w:cs="Arial"/>
          <w:szCs w:val="22"/>
        </w:rPr>
        <w:noBreakHyphen/>
      </w:r>
      <w:r w:rsidRPr="00DC2404">
        <w:rPr>
          <w:rFonts w:cs="Arial"/>
          <w:szCs w:val="22"/>
        </w:rPr>
        <w:t>dire, le niveau hiérarchiquement le moins élevé) qui couvre la matière visée, plutôt que vers une sous</w:t>
      </w:r>
      <w:r w:rsidR="00A82517" w:rsidRPr="00DC2404">
        <w:rPr>
          <w:rFonts w:cs="Arial"/>
          <w:szCs w:val="22"/>
        </w:rPr>
        <w:noBreakHyphen/>
      </w:r>
      <w:r w:rsidRPr="00DC2404">
        <w:rPr>
          <w:rFonts w:cs="Arial"/>
          <w:szCs w:val="22"/>
        </w:rPr>
        <w:t>classe ou un groupe principal non spécifique.</w:t>
      </w:r>
    </w:p>
    <w:p w14:paraId="6062C44B" w14:textId="77777777" w:rsidR="002A205E" w:rsidRPr="00DC2404" w:rsidRDefault="002A205E" w:rsidP="00A66742">
      <w:pPr>
        <w:rPr>
          <w:rFonts w:cs="Arial"/>
          <w:szCs w:val="22"/>
        </w:rPr>
      </w:pPr>
    </w:p>
    <w:p w14:paraId="48116037" w14:textId="3B02603E" w:rsidR="002A205E" w:rsidRPr="00DC2404" w:rsidRDefault="002A205E" w:rsidP="00A66742">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 renvoi doit être placé à l’endroit le plus pertinent du schéma de classement, par exemple, dans le groupe où il s’applique, plutôt qu’au niveau de la sous</w:t>
      </w:r>
      <w:r w:rsidR="00A82517" w:rsidRPr="00DC2404">
        <w:rPr>
          <w:rFonts w:cs="Arial"/>
          <w:szCs w:val="22"/>
        </w:rPr>
        <w:noBreakHyphen/>
      </w:r>
      <w:r w:rsidRPr="00DC2404">
        <w:rPr>
          <w:rFonts w:cs="Arial"/>
          <w:szCs w:val="22"/>
        </w:rPr>
        <w:t>classe.</w:t>
      </w:r>
    </w:p>
    <w:p w14:paraId="5DA4F831" w14:textId="77777777" w:rsidR="002A205E" w:rsidRPr="00DC2404" w:rsidRDefault="002A205E" w:rsidP="00A66742">
      <w:pPr>
        <w:rPr>
          <w:rFonts w:cs="Arial"/>
          <w:szCs w:val="22"/>
        </w:rPr>
      </w:pPr>
    </w:p>
    <w:p w14:paraId="1CD26451" w14:textId="7D65A1EC" w:rsidR="002C250C" w:rsidRPr="00DC2404" w:rsidRDefault="002A205E" w:rsidP="002C250C">
      <w:pPr>
        <w:tabs>
          <w:tab w:val="left" w:pos="567"/>
        </w:tab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2C250C" w:rsidRPr="00DC2404">
        <w:rPr>
          <w:rFonts w:cs="Arial"/>
          <w:szCs w:val="22"/>
        </w:rPr>
        <w:t>Les renvois de limitation doivent être présentés dans le schéma de classement et</w:t>
      </w:r>
      <w:r w:rsidR="00894871" w:rsidRPr="00DC2404">
        <w:rPr>
          <w:rFonts w:cs="Arial"/>
          <w:szCs w:val="22"/>
        </w:rPr>
        <w:t>, en outre,</w:t>
      </w:r>
      <w:r w:rsidR="002C250C" w:rsidRPr="00DC2404">
        <w:rPr>
          <w:rFonts w:cs="Arial"/>
          <w:szCs w:val="22"/>
        </w:rPr>
        <w:t xml:space="preserve"> dans les Définitions</w:t>
      </w:r>
      <w:r w:rsidR="00894871" w:rsidRPr="00DC2404">
        <w:rPr>
          <w:rFonts w:cs="Arial"/>
          <w:szCs w:val="22"/>
        </w:rPr>
        <w:t>, le cas échéant</w:t>
      </w:r>
      <w:r w:rsidR="002C250C" w:rsidRPr="00DC2404">
        <w:rPr>
          <w:rFonts w:cs="Arial"/>
          <w:szCs w:val="22"/>
        </w:rPr>
        <w:t>.  Il existe deux types de renvois de limitation :</w:t>
      </w:r>
    </w:p>
    <w:p w14:paraId="4E5F3C36" w14:textId="77777777" w:rsidR="002C250C" w:rsidRPr="00DC2404" w:rsidRDefault="002C250C" w:rsidP="002C250C">
      <w:pPr>
        <w:tabs>
          <w:tab w:val="left" w:pos="567"/>
        </w:tabs>
        <w:rPr>
          <w:rFonts w:cs="Arial"/>
          <w:szCs w:val="22"/>
        </w:rPr>
      </w:pPr>
    </w:p>
    <w:p w14:paraId="3695B3B7" w14:textId="082F87AC" w:rsidR="002C250C" w:rsidRPr="00DC2404" w:rsidRDefault="002C250C" w:rsidP="002C250C">
      <w:pPr>
        <w:pStyle w:val="Default"/>
        <w:tabs>
          <w:tab w:val="left" w:pos="567"/>
          <w:tab w:val="left" w:pos="1134"/>
        </w:tabs>
        <w:ind w:left="567"/>
        <w:rPr>
          <w:color w:val="auto"/>
          <w:sz w:val="22"/>
          <w:szCs w:val="22"/>
          <w:lang w:val="fr-FR"/>
        </w:rPr>
      </w:pPr>
      <w:r w:rsidRPr="00DC2404">
        <w:rPr>
          <w:color w:val="auto"/>
          <w:sz w:val="22"/>
          <w:szCs w:val="22"/>
          <w:lang w:val="fr-FR"/>
        </w:rPr>
        <w:t>–</w:t>
      </w:r>
      <w:r w:rsidRPr="00DC2404">
        <w:rPr>
          <w:color w:val="auto"/>
          <w:sz w:val="22"/>
          <w:szCs w:val="22"/>
          <w:lang w:val="fr-FR"/>
        </w:rPr>
        <w:tab/>
      </w:r>
      <w:r w:rsidRPr="00DC2404">
        <w:rPr>
          <w:b/>
          <w:color w:val="auto"/>
          <w:sz w:val="22"/>
          <w:szCs w:val="22"/>
          <w:lang w:val="fr-FR"/>
        </w:rPr>
        <w:t xml:space="preserve">les renvois de limitation du </w:t>
      </w:r>
      <w:r w:rsidR="003A0866" w:rsidRPr="00DC2404">
        <w:rPr>
          <w:b/>
          <w:color w:val="auto"/>
          <w:sz w:val="22"/>
          <w:szCs w:val="22"/>
          <w:lang w:val="fr-FR"/>
        </w:rPr>
        <w:t>domaine couvert</w:t>
      </w:r>
      <w:r w:rsidRPr="00DC2404">
        <w:rPr>
          <w:color w:val="auto"/>
          <w:sz w:val="22"/>
          <w:szCs w:val="22"/>
          <w:lang w:val="fr-FR"/>
        </w:rPr>
        <w:t xml:space="preserve">, qui excluent une matière déterminée du </w:t>
      </w:r>
      <w:r w:rsidR="003A0866" w:rsidRPr="00DC2404">
        <w:rPr>
          <w:color w:val="auto"/>
          <w:sz w:val="22"/>
          <w:szCs w:val="22"/>
          <w:lang w:val="fr-FR"/>
        </w:rPr>
        <w:t>domaine couvert</w:t>
      </w:r>
      <w:r w:rsidRPr="00DC2404">
        <w:rPr>
          <w:color w:val="auto"/>
          <w:sz w:val="22"/>
          <w:szCs w:val="22"/>
          <w:lang w:val="fr-FR"/>
        </w:rPr>
        <w:t xml:space="preserve"> par un endroit de la classification, alors qu’en leur absence la matière serait couverte à cet endroit, et indiquent le ou les endroits où cette matière est </w:t>
      </w:r>
      <w:proofErr w:type="gramStart"/>
      <w:r w:rsidRPr="00DC2404">
        <w:rPr>
          <w:color w:val="auto"/>
          <w:sz w:val="22"/>
          <w:szCs w:val="22"/>
          <w:lang w:val="fr-FR"/>
        </w:rPr>
        <w:t>classée;  et</w:t>
      </w:r>
      <w:proofErr w:type="gramEnd"/>
    </w:p>
    <w:p w14:paraId="281C53FD" w14:textId="77777777" w:rsidR="002C250C" w:rsidRPr="00DC2404" w:rsidRDefault="002C250C" w:rsidP="002C250C">
      <w:pPr>
        <w:pStyle w:val="Default"/>
        <w:tabs>
          <w:tab w:val="left" w:pos="567"/>
          <w:tab w:val="left" w:pos="1134"/>
        </w:tabs>
        <w:ind w:left="567" w:right="141"/>
        <w:rPr>
          <w:color w:val="auto"/>
          <w:sz w:val="22"/>
          <w:szCs w:val="22"/>
          <w:lang w:val="fr-FR"/>
        </w:rPr>
      </w:pPr>
    </w:p>
    <w:p w14:paraId="61CEE8F3" w14:textId="77777777" w:rsidR="002A205E" w:rsidRPr="00DC2404" w:rsidRDefault="002C250C" w:rsidP="004047FE">
      <w:pPr>
        <w:tabs>
          <w:tab w:val="left" w:pos="1134"/>
        </w:tabs>
        <w:ind w:left="567"/>
        <w:rPr>
          <w:rFonts w:eastAsia="SimSun" w:cs="Arial"/>
          <w:szCs w:val="22"/>
          <w:lang w:eastAsia="zh-CN"/>
        </w:rPr>
      </w:pPr>
      <w:r w:rsidRPr="00DC2404">
        <w:rPr>
          <w:rFonts w:cs="Arial"/>
          <w:szCs w:val="22"/>
        </w:rPr>
        <w:t>–</w:t>
      </w:r>
      <w:r w:rsidRPr="00DC2404">
        <w:rPr>
          <w:rFonts w:cs="Arial"/>
          <w:szCs w:val="22"/>
        </w:rPr>
        <w:tab/>
      </w:r>
      <w:r w:rsidRPr="00DC2404">
        <w:rPr>
          <w:rFonts w:eastAsia="SimSun" w:cs="Arial"/>
          <w:b/>
          <w:szCs w:val="22"/>
          <w:lang w:eastAsia="zh-CN"/>
        </w:rPr>
        <w:t>les renvois de priorité</w:t>
      </w:r>
      <w:r w:rsidRPr="00DC2404">
        <w:rPr>
          <w:rFonts w:eastAsia="SimSun" w:cs="Arial"/>
          <w:szCs w:val="22"/>
          <w:lang w:eastAsia="zh-CN"/>
        </w:rPr>
        <w:t>, qui sont utilisés lorsque la matière pourrait être classée en deux endroits ou lorsque différents aspects de cette matière pourraient être classés en deux endroits et que l’on souhaite que la matière soit uniquement classée en un de ces</w:t>
      </w:r>
      <w:r w:rsidR="00B85FA8" w:rsidRPr="00DC2404">
        <w:rPr>
          <w:rFonts w:eastAsia="SimSun" w:cs="Arial"/>
          <w:szCs w:val="22"/>
          <w:lang w:eastAsia="zh-CN"/>
        </w:rPr>
        <w:t> </w:t>
      </w:r>
      <w:r w:rsidRPr="00DC2404">
        <w:rPr>
          <w:rFonts w:eastAsia="SimSun" w:cs="Arial"/>
          <w:szCs w:val="22"/>
          <w:lang w:eastAsia="zh-CN"/>
        </w:rPr>
        <w:t>endroits.</w:t>
      </w:r>
    </w:p>
    <w:p w14:paraId="59CB9C86" w14:textId="77777777" w:rsidR="002A205E" w:rsidRPr="00DC2404" w:rsidRDefault="002A205E" w:rsidP="00A66742">
      <w:pPr>
        <w:rPr>
          <w:rFonts w:cs="Arial"/>
          <w:szCs w:val="22"/>
        </w:rPr>
      </w:pPr>
    </w:p>
    <w:p w14:paraId="7340B03F" w14:textId="6946383F" w:rsidR="00F12695" w:rsidRPr="00DC2404" w:rsidRDefault="00F12695" w:rsidP="00F12695">
      <w:pPr>
        <w:pStyle w:val="Default"/>
        <w:tabs>
          <w:tab w:val="left" w:pos="709"/>
        </w:tabs>
        <w:rPr>
          <w:color w:val="auto"/>
          <w:sz w:val="22"/>
          <w:szCs w:val="22"/>
          <w:lang w:val="fr-FR"/>
        </w:rPr>
      </w:pPr>
      <w:r w:rsidRPr="00DC2404">
        <w:rPr>
          <w:color w:val="auto"/>
          <w:sz w:val="22"/>
          <w:szCs w:val="22"/>
          <w:lang w:val="fr-FR"/>
        </w:rPr>
        <w:t>37</w:t>
      </w:r>
      <w:r w:rsidRPr="00DC2404">
        <w:rPr>
          <w:i/>
          <w:color w:val="auto"/>
          <w:sz w:val="22"/>
          <w:szCs w:val="22"/>
          <w:lang w:val="fr-FR"/>
        </w:rPr>
        <w:t>bis</w:t>
      </w:r>
      <w:r w:rsidRPr="00DC2404">
        <w:rPr>
          <w:color w:val="auto"/>
          <w:sz w:val="22"/>
          <w:szCs w:val="22"/>
          <w:lang w:val="fr-FR"/>
        </w:rPr>
        <w:t>.</w:t>
      </w:r>
      <w:r w:rsidRPr="00DC2404">
        <w:rPr>
          <w:color w:val="auto"/>
          <w:sz w:val="22"/>
          <w:szCs w:val="22"/>
          <w:lang w:val="fr-FR"/>
        </w:rPr>
        <w:tab/>
        <w:t xml:space="preserve">Un renvoi de priorité peut agir soit comme un type de renvoi de limitation du </w:t>
      </w:r>
      <w:r w:rsidR="003A0866" w:rsidRPr="00DC2404">
        <w:rPr>
          <w:color w:val="auto"/>
          <w:sz w:val="22"/>
          <w:szCs w:val="22"/>
          <w:lang w:val="fr-FR"/>
        </w:rPr>
        <w:t>domaine couvert</w:t>
      </w:r>
      <w:r w:rsidRPr="00DC2404">
        <w:rPr>
          <w:color w:val="auto"/>
          <w:sz w:val="22"/>
          <w:szCs w:val="22"/>
          <w:lang w:val="fr-FR"/>
        </w:rPr>
        <w:t>, soit comme une règle générale pour le classement des combinaisons de matières, selon le lien entre les entrées affectées :</w:t>
      </w:r>
    </w:p>
    <w:p w14:paraId="13B64C7D" w14:textId="77777777" w:rsidR="00F12695" w:rsidRPr="00DC2404" w:rsidRDefault="00F12695" w:rsidP="00F12695">
      <w:pPr>
        <w:pStyle w:val="Default"/>
        <w:tabs>
          <w:tab w:val="left" w:pos="709"/>
        </w:tabs>
        <w:rPr>
          <w:color w:val="auto"/>
          <w:sz w:val="22"/>
          <w:szCs w:val="22"/>
          <w:lang w:val="fr-FR"/>
        </w:rPr>
      </w:pPr>
    </w:p>
    <w:p w14:paraId="53A10497" w14:textId="0C32A328" w:rsidR="00F12695" w:rsidRPr="00DC2404" w:rsidRDefault="00F12695" w:rsidP="00F12695">
      <w:pPr>
        <w:pStyle w:val="Default"/>
        <w:tabs>
          <w:tab w:val="left" w:pos="1134"/>
        </w:tabs>
        <w:ind w:left="567"/>
        <w:rPr>
          <w:color w:val="auto"/>
          <w:sz w:val="22"/>
          <w:szCs w:val="22"/>
          <w:lang w:val="fr-FR"/>
        </w:rPr>
      </w:pPr>
      <w:r w:rsidRPr="00DC2404">
        <w:rPr>
          <w:color w:val="auto"/>
          <w:sz w:val="22"/>
          <w:szCs w:val="22"/>
          <w:lang w:val="fr-FR"/>
        </w:rPr>
        <w:t>i)</w:t>
      </w:r>
      <w:r w:rsidRPr="00DC2404">
        <w:rPr>
          <w:color w:val="auto"/>
          <w:sz w:val="22"/>
          <w:szCs w:val="22"/>
          <w:lang w:val="fr-FR"/>
        </w:rPr>
        <w:tab/>
        <w:t>Un renvoi de priorité à une entrée qui est un sous</w:t>
      </w:r>
      <w:r w:rsidR="00A82517" w:rsidRPr="00DC2404">
        <w:rPr>
          <w:color w:val="auto"/>
          <w:sz w:val="22"/>
          <w:szCs w:val="22"/>
          <w:lang w:val="fr-FR"/>
        </w:rPr>
        <w:noBreakHyphen/>
      </w:r>
      <w:r w:rsidRPr="00DC2404">
        <w:rPr>
          <w:color w:val="auto"/>
          <w:sz w:val="22"/>
          <w:szCs w:val="22"/>
          <w:lang w:val="fr-FR"/>
        </w:rPr>
        <w:t xml:space="preserve">ensemble de l’entrée où le renvoi figure </w:t>
      </w:r>
      <w:proofErr w:type="gramStart"/>
      <w:r w:rsidRPr="00DC2404">
        <w:rPr>
          <w:color w:val="auto"/>
          <w:sz w:val="22"/>
          <w:szCs w:val="22"/>
          <w:lang w:val="fr-FR"/>
        </w:rPr>
        <w:t>a</w:t>
      </w:r>
      <w:proofErr w:type="gramEnd"/>
      <w:r w:rsidRPr="00DC2404">
        <w:rPr>
          <w:color w:val="auto"/>
          <w:sz w:val="22"/>
          <w:szCs w:val="22"/>
          <w:lang w:val="fr-FR"/>
        </w:rPr>
        <w:t xml:space="preserve"> la même fonction qu’un renvoi de limitation du </w:t>
      </w:r>
      <w:r w:rsidR="003A0866" w:rsidRPr="00DC2404">
        <w:rPr>
          <w:color w:val="auto"/>
          <w:sz w:val="22"/>
          <w:szCs w:val="22"/>
          <w:lang w:val="fr-FR"/>
        </w:rPr>
        <w:t>domaine couvert</w:t>
      </w:r>
      <w:r w:rsidRPr="00DC2404">
        <w:rPr>
          <w:color w:val="auto"/>
          <w:sz w:val="22"/>
          <w:szCs w:val="22"/>
          <w:lang w:val="fr-FR"/>
        </w:rPr>
        <w:t>.</w:t>
      </w:r>
    </w:p>
    <w:p w14:paraId="633A0300" w14:textId="77777777" w:rsidR="00F12695" w:rsidRPr="00DC2404" w:rsidRDefault="00F12695" w:rsidP="003E4965">
      <w:pPr>
        <w:pStyle w:val="Default"/>
        <w:tabs>
          <w:tab w:val="left" w:pos="709"/>
        </w:tabs>
        <w:rPr>
          <w:color w:val="auto"/>
          <w:sz w:val="22"/>
          <w:szCs w:val="22"/>
          <w:lang w:val="fr-FR"/>
        </w:rPr>
      </w:pPr>
    </w:p>
    <w:p w14:paraId="4391F14A" w14:textId="35DB915D" w:rsidR="00F12695" w:rsidRPr="00DC2404" w:rsidRDefault="00F12695" w:rsidP="00F12695">
      <w:pPr>
        <w:pStyle w:val="Default"/>
        <w:tabs>
          <w:tab w:val="left" w:pos="709"/>
        </w:tabs>
        <w:ind w:left="567"/>
        <w:rPr>
          <w:color w:val="auto"/>
          <w:sz w:val="22"/>
          <w:szCs w:val="22"/>
          <w:lang w:val="fr-FR"/>
        </w:rPr>
      </w:pPr>
      <w:r w:rsidRPr="00DC2404">
        <w:rPr>
          <w:color w:val="auto"/>
          <w:sz w:val="22"/>
          <w:szCs w:val="22"/>
          <w:lang w:val="fr-FR"/>
        </w:rPr>
        <w:t>ii)</w:t>
      </w:r>
      <w:r w:rsidRPr="00DC2404">
        <w:rPr>
          <w:color w:val="auto"/>
          <w:sz w:val="22"/>
          <w:szCs w:val="22"/>
          <w:lang w:val="fr-FR"/>
        </w:rPr>
        <w:tab/>
        <w:t xml:space="preserve">Un renvoi de priorité à une entrée dont la </w:t>
      </w:r>
      <w:r w:rsidR="003A0866" w:rsidRPr="00DC2404">
        <w:rPr>
          <w:color w:val="auto"/>
          <w:sz w:val="22"/>
          <w:szCs w:val="22"/>
          <w:lang w:val="fr-FR"/>
        </w:rPr>
        <w:t>portée</w:t>
      </w:r>
      <w:r w:rsidRPr="00DC2404">
        <w:rPr>
          <w:color w:val="auto"/>
          <w:sz w:val="22"/>
          <w:szCs w:val="22"/>
          <w:lang w:val="fr-FR"/>
        </w:rPr>
        <w:t xml:space="preserve"> se chevauche partiellement avec celle de l’entrée où le renvoi figure </w:t>
      </w:r>
      <w:proofErr w:type="gramStart"/>
      <w:r w:rsidRPr="00DC2404">
        <w:rPr>
          <w:color w:val="auto"/>
          <w:sz w:val="22"/>
          <w:szCs w:val="22"/>
          <w:lang w:val="fr-FR"/>
        </w:rPr>
        <w:t>a</w:t>
      </w:r>
      <w:proofErr w:type="gramEnd"/>
      <w:r w:rsidRPr="00DC2404">
        <w:rPr>
          <w:color w:val="auto"/>
          <w:sz w:val="22"/>
          <w:szCs w:val="22"/>
          <w:lang w:val="fr-FR"/>
        </w:rPr>
        <w:t xml:space="preserve"> également la même fonction qu’un renvoi de limitation du </w:t>
      </w:r>
      <w:r w:rsidR="003A0866" w:rsidRPr="00DC2404">
        <w:rPr>
          <w:color w:val="auto"/>
          <w:sz w:val="22"/>
          <w:szCs w:val="22"/>
          <w:lang w:val="fr-FR"/>
        </w:rPr>
        <w:t>domaine couvert</w:t>
      </w:r>
      <w:r w:rsidRPr="00DC2404">
        <w:rPr>
          <w:color w:val="auto"/>
          <w:sz w:val="22"/>
          <w:szCs w:val="22"/>
          <w:lang w:val="fr-FR"/>
        </w:rPr>
        <w:t>.</w:t>
      </w:r>
    </w:p>
    <w:p w14:paraId="50E27900" w14:textId="77777777" w:rsidR="00F12695" w:rsidRPr="00DC2404" w:rsidRDefault="00F12695" w:rsidP="003E4965">
      <w:pPr>
        <w:pStyle w:val="Default"/>
        <w:tabs>
          <w:tab w:val="left" w:pos="709"/>
        </w:tabs>
        <w:rPr>
          <w:color w:val="auto"/>
          <w:sz w:val="22"/>
          <w:szCs w:val="22"/>
          <w:lang w:val="fr-FR"/>
        </w:rPr>
      </w:pPr>
    </w:p>
    <w:p w14:paraId="1B48DC07" w14:textId="7F3634A8" w:rsidR="00F12695" w:rsidRPr="00DC2404" w:rsidRDefault="00F12695" w:rsidP="00F12695">
      <w:pPr>
        <w:pStyle w:val="Default"/>
        <w:tabs>
          <w:tab w:val="left" w:pos="709"/>
        </w:tabs>
        <w:ind w:left="567"/>
        <w:rPr>
          <w:rFonts w:eastAsia="Calibri"/>
          <w:color w:val="auto"/>
          <w:lang w:val="fr-FR" w:eastAsia="en-US"/>
        </w:rPr>
      </w:pPr>
      <w:r w:rsidRPr="00DC2404">
        <w:rPr>
          <w:color w:val="auto"/>
          <w:sz w:val="22"/>
          <w:szCs w:val="22"/>
          <w:lang w:val="fr-FR"/>
        </w:rPr>
        <w:t>iii)</w:t>
      </w:r>
      <w:r w:rsidRPr="00DC2404">
        <w:rPr>
          <w:color w:val="auto"/>
          <w:sz w:val="22"/>
          <w:szCs w:val="22"/>
          <w:lang w:val="fr-FR"/>
        </w:rPr>
        <w:tab/>
        <w:t xml:space="preserve">Un renvoi de priorité à une entrée dont la </w:t>
      </w:r>
      <w:r w:rsidR="003A0866" w:rsidRPr="00DC2404">
        <w:rPr>
          <w:color w:val="auto"/>
          <w:sz w:val="22"/>
          <w:szCs w:val="22"/>
          <w:lang w:val="fr-FR"/>
        </w:rPr>
        <w:t>portée</w:t>
      </w:r>
      <w:r w:rsidRPr="00DC2404">
        <w:rPr>
          <w:color w:val="auto"/>
          <w:sz w:val="22"/>
          <w:szCs w:val="22"/>
          <w:lang w:val="fr-FR"/>
        </w:rPr>
        <w:t xml:space="preserve"> ne se chevauche pas avec celle de l’entrée où le renvoi figure sert de règle générale pour le classement des combinaisons de</w:t>
      </w:r>
      <w:r w:rsidR="007E5A3A" w:rsidRPr="00DC2404">
        <w:rPr>
          <w:color w:val="auto"/>
          <w:sz w:val="22"/>
          <w:szCs w:val="22"/>
          <w:lang w:val="fr-FR"/>
        </w:rPr>
        <w:t> </w:t>
      </w:r>
      <w:r w:rsidRPr="00DC2404">
        <w:rPr>
          <w:color w:val="auto"/>
          <w:sz w:val="22"/>
          <w:szCs w:val="22"/>
          <w:lang w:val="fr-FR"/>
        </w:rPr>
        <w:t>matières.</w:t>
      </w:r>
    </w:p>
    <w:p w14:paraId="552DC904" w14:textId="77777777" w:rsidR="00F12695" w:rsidRPr="00DC2404" w:rsidRDefault="00F12695" w:rsidP="00F12695">
      <w:pPr>
        <w:rPr>
          <w:rFonts w:cs="Arial"/>
        </w:rPr>
      </w:pPr>
    </w:p>
    <w:p w14:paraId="58857B70" w14:textId="77777777" w:rsidR="002C250C" w:rsidRPr="00DC2404" w:rsidRDefault="002C250C" w:rsidP="008E36D2">
      <w:pPr>
        <w:pStyle w:val="Default"/>
        <w:keepNext/>
        <w:tabs>
          <w:tab w:val="left" w:pos="567"/>
        </w:tabs>
        <w:ind w:left="567"/>
        <w:rPr>
          <w:color w:val="auto"/>
          <w:sz w:val="22"/>
          <w:szCs w:val="22"/>
          <w:lang w:val="fr-FR"/>
        </w:rPr>
      </w:pPr>
      <w:r w:rsidRPr="00DC2404">
        <w:rPr>
          <w:color w:val="auto"/>
          <w:sz w:val="22"/>
          <w:szCs w:val="22"/>
          <w:lang w:val="fr-FR"/>
        </w:rPr>
        <w:t>Exemple </w:t>
      </w:r>
      <w:r w:rsidR="00F12695" w:rsidRPr="00DC2404">
        <w:rPr>
          <w:color w:val="auto"/>
          <w:sz w:val="22"/>
          <w:szCs w:val="22"/>
          <w:lang w:val="fr-FR"/>
        </w:rPr>
        <w:t>(hypothétique) :</w:t>
      </w:r>
    </w:p>
    <w:p w14:paraId="13DD617D" w14:textId="77777777" w:rsidR="002C250C" w:rsidRPr="00DC2404" w:rsidRDefault="002C250C" w:rsidP="008E36D2">
      <w:pPr>
        <w:pStyle w:val="Default"/>
        <w:keepNext/>
        <w:tabs>
          <w:tab w:val="left" w:pos="567"/>
        </w:tabs>
        <w:rPr>
          <w:color w:val="auto"/>
          <w:sz w:val="22"/>
          <w:szCs w:val="22"/>
          <w:lang w:val="fr-FR"/>
        </w:rPr>
      </w:pPr>
    </w:p>
    <w:p w14:paraId="2EF1BE2B" w14:textId="77777777" w:rsidR="002C250C" w:rsidRPr="00DC2404" w:rsidRDefault="002C250C" w:rsidP="008E36D2">
      <w:pPr>
        <w:pStyle w:val="Default"/>
        <w:keepNext/>
        <w:tabs>
          <w:tab w:val="left" w:pos="1418"/>
        </w:tabs>
        <w:ind w:left="567"/>
        <w:rPr>
          <w:color w:val="auto"/>
          <w:sz w:val="22"/>
          <w:szCs w:val="22"/>
          <w:lang w:val="fr-FR"/>
        </w:rPr>
      </w:pPr>
      <w:r w:rsidRPr="00DC2404">
        <w:rPr>
          <w:color w:val="auto"/>
          <w:sz w:val="22"/>
          <w:szCs w:val="22"/>
          <w:lang w:val="fr-FR"/>
        </w:rPr>
        <w:t>10/00</w:t>
      </w:r>
      <w:r w:rsidRPr="00DC2404">
        <w:rPr>
          <w:color w:val="auto"/>
          <w:sz w:val="22"/>
          <w:szCs w:val="22"/>
          <w:lang w:val="fr-FR"/>
        </w:rPr>
        <w:tab/>
        <w:t>Moyens mécaniques (20/00, 30/00 ont priorité)</w:t>
      </w:r>
    </w:p>
    <w:p w14:paraId="0B195596" w14:textId="77777777" w:rsidR="002C250C" w:rsidRPr="00DC2404" w:rsidRDefault="002C250C" w:rsidP="002C250C">
      <w:pPr>
        <w:pStyle w:val="Default"/>
        <w:tabs>
          <w:tab w:val="left" w:pos="1418"/>
        </w:tabs>
        <w:ind w:left="567"/>
        <w:rPr>
          <w:color w:val="auto"/>
          <w:sz w:val="22"/>
          <w:szCs w:val="22"/>
          <w:lang w:val="fr-FR"/>
        </w:rPr>
      </w:pPr>
      <w:r w:rsidRPr="00DC2404">
        <w:rPr>
          <w:color w:val="auto"/>
          <w:sz w:val="22"/>
          <w:szCs w:val="22"/>
          <w:lang w:val="fr-FR"/>
        </w:rPr>
        <w:t>20/00</w:t>
      </w:r>
      <w:r w:rsidRPr="00DC2404">
        <w:rPr>
          <w:color w:val="auto"/>
          <w:sz w:val="22"/>
          <w:szCs w:val="22"/>
          <w:lang w:val="fr-FR"/>
        </w:rPr>
        <w:tab/>
        <w:t>Moyens hydrauliques</w:t>
      </w:r>
    </w:p>
    <w:p w14:paraId="65F5066D" w14:textId="77777777" w:rsidR="002C250C" w:rsidRPr="00DC2404" w:rsidRDefault="002C250C" w:rsidP="002C250C">
      <w:pPr>
        <w:pStyle w:val="Default"/>
        <w:tabs>
          <w:tab w:val="left" w:pos="1418"/>
        </w:tabs>
        <w:ind w:left="567"/>
        <w:rPr>
          <w:color w:val="auto"/>
          <w:sz w:val="22"/>
          <w:szCs w:val="22"/>
          <w:lang w:val="fr-FR"/>
        </w:rPr>
      </w:pPr>
      <w:r w:rsidRPr="00DC2404">
        <w:rPr>
          <w:color w:val="auto"/>
          <w:sz w:val="22"/>
          <w:szCs w:val="22"/>
          <w:lang w:val="fr-FR"/>
        </w:rPr>
        <w:t>30/00</w:t>
      </w:r>
      <w:r w:rsidRPr="00DC2404">
        <w:rPr>
          <w:color w:val="auto"/>
          <w:sz w:val="22"/>
          <w:szCs w:val="22"/>
          <w:lang w:val="fr-FR"/>
        </w:rPr>
        <w:tab/>
        <w:t>Moyens chimiques</w:t>
      </w:r>
    </w:p>
    <w:p w14:paraId="04046083" w14:textId="77777777" w:rsidR="002C250C" w:rsidRPr="00DC2404" w:rsidRDefault="002C250C" w:rsidP="003E4965">
      <w:pPr>
        <w:pStyle w:val="Default"/>
        <w:tabs>
          <w:tab w:val="left" w:pos="567"/>
        </w:tabs>
        <w:rPr>
          <w:color w:val="auto"/>
          <w:sz w:val="22"/>
          <w:szCs w:val="22"/>
          <w:lang w:val="fr-FR"/>
        </w:rPr>
      </w:pPr>
    </w:p>
    <w:p w14:paraId="36F73E0F" w14:textId="6D7C3832" w:rsidR="00F12695" w:rsidRPr="00DC2404" w:rsidRDefault="00F12695" w:rsidP="00AA68A9">
      <w:pPr>
        <w:keepLines/>
        <w:tabs>
          <w:tab w:val="left" w:pos="567"/>
        </w:tabs>
        <w:kinsoku w:val="0"/>
        <w:overflowPunct w:val="0"/>
        <w:autoSpaceDE w:val="0"/>
        <w:autoSpaceDN w:val="0"/>
        <w:adjustRightInd w:val="0"/>
        <w:spacing w:before="55"/>
        <w:ind w:left="567"/>
        <w:rPr>
          <w:rFonts w:cs="Arial"/>
        </w:rPr>
      </w:pPr>
      <w:r w:rsidRPr="00DC2404">
        <w:rPr>
          <w:rFonts w:cs="Arial"/>
        </w:rPr>
        <w:lastRenderedPageBreak/>
        <w:t>–</w:t>
      </w:r>
      <w:r w:rsidRPr="00DC2404">
        <w:rPr>
          <w:rFonts w:cs="Arial"/>
        </w:rPr>
        <w:tab/>
        <w:t xml:space="preserve">Le renvoi de priorité de 10/00 à 20/00 a la même fonction qu’un renvoi de limitation du </w:t>
      </w:r>
      <w:r w:rsidR="003A0866" w:rsidRPr="00DC2404">
        <w:rPr>
          <w:rFonts w:cs="Arial"/>
        </w:rPr>
        <w:t>domaine couvert</w:t>
      </w:r>
      <w:r w:rsidRPr="00DC2404">
        <w:rPr>
          <w:rFonts w:cs="Arial"/>
        </w:rPr>
        <w:t xml:space="preserve"> indiquant </w:t>
      </w:r>
      <w:proofErr w:type="gramStart"/>
      <w:r w:rsidRPr="00DC2404">
        <w:rPr>
          <w:rFonts w:cs="Arial"/>
        </w:rPr>
        <w:t>“(</w:t>
      </w:r>
      <w:proofErr w:type="gramEnd"/>
      <w:r w:rsidRPr="00DC2404">
        <w:rPr>
          <w:rFonts w:cs="Arial"/>
        </w:rPr>
        <w:t>moyens hydrauliques 20/00)”.  Du fait que les moyens hydrauliques sont un type de moyens mécaniques, il exclut un sous</w:t>
      </w:r>
      <w:r w:rsidR="00A82517" w:rsidRPr="00DC2404">
        <w:rPr>
          <w:rFonts w:cs="Arial"/>
        </w:rPr>
        <w:noBreakHyphen/>
      </w:r>
      <w:r w:rsidRPr="00DC2404">
        <w:rPr>
          <w:rFonts w:cs="Arial"/>
        </w:rPr>
        <w:t>ensemble de la matière couverte par 10/00 et la place à un endroit différent.</w:t>
      </w:r>
    </w:p>
    <w:p w14:paraId="46148F54" w14:textId="77777777" w:rsidR="00F12695" w:rsidRPr="00DC2404" w:rsidRDefault="00F12695" w:rsidP="003E4965">
      <w:pPr>
        <w:tabs>
          <w:tab w:val="left" w:pos="567"/>
        </w:tabs>
        <w:kinsoku w:val="0"/>
        <w:overflowPunct w:val="0"/>
        <w:autoSpaceDE w:val="0"/>
        <w:autoSpaceDN w:val="0"/>
        <w:adjustRightInd w:val="0"/>
        <w:spacing w:before="55"/>
        <w:rPr>
          <w:rFonts w:cs="Arial"/>
        </w:rPr>
      </w:pPr>
    </w:p>
    <w:p w14:paraId="1DCB671A" w14:textId="18D2C855" w:rsidR="00F12695" w:rsidRPr="00DC2404" w:rsidRDefault="00F12695" w:rsidP="00F12695">
      <w:pPr>
        <w:tabs>
          <w:tab w:val="left" w:pos="567"/>
        </w:tabs>
        <w:kinsoku w:val="0"/>
        <w:overflowPunct w:val="0"/>
        <w:autoSpaceDE w:val="0"/>
        <w:autoSpaceDN w:val="0"/>
        <w:adjustRightInd w:val="0"/>
        <w:spacing w:before="55"/>
        <w:ind w:left="567"/>
        <w:rPr>
          <w:rFonts w:cs="Arial"/>
        </w:rPr>
      </w:pPr>
      <w:r w:rsidRPr="00DC2404">
        <w:rPr>
          <w:rFonts w:cs="Arial"/>
        </w:rPr>
        <w:t>–</w:t>
      </w:r>
      <w:r w:rsidRPr="00DC2404">
        <w:rPr>
          <w:rFonts w:cs="Arial"/>
        </w:rPr>
        <w:tab/>
        <w:t xml:space="preserve">Le renvoi de priorité de 10/00 à 30/00 n’exclut pas les moyens chimiques en soi, car les moyens chimiques en soi ne sont pas couverts par 10/00.  Il ne peut donc pas être remplacé par un renvoi indiquant </w:t>
      </w:r>
      <w:proofErr w:type="gramStart"/>
      <w:r w:rsidRPr="00DC2404">
        <w:rPr>
          <w:rFonts w:cs="Arial"/>
        </w:rPr>
        <w:t>“(</w:t>
      </w:r>
      <w:proofErr w:type="gramEnd"/>
      <w:r w:rsidRPr="00DC2404">
        <w:rPr>
          <w:rFonts w:cs="Arial"/>
        </w:rPr>
        <w:t>moyens chimiques 30/00)”, car il s’agirait alors d’un renvoi indicatif.  La fonction du renvoi de priorité de 10/00 à 30/00 est d’exclure la matière qui en l’absence de ce renvoi serait classée en deux endroits, c’est</w:t>
      </w:r>
      <w:r w:rsidR="00A82517" w:rsidRPr="00DC2404">
        <w:rPr>
          <w:rFonts w:cs="Arial"/>
        </w:rPr>
        <w:noBreakHyphen/>
      </w:r>
      <w:r w:rsidRPr="00DC2404">
        <w:rPr>
          <w:rFonts w:cs="Arial"/>
        </w:rPr>
        <w:t>à</w:t>
      </w:r>
      <w:r w:rsidR="00A82517" w:rsidRPr="00DC2404">
        <w:rPr>
          <w:rFonts w:cs="Arial"/>
        </w:rPr>
        <w:noBreakHyphen/>
      </w:r>
      <w:r w:rsidRPr="00DC2404">
        <w:rPr>
          <w:rFonts w:cs="Arial"/>
        </w:rPr>
        <w:t>dire les combinaisons de moyens mécaniques et de moyens chimiques.  De fait, le renvoi de priorité établit une règle pour le classement à ces endroits.</w:t>
      </w:r>
    </w:p>
    <w:p w14:paraId="1F3F2544" w14:textId="77777777" w:rsidR="002C250C" w:rsidRPr="00DC2404" w:rsidRDefault="002C250C" w:rsidP="003E4965">
      <w:pPr>
        <w:tabs>
          <w:tab w:val="left" w:pos="1134"/>
        </w:tabs>
        <w:autoSpaceDE w:val="0"/>
        <w:autoSpaceDN w:val="0"/>
        <w:adjustRightInd w:val="0"/>
        <w:rPr>
          <w:rFonts w:eastAsia="SimSun" w:cs="Arial"/>
          <w:bCs/>
          <w:szCs w:val="22"/>
          <w:lang w:eastAsia="zh-CN"/>
        </w:rPr>
      </w:pPr>
    </w:p>
    <w:p w14:paraId="54856CDB" w14:textId="77777777" w:rsidR="00F12695" w:rsidRPr="00DC2404" w:rsidRDefault="00F12695" w:rsidP="00F12695">
      <w:pPr>
        <w:kinsoku w:val="0"/>
        <w:overflowPunct w:val="0"/>
        <w:autoSpaceDE w:val="0"/>
        <w:autoSpaceDN w:val="0"/>
        <w:adjustRightInd w:val="0"/>
        <w:spacing w:before="55"/>
        <w:rPr>
          <w:rFonts w:cs="Arial"/>
        </w:rPr>
      </w:pPr>
      <w:r w:rsidRPr="00DC2404">
        <w:rPr>
          <w:rFonts w:cs="Arial"/>
        </w:rPr>
        <w:t xml:space="preserve">Dans les </w:t>
      </w:r>
      <w:r w:rsidR="005C3428" w:rsidRPr="00DC2404">
        <w:rPr>
          <w:rFonts w:cs="Arial"/>
        </w:rPr>
        <w:t>Définition</w:t>
      </w:r>
      <w:r w:rsidRPr="00DC2404">
        <w:rPr>
          <w:rFonts w:cs="Arial"/>
        </w:rPr>
        <w:t>s, les renvois de priorité sont indiqués sous forme de tableau sous la rubrique “Renvois de limitation”, avec la description complète de la matière exclue en question, et cela dans n’importe lequel des trois cas susmentionnés.</w:t>
      </w:r>
    </w:p>
    <w:p w14:paraId="1DADEE85" w14:textId="77777777" w:rsidR="00F12695" w:rsidRPr="00DC2404" w:rsidRDefault="00F12695" w:rsidP="003E4965">
      <w:pPr>
        <w:tabs>
          <w:tab w:val="left" w:pos="1134"/>
        </w:tabs>
        <w:autoSpaceDE w:val="0"/>
        <w:autoSpaceDN w:val="0"/>
        <w:adjustRightInd w:val="0"/>
        <w:rPr>
          <w:rFonts w:eastAsia="SimSun" w:cs="Arial"/>
          <w:bCs/>
          <w:szCs w:val="22"/>
          <w:lang w:eastAsia="zh-CN"/>
        </w:rPr>
      </w:pPr>
    </w:p>
    <w:p w14:paraId="61E05E8A" w14:textId="6C3852E6" w:rsidR="00330A2C" w:rsidRPr="00DC2404" w:rsidRDefault="002A205E" w:rsidP="005F4B90">
      <w:pPr>
        <w:keepLines/>
        <w:rPr>
          <w:rFonts w:cs="Arial"/>
          <w:spacing w:val="-2"/>
          <w:lang w:eastAsia="zh-CN"/>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F12695" w:rsidRPr="00DC2404">
        <w:rPr>
          <w:rFonts w:cs="Arial"/>
          <w:spacing w:val="-2"/>
          <w:lang w:eastAsia="zh-CN"/>
        </w:rPr>
        <w:t xml:space="preserve">Les renvois de priorité sont uniquement autorisés entre les entrées </w:t>
      </w:r>
      <w:r w:rsidR="00A9390B" w:rsidRPr="00DC2404">
        <w:rPr>
          <w:rFonts w:cs="Arial"/>
        </w:rPr>
        <w:t xml:space="preserve">qui sont à proximité immédiate les unes </w:t>
      </w:r>
      <w:proofErr w:type="gramStart"/>
      <w:r w:rsidR="00A9390B" w:rsidRPr="00DC2404">
        <w:rPr>
          <w:rFonts w:cs="Arial"/>
        </w:rPr>
        <w:t>des autres</w:t>
      </w:r>
      <w:proofErr w:type="gramEnd"/>
      <w:r w:rsidR="00A9390B" w:rsidRPr="00DC2404">
        <w:rPr>
          <w:rFonts w:cs="Arial"/>
        </w:rPr>
        <w:t>, par exemple simultanément visibles sur la même page ou le même écran</w:t>
      </w:r>
      <w:r w:rsidR="00F12695" w:rsidRPr="00DC2404">
        <w:rPr>
          <w:rFonts w:cs="Arial"/>
          <w:spacing w:val="-2"/>
          <w:lang w:eastAsia="zh-CN"/>
        </w:rPr>
        <w:t xml:space="preserve">.  Dans la mesure du possible, les renvois de limitation du </w:t>
      </w:r>
      <w:r w:rsidR="003A0866" w:rsidRPr="00DC2404">
        <w:rPr>
          <w:rFonts w:cs="Arial"/>
          <w:spacing w:val="-2"/>
          <w:lang w:eastAsia="zh-CN"/>
        </w:rPr>
        <w:t>domaine couvert</w:t>
      </w:r>
      <w:r w:rsidR="00F12695" w:rsidRPr="00DC2404">
        <w:rPr>
          <w:rFonts w:cs="Arial"/>
          <w:spacing w:val="-2"/>
          <w:lang w:eastAsia="zh-CN"/>
        </w:rPr>
        <w:t xml:space="preserve"> devraient être privilégiés par rapport aux renvois de priorité, sauf si le contexte est très clair</w:t>
      </w:r>
      <w:r w:rsidR="00330A2C" w:rsidRPr="00DC2404">
        <w:rPr>
          <w:rFonts w:cs="Arial"/>
          <w:spacing w:val="-2"/>
          <w:lang w:eastAsia="zh-CN"/>
        </w:rPr>
        <w:t>.</w:t>
      </w:r>
    </w:p>
    <w:p w14:paraId="33762CBE" w14:textId="7E169BF6" w:rsidR="001A64AF" w:rsidRPr="00DC2404" w:rsidRDefault="001A64AF" w:rsidP="005F4B90">
      <w:pPr>
        <w:keepLines/>
        <w:rPr>
          <w:rFonts w:cs="Arial"/>
          <w:spacing w:val="-2"/>
          <w:lang w:eastAsia="zh-CN"/>
        </w:rPr>
      </w:pPr>
    </w:p>
    <w:p w14:paraId="446A38C8" w14:textId="5A938EA7" w:rsidR="001A64AF" w:rsidRPr="00DC2404" w:rsidRDefault="001A64AF" w:rsidP="00112755">
      <w:pPr>
        <w:keepLines/>
        <w:tabs>
          <w:tab w:val="left" w:pos="709"/>
        </w:tabs>
        <w:rPr>
          <w:rFonts w:cs="Arial"/>
          <w:spacing w:val="-2"/>
          <w:lang w:val="fr-CH" w:eastAsia="zh-CN"/>
        </w:rPr>
      </w:pPr>
      <w:r w:rsidRPr="00DC2404">
        <w:rPr>
          <w:rFonts w:cs="Arial"/>
          <w:spacing w:val="-2"/>
          <w:lang w:val="fr-CH" w:eastAsia="zh-CN"/>
        </w:rPr>
        <w:t>38</w:t>
      </w:r>
      <w:r w:rsidRPr="00DC2404">
        <w:rPr>
          <w:rFonts w:cs="Arial"/>
          <w:i/>
          <w:spacing w:val="-2"/>
          <w:lang w:val="fr-CH" w:eastAsia="zh-CN"/>
        </w:rPr>
        <w:t>bis</w:t>
      </w:r>
      <w:r w:rsidR="00112755" w:rsidRPr="00DC2404">
        <w:rPr>
          <w:rFonts w:cs="Arial"/>
          <w:spacing w:val="-2"/>
          <w:lang w:val="fr-CH" w:eastAsia="zh-CN"/>
        </w:rPr>
        <w:t>.</w:t>
      </w:r>
      <w:r w:rsidR="00112755">
        <w:rPr>
          <w:rFonts w:cs="Arial"/>
          <w:spacing w:val="-2"/>
          <w:lang w:val="fr-CH" w:eastAsia="zh-CN"/>
        </w:rPr>
        <w:tab/>
      </w:r>
      <w:r w:rsidRPr="00DC2404">
        <w:rPr>
          <w:rFonts w:cs="Arial"/>
          <w:spacing w:val="-2"/>
          <w:lang w:val="fr-CH" w:eastAsia="zh-CN"/>
        </w:rPr>
        <w:t>Compte tenu de leur nature</w:t>
      </w:r>
      <w:r w:rsidRPr="00DC2404">
        <w:rPr>
          <w:rFonts w:cs="Arial"/>
          <w:spacing w:val="-2"/>
          <w:lang w:eastAsia="zh-CN"/>
        </w:rPr>
        <w:t xml:space="preserve">, les </w:t>
      </w:r>
      <w:r w:rsidRPr="00DC2404">
        <w:rPr>
          <w:rFonts w:eastAsia="Calibri" w:cs="Arial"/>
        </w:rPr>
        <w:t xml:space="preserve">renvois de limitation </w:t>
      </w:r>
      <w:r w:rsidRPr="00DC2404">
        <w:rPr>
          <w:rFonts w:cs="Arial"/>
          <w:szCs w:val="22"/>
        </w:rPr>
        <w:t>à différents endroits de la classification se désignant entre eux (appelés “</w:t>
      </w:r>
      <w:r w:rsidRPr="00DC2404">
        <w:rPr>
          <w:rFonts w:eastAsia="Calibri" w:cs="Arial"/>
        </w:rPr>
        <w:t>renvois de limitation en boucle”) ne sont pas autorisés.</w:t>
      </w:r>
    </w:p>
    <w:p w14:paraId="1670D593" w14:textId="7F61B16B" w:rsidR="002A205E" w:rsidRPr="00DC2404" w:rsidRDefault="002A205E" w:rsidP="00A66742">
      <w:pPr>
        <w:rPr>
          <w:rFonts w:cs="Arial"/>
          <w:szCs w:val="22"/>
          <w:lang w:val="fr-CH"/>
        </w:rPr>
      </w:pPr>
    </w:p>
    <w:p w14:paraId="01BE33DC" w14:textId="77777777" w:rsidR="002A205E" w:rsidRPr="00DC2404" w:rsidRDefault="002A205E" w:rsidP="00A66742">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F12695" w:rsidRPr="00DC2404">
        <w:rPr>
          <w:rFonts w:cs="Arial"/>
          <w:i/>
        </w:rPr>
        <w:t>[Supprimé</w:t>
      </w:r>
      <w:r w:rsidR="00F12695" w:rsidRPr="00DC2404">
        <w:rPr>
          <w:rFonts w:cs="Arial"/>
          <w:i/>
          <w:iCs/>
        </w:rPr>
        <w:t>]</w:t>
      </w:r>
    </w:p>
    <w:p w14:paraId="78D82F06" w14:textId="77777777" w:rsidR="0019304B" w:rsidRPr="00DC2404" w:rsidRDefault="0019304B" w:rsidP="00A66742">
      <w:pPr>
        <w:keepLines/>
        <w:rPr>
          <w:rFonts w:cs="Arial"/>
          <w:szCs w:val="22"/>
        </w:rPr>
      </w:pPr>
    </w:p>
    <w:p w14:paraId="1890EA8D" w14:textId="3F423EEA" w:rsidR="00C314B5" w:rsidRPr="00DC2404" w:rsidRDefault="00517AC6" w:rsidP="00C314B5">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C314B5" w:rsidRPr="00DC2404">
        <w:rPr>
          <w:rFonts w:cs="Arial"/>
          <w:szCs w:val="22"/>
        </w:rPr>
        <w:t xml:space="preserve">Les renvois indicatifs sont sans effet sur le </w:t>
      </w:r>
      <w:r w:rsidR="003A0866" w:rsidRPr="00DC2404">
        <w:rPr>
          <w:rFonts w:cs="Arial"/>
          <w:szCs w:val="22"/>
        </w:rPr>
        <w:t>domaine couvert</w:t>
      </w:r>
      <w:r w:rsidR="00C314B5" w:rsidRPr="00DC2404">
        <w:rPr>
          <w:rFonts w:cs="Arial"/>
          <w:szCs w:val="22"/>
        </w:rPr>
        <w:t xml:space="preserve"> par l’entrée où ils figurent.  Ils doivent être indiqués uniquement dans les Définitions, sous la rubrique “Renvois indicatifs”, et non dans les schémas de classement.  On peut citer comme exemple de ces renvois :</w:t>
      </w:r>
    </w:p>
    <w:p w14:paraId="0A82E6E3" w14:textId="77777777" w:rsidR="00C314B5" w:rsidRPr="00DC2404" w:rsidRDefault="00C314B5" w:rsidP="00C314B5">
      <w:pPr>
        <w:keepLines/>
        <w:rPr>
          <w:rFonts w:cs="Arial"/>
          <w:szCs w:val="22"/>
        </w:rPr>
      </w:pPr>
    </w:p>
    <w:p w14:paraId="5AE046C3" w14:textId="49B2B902" w:rsidR="00C314B5" w:rsidRPr="00DC2404" w:rsidRDefault="00C314B5" w:rsidP="00C314B5">
      <w:pPr>
        <w:numPr>
          <w:ilvl w:val="0"/>
          <w:numId w:val="20"/>
        </w:numPr>
        <w:tabs>
          <w:tab w:val="clear" w:pos="927"/>
        </w:tabs>
        <w:ind w:left="567" w:firstLine="0"/>
        <w:rPr>
          <w:rFonts w:cs="Arial"/>
          <w:szCs w:val="22"/>
        </w:rPr>
      </w:pPr>
      <w:proofErr w:type="gramStart"/>
      <w:r w:rsidRPr="00DC2404">
        <w:rPr>
          <w:rFonts w:cs="Arial"/>
          <w:szCs w:val="22"/>
        </w:rPr>
        <w:t>les</w:t>
      </w:r>
      <w:proofErr w:type="gramEnd"/>
      <w:r w:rsidRPr="00DC2404">
        <w:rPr>
          <w:rFonts w:cs="Arial"/>
          <w:szCs w:val="22"/>
        </w:rPr>
        <w:t xml:space="preserve"> renvois pointant d’endroits axés sur l’applicati</w:t>
      </w:r>
      <w:r w:rsidR="003E4965" w:rsidRPr="00DC2404">
        <w:rPr>
          <w:rFonts w:cs="Arial"/>
          <w:szCs w:val="22"/>
        </w:rPr>
        <w:t>on vers des endroits généraux :</w:t>
      </w:r>
    </w:p>
    <w:p w14:paraId="69079ECC" w14:textId="77777777" w:rsidR="00C314B5" w:rsidRPr="00DC2404" w:rsidRDefault="00C314B5" w:rsidP="003E4965">
      <w:pPr>
        <w:rPr>
          <w:rFonts w:cs="Arial"/>
          <w:szCs w:val="22"/>
        </w:rPr>
      </w:pPr>
    </w:p>
    <w:p w14:paraId="6463F0E4" w14:textId="57840692" w:rsidR="00C314B5" w:rsidRPr="00DC2404" w:rsidRDefault="00C314B5" w:rsidP="003331C5">
      <w:pPr>
        <w:tabs>
          <w:tab w:val="left" w:pos="2410"/>
        </w:tabs>
        <w:ind w:left="1134"/>
        <w:rPr>
          <w:rFonts w:cs="Arial"/>
          <w:szCs w:val="22"/>
        </w:rPr>
      </w:pPr>
      <w:r w:rsidRPr="00DC2404">
        <w:rPr>
          <w:rFonts w:cs="Arial"/>
          <w:szCs w:val="22"/>
        </w:rPr>
        <w:t>A01C 3/04</w:t>
      </w:r>
      <w:r w:rsidR="00BB1114" w:rsidRPr="00DC2404">
        <w:rPr>
          <w:rFonts w:cs="Arial"/>
          <w:szCs w:val="22"/>
        </w:rPr>
        <w:tab/>
      </w:r>
      <w:r w:rsidRPr="00DC2404">
        <w:rPr>
          <w:rFonts w:cs="Arial"/>
          <w:szCs w:val="22"/>
        </w:rPr>
        <w:t>Chargeurs de fumier (chargeurs en général</w:t>
      </w:r>
      <w:r w:rsidR="001F1B90" w:rsidRPr="00DC2404">
        <w:rPr>
          <w:rFonts w:cs="Arial"/>
          <w:szCs w:val="22"/>
        </w:rPr>
        <w:t> </w:t>
      </w:r>
      <w:r w:rsidRPr="00DC2404">
        <w:rPr>
          <w:rFonts w:cs="Arial"/>
          <w:szCs w:val="22"/>
        </w:rPr>
        <w:t>B65G)</w:t>
      </w:r>
    </w:p>
    <w:p w14:paraId="691D5389" w14:textId="77777777" w:rsidR="00C314B5" w:rsidRPr="00DC2404" w:rsidRDefault="00C314B5" w:rsidP="003E4965">
      <w:pPr>
        <w:rPr>
          <w:rFonts w:cs="Arial"/>
          <w:szCs w:val="22"/>
        </w:rPr>
      </w:pPr>
    </w:p>
    <w:p w14:paraId="251AA083" w14:textId="747BFEDE" w:rsidR="00C314B5" w:rsidRPr="00DC2404" w:rsidRDefault="00C314B5" w:rsidP="00C314B5">
      <w:pPr>
        <w:numPr>
          <w:ilvl w:val="0"/>
          <w:numId w:val="20"/>
        </w:numPr>
        <w:tabs>
          <w:tab w:val="clear" w:pos="927"/>
        </w:tabs>
        <w:ind w:left="567" w:firstLine="0"/>
        <w:rPr>
          <w:rFonts w:cs="Arial"/>
          <w:szCs w:val="22"/>
        </w:rPr>
      </w:pPr>
      <w:proofErr w:type="gramStart"/>
      <w:r w:rsidRPr="00DC2404">
        <w:rPr>
          <w:rFonts w:cs="Arial"/>
          <w:szCs w:val="22"/>
        </w:rPr>
        <w:t>les</w:t>
      </w:r>
      <w:proofErr w:type="gramEnd"/>
      <w:r w:rsidRPr="00DC2404">
        <w:rPr>
          <w:rFonts w:cs="Arial"/>
          <w:szCs w:val="22"/>
        </w:rPr>
        <w:t xml:space="preserve"> renvois entre différents endroits axés sur l’application pour des matières</w:t>
      </w:r>
      <w:r w:rsidR="007E5A3A" w:rsidRPr="00DC2404">
        <w:rPr>
          <w:rFonts w:cs="Arial"/>
          <w:szCs w:val="22"/>
        </w:rPr>
        <w:t> </w:t>
      </w:r>
      <w:r w:rsidR="001F1B90" w:rsidRPr="00DC2404">
        <w:rPr>
          <w:rFonts w:cs="Arial"/>
          <w:szCs w:val="22"/>
        </w:rPr>
        <w:t>connexes :</w:t>
      </w:r>
    </w:p>
    <w:p w14:paraId="098C9118" w14:textId="77777777" w:rsidR="00C314B5" w:rsidRPr="00DC2404" w:rsidRDefault="00C314B5" w:rsidP="003E4965">
      <w:pPr>
        <w:rPr>
          <w:rFonts w:cs="Arial"/>
          <w:szCs w:val="22"/>
        </w:rPr>
      </w:pPr>
    </w:p>
    <w:p w14:paraId="70A6EE7A" w14:textId="5AEB7253" w:rsidR="00C314B5" w:rsidRPr="00DC2404" w:rsidRDefault="00C314B5" w:rsidP="003331C5">
      <w:pPr>
        <w:tabs>
          <w:tab w:val="left" w:pos="2410"/>
        </w:tabs>
        <w:ind w:left="2410" w:hanging="1418"/>
        <w:rPr>
          <w:rFonts w:cs="Arial"/>
          <w:szCs w:val="22"/>
        </w:rPr>
      </w:pPr>
      <w:r w:rsidRPr="00DC2404">
        <w:rPr>
          <w:rFonts w:cs="Arial"/>
          <w:szCs w:val="22"/>
        </w:rPr>
        <w:t>A21C 15/04</w:t>
      </w:r>
      <w:r w:rsidR="00BB1114" w:rsidRPr="00DC2404">
        <w:rPr>
          <w:rFonts w:cs="Arial"/>
          <w:szCs w:val="22"/>
        </w:rPr>
        <w:tab/>
      </w:r>
      <w:r w:rsidRPr="00DC2404">
        <w:rPr>
          <w:rFonts w:cs="Arial"/>
          <w:szCs w:val="22"/>
        </w:rPr>
        <w:t>Machines ou dispositifs à couper ou trancher spécialement adaptés pour les produits cuits autres que le pain (pour couper ou trancher le</w:t>
      </w:r>
      <w:r w:rsidR="001F1B90" w:rsidRPr="00DC2404">
        <w:rPr>
          <w:rFonts w:cs="Arial"/>
          <w:szCs w:val="22"/>
        </w:rPr>
        <w:t> </w:t>
      </w:r>
      <w:r w:rsidRPr="00DC2404">
        <w:rPr>
          <w:rFonts w:cs="Arial"/>
          <w:szCs w:val="22"/>
        </w:rPr>
        <w:t>pain</w:t>
      </w:r>
      <w:r w:rsidR="001F1B90" w:rsidRPr="00DC2404">
        <w:rPr>
          <w:rFonts w:cs="Arial"/>
          <w:szCs w:val="22"/>
        </w:rPr>
        <w:t> </w:t>
      </w:r>
      <w:r w:rsidRPr="00DC2404">
        <w:rPr>
          <w:rFonts w:cs="Arial"/>
          <w:szCs w:val="22"/>
        </w:rPr>
        <w:t>B26B, B26D)</w:t>
      </w:r>
    </w:p>
    <w:p w14:paraId="4F17B754" w14:textId="77777777" w:rsidR="00C314B5" w:rsidRPr="00DC2404" w:rsidRDefault="00C314B5" w:rsidP="003E4965">
      <w:pPr>
        <w:rPr>
          <w:rFonts w:cs="Arial"/>
          <w:szCs w:val="22"/>
        </w:rPr>
      </w:pPr>
    </w:p>
    <w:p w14:paraId="5BE0F8D7" w14:textId="140B235E" w:rsidR="00C314B5" w:rsidRPr="00DC2404" w:rsidRDefault="00C314B5" w:rsidP="00C314B5">
      <w:pPr>
        <w:numPr>
          <w:ilvl w:val="0"/>
          <w:numId w:val="20"/>
        </w:numPr>
        <w:tabs>
          <w:tab w:val="clear" w:pos="927"/>
        </w:tabs>
        <w:ind w:left="567" w:firstLine="0"/>
        <w:rPr>
          <w:rFonts w:cs="Arial"/>
          <w:szCs w:val="22"/>
        </w:rPr>
      </w:pPr>
      <w:proofErr w:type="gramStart"/>
      <w:r w:rsidRPr="00DC2404">
        <w:rPr>
          <w:rFonts w:cs="Arial"/>
          <w:szCs w:val="22"/>
        </w:rPr>
        <w:t>les</w:t>
      </w:r>
      <w:proofErr w:type="gramEnd"/>
      <w:r w:rsidRPr="00DC2404">
        <w:rPr>
          <w:rFonts w:cs="Arial"/>
          <w:szCs w:val="22"/>
        </w:rPr>
        <w:t xml:space="preserve"> renvois vers des entrées conne</w:t>
      </w:r>
      <w:r w:rsidR="001F1B90" w:rsidRPr="00DC2404">
        <w:rPr>
          <w:rFonts w:cs="Arial"/>
          <w:szCs w:val="22"/>
        </w:rPr>
        <w:t>xes qui ne se chevauchent pas :</w:t>
      </w:r>
    </w:p>
    <w:p w14:paraId="60B73C73" w14:textId="77777777" w:rsidR="00C314B5" w:rsidRPr="00DC2404" w:rsidRDefault="00C314B5" w:rsidP="003E4965">
      <w:pPr>
        <w:rPr>
          <w:rFonts w:cs="Arial"/>
          <w:szCs w:val="22"/>
        </w:rPr>
      </w:pPr>
    </w:p>
    <w:p w14:paraId="7096FAA4" w14:textId="0FC2AE58" w:rsidR="00C314B5" w:rsidRPr="00DC2404" w:rsidRDefault="00C314B5" w:rsidP="003331C5">
      <w:pPr>
        <w:tabs>
          <w:tab w:val="left" w:pos="2410"/>
        </w:tabs>
        <w:ind w:left="2410" w:hanging="1276"/>
        <w:rPr>
          <w:rFonts w:cs="Arial"/>
          <w:szCs w:val="22"/>
        </w:rPr>
      </w:pPr>
      <w:r w:rsidRPr="00DC2404">
        <w:rPr>
          <w:rFonts w:cs="Arial"/>
          <w:szCs w:val="22"/>
        </w:rPr>
        <w:t>A61B</w:t>
      </w:r>
      <w:r w:rsidR="001F1B90" w:rsidRPr="00DC2404">
        <w:rPr>
          <w:rFonts w:cs="Arial"/>
          <w:szCs w:val="22"/>
        </w:rPr>
        <w:t> </w:t>
      </w:r>
      <w:r w:rsidRPr="00DC2404">
        <w:rPr>
          <w:rFonts w:cs="Arial"/>
          <w:szCs w:val="22"/>
        </w:rPr>
        <w:t>5/06 </w:t>
      </w:r>
      <w:r w:rsidR="00BB1114" w:rsidRPr="00DC2404">
        <w:rPr>
          <w:rFonts w:cs="Arial"/>
          <w:szCs w:val="22"/>
        </w:rPr>
        <w:tab/>
      </w:r>
      <w:r w:rsidRPr="00DC2404">
        <w:rPr>
          <w:rFonts w:cs="Arial"/>
          <w:szCs w:val="22"/>
        </w:rPr>
        <w:t>Dispositifs autres que ceux à radiation, pour détecter ou localiser les corps étrangers (pour retirer ceux</w:t>
      </w:r>
      <w:r w:rsidR="00A82517" w:rsidRPr="00DC2404">
        <w:rPr>
          <w:rFonts w:cs="Arial"/>
          <w:szCs w:val="22"/>
        </w:rPr>
        <w:noBreakHyphen/>
      </w:r>
      <w:r w:rsidRPr="00DC2404">
        <w:rPr>
          <w:rFonts w:cs="Arial"/>
          <w:szCs w:val="22"/>
        </w:rPr>
        <w:t>ci A61B</w:t>
      </w:r>
      <w:r w:rsidR="001F1B90" w:rsidRPr="00DC2404">
        <w:rPr>
          <w:rFonts w:cs="Arial"/>
          <w:szCs w:val="22"/>
        </w:rPr>
        <w:t> </w:t>
      </w:r>
      <w:r w:rsidRPr="00DC2404">
        <w:rPr>
          <w:rFonts w:cs="Arial"/>
          <w:szCs w:val="22"/>
        </w:rPr>
        <w:t>17/50)</w:t>
      </w:r>
    </w:p>
    <w:p w14:paraId="6B1A50E0" w14:textId="77777777" w:rsidR="00C314B5" w:rsidRPr="00DC2404" w:rsidRDefault="00C314B5" w:rsidP="003E4965">
      <w:pPr>
        <w:pStyle w:val="ListParagraph"/>
        <w:ind w:left="0"/>
        <w:rPr>
          <w:rFonts w:cs="Arial"/>
          <w:sz w:val="22"/>
          <w:szCs w:val="22"/>
          <w:lang w:val="fr-FR"/>
        </w:rPr>
      </w:pPr>
    </w:p>
    <w:p w14:paraId="3E91337A" w14:textId="77777777" w:rsidR="00330A2C" w:rsidRPr="00DC2404" w:rsidRDefault="00C314B5" w:rsidP="00C314B5">
      <w:pPr>
        <w:numPr>
          <w:ilvl w:val="0"/>
          <w:numId w:val="20"/>
        </w:numPr>
        <w:tabs>
          <w:tab w:val="clear" w:pos="927"/>
        </w:tabs>
        <w:ind w:left="567" w:firstLine="0"/>
        <w:rPr>
          <w:rFonts w:cs="Arial"/>
          <w:szCs w:val="22"/>
        </w:rPr>
      </w:pPr>
      <w:proofErr w:type="gramStart"/>
      <w:r w:rsidRPr="00DC2404">
        <w:rPr>
          <w:rFonts w:cs="Arial"/>
          <w:szCs w:val="22"/>
        </w:rPr>
        <w:t>les</w:t>
      </w:r>
      <w:proofErr w:type="gramEnd"/>
      <w:r w:rsidRPr="00DC2404">
        <w:rPr>
          <w:rFonts w:cs="Arial"/>
          <w:szCs w:val="22"/>
        </w:rPr>
        <w:t xml:space="preserve"> renvois pointant vers le bas dans les schémas dans lesquels s’applique la règle de la dernière place, ou vers le haut dans les schémas dans lesquels s’applique la règle de la première place</w:t>
      </w:r>
      <w:r w:rsidR="00330A2C" w:rsidRPr="00DC2404">
        <w:rPr>
          <w:rFonts w:cs="Arial"/>
          <w:szCs w:val="22"/>
        </w:rPr>
        <w:t>.</w:t>
      </w:r>
    </w:p>
    <w:p w14:paraId="142DB77D" w14:textId="336180A6" w:rsidR="00C314B5" w:rsidRPr="00DC2404" w:rsidRDefault="00C314B5" w:rsidP="003E4965">
      <w:pPr>
        <w:rPr>
          <w:rFonts w:cs="Arial"/>
          <w:szCs w:val="22"/>
        </w:rPr>
      </w:pPr>
    </w:p>
    <w:p w14:paraId="0A065243" w14:textId="4CA89B79" w:rsidR="00174C47"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renvois placés dans un endroit axé sur l’application et pointant vers un endroit axé sur la fonction sont toujours indicatifs.</w:t>
      </w:r>
    </w:p>
    <w:p w14:paraId="737BE7FD" w14:textId="77777777" w:rsidR="00174C47" w:rsidRPr="00DC2404" w:rsidRDefault="00174C47" w:rsidP="00C314B5">
      <w:pPr>
        <w:rPr>
          <w:rFonts w:cs="Arial"/>
          <w:szCs w:val="22"/>
        </w:rPr>
      </w:pPr>
    </w:p>
    <w:p w14:paraId="38E4EFE2" w14:textId="77AE4437" w:rsidR="00C314B5" w:rsidRPr="00DC2404" w:rsidRDefault="00C314B5" w:rsidP="008B7C75">
      <w:pPr>
        <w:keepNext/>
        <w:keepLines/>
        <w:ind w:firstLine="567"/>
        <w:rPr>
          <w:rFonts w:cs="Arial"/>
          <w:szCs w:val="22"/>
        </w:rPr>
      </w:pPr>
      <w:r w:rsidRPr="00DC2404">
        <w:rPr>
          <w:rFonts w:cs="Arial"/>
          <w:szCs w:val="22"/>
        </w:rPr>
        <w:t>Exemple :</w:t>
      </w:r>
    </w:p>
    <w:p w14:paraId="41D370CA" w14:textId="77777777" w:rsidR="00C314B5" w:rsidRPr="00DC2404" w:rsidRDefault="00C314B5" w:rsidP="008B7C75">
      <w:pPr>
        <w:keepNext/>
        <w:keepLines/>
        <w:rPr>
          <w:rFonts w:cs="Arial"/>
          <w:szCs w:val="22"/>
        </w:rPr>
      </w:pPr>
    </w:p>
    <w:p w14:paraId="3F076266" w14:textId="0FCD354C" w:rsidR="00174C47" w:rsidRPr="00DC2404" w:rsidRDefault="00174C47" w:rsidP="00C17DD7">
      <w:pPr>
        <w:ind w:left="1276" w:hanging="709"/>
        <w:rPr>
          <w:rFonts w:cs="Arial"/>
          <w:szCs w:val="22"/>
        </w:rPr>
      </w:pPr>
      <w:r w:rsidRPr="00DC2404">
        <w:rPr>
          <w:rFonts w:cs="Arial"/>
          <w:szCs w:val="22"/>
        </w:rPr>
        <w:t xml:space="preserve">F01L </w:t>
      </w:r>
      <w:r w:rsidRPr="00DC2404">
        <w:rPr>
          <w:rFonts w:cs="Arial"/>
          <w:szCs w:val="22"/>
        </w:rPr>
        <w:tab/>
        <w:t xml:space="preserve">Systèmes de distribution à soupapes, à fonctionnement cyclique, pour </w:t>
      </w:r>
      <w:r w:rsidR="00112755" w:rsidRPr="00C36393">
        <w:t>“</w:t>
      </w:r>
      <w:r w:rsidRPr="00DC2404">
        <w:rPr>
          <w:rFonts w:cs="Arial"/>
          <w:szCs w:val="22"/>
        </w:rPr>
        <w:t>machines</w:t>
      </w:r>
      <w:r w:rsidR="00112755" w:rsidRPr="00C36393">
        <w:t>”</w:t>
      </w:r>
      <w:r w:rsidRPr="00DC2404">
        <w:rPr>
          <w:rFonts w:cs="Arial"/>
          <w:szCs w:val="22"/>
        </w:rPr>
        <w:t xml:space="preserve"> ou machines motrices </w:t>
      </w:r>
    </w:p>
    <w:p w14:paraId="1956AC0A" w14:textId="77777777" w:rsidR="00174C47" w:rsidRPr="00DC2404" w:rsidRDefault="00174C47" w:rsidP="003E4965">
      <w:pPr>
        <w:rPr>
          <w:rFonts w:cs="Arial"/>
          <w:szCs w:val="22"/>
        </w:rPr>
      </w:pPr>
    </w:p>
    <w:p w14:paraId="2D12ABF7" w14:textId="076C286A" w:rsidR="00174C47" w:rsidRPr="00DC2404" w:rsidRDefault="00174C47" w:rsidP="006A3CF4">
      <w:pPr>
        <w:keepNext/>
        <w:ind w:left="1276"/>
        <w:rPr>
          <w:rFonts w:cs="Arial"/>
          <w:szCs w:val="22"/>
          <w:u w:val="single"/>
        </w:rPr>
      </w:pPr>
      <w:r w:rsidRPr="00DC2404">
        <w:rPr>
          <w:rFonts w:cs="Arial"/>
          <w:szCs w:val="22"/>
          <w:u w:val="single"/>
        </w:rPr>
        <w:t>Définitions</w:t>
      </w:r>
    </w:p>
    <w:p w14:paraId="405BDC47" w14:textId="77777777" w:rsidR="00174C47" w:rsidRPr="00DC2404" w:rsidRDefault="00174C47" w:rsidP="006A3CF4">
      <w:pPr>
        <w:keepNext/>
        <w:rPr>
          <w:rFonts w:cs="Arial"/>
          <w:szCs w:val="22"/>
        </w:rPr>
      </w:pPr>
    </w:p>
    <w:p w14:paraId="1F1E5674" w14:textId="58E17F37" w:rsidR="00174C47" w:rsidRPr="00DC2404" w:rsidRDefault="00174C47" w:rsidP="00174C47">
      <w:pPr>
        <w:ind w:left="1276"/>
        <w:rPr>
          <w:rFonts w:cs="Arial"/>
          <w:szCs w:val="22"/>
          <w:u w:val="single"/>
        </w:rPr>
      </w:pPr>
      <w:r w:rsidRPr="00DC2404">
        <w:rPr>
          <w:rFonts w:cs="Arial"/>
          <w:szCs w:val="22"/>
          <w:u w:val="single"/>
        </w:rPr>
        <w:t>Renvois indicatifs</w:t>
      </w:r>
    </w:p>
    <w:p w14:paraId="69E75EA1" w14:textId="77777777" w:rsidR="00174C47" w:rsidRPr="00DC2404" w:rsidRDefault="00174C47" w:rsidP="003E4965">
      <w:pPr>
        <w:rPr>
          <w:rFonts w:cs="Arial"/>
          <w:szCs w:val="22"/>
        </w:rPr>
      </w:pPr>
    </w:p>
    <w:p w14:paraId="6C26330F" w14:textId="3FC18474" w:rsidR="00174C47" w:rsidRPr="00DC2404" w:rsidRDefault="00174C47" w:rsidP="00174C47">
      <w:pPr>
        <w:tabs>
          <w:tab w:val="left" w:pos="3119"/>
        </w:tabs>
        <w:ind w:left="1276"/>
        <w:rPr>
          <w:rFonts w:cs="Arial"/>
          <w:szCs w:val="22"/>
        </w:rPr>
      </w:pPr>
      <w:r w:rsidRPr="00DC2404">
        <w:rPr>
          <w:rFonts w:cs="Arial"/>
          <w:szCs w:val="22"/>
        </w:rPr>
        <w:t>Soupapes en général</w:t>
      </w:r>
      <w:r w:rsidRPr="00DC2404">
        <w:rPr>
          <w:rFonts w:cs="Arial"/>
          <w:szCs w:val="22"/>
        </w:rPr>
        <w:tab/>
        <w:t>F16K</w:t>
      </w:r>
    </w:p>
    <w:p w14:paraId="3B513541" w14:textId="77777777" w:rsidR="00C314B5" w:rsidRPr="00DC2404" w:rsidRDefault="00C314B5" w:rsidP="00C314B5">
      <w:pPr>
        <w:rPr>
          <w:rFonts w:cs="Arial"/>
          <w:szCs w:val="22"/>
        </w:rPr>
      </w:pPr>
    </w:p>
    <w:p w14:paraId="3574E38B" w14:textId="77777777" w:rsidR="00C314B5" w:rsidRPr="00DC2404" w:rsidRDefault="00C314B5" w:rsidP="00C314B5">
      <w:pPr>
        <w:tabs>
          <w:tab w:val="left" w:pos="709"/>
        </w:tabs>
        <w:rPr>
          <w:rFonts w:eastAsia="Calibri" w:cs="Arial"/>
        </w:rPr>
      </w:pPr>
      <w:r w:rsidRPr="00DC2404">
        <w:rPr>
          <w:rFonts w:eastAsia="Calibri" w:cs="Arial"/>
        </w:rPr>
        <w:t>41</w:t>
      </w:r>
      <w:r w:rsidRPr="00DC2404">
        <w:rPr>
          <w:rFonts w:eastAsia="Calibri" w:cs="Arial"/>
          <w:i/>
        </w:rPr>
        <w:t>bis.</w:t>
      </w:r>
      <w:r w:rsidRPr="00DC2404">
        <w:rPr>
          <w:rFonts w:eastAsia="Calibri" w:cs="Arial"/>
          <w:i/>
        </w:rPr>
        <w:tab/>
      </w:r>
      <w:r w:rsidRPr="00DC2404">
        <w:rPr>
          <w:rFonts w:eastAsia="Calibri" w:cs="Arial"/>
        </w:rPr>
        <w:t>Les renvois non limitatifs, tels qu’ils sont définis aux paragraphes 39 et 48 du guide, sont progressivement supprimés des schémas et transférés dans les Définitions.</w:t>
      </w:r>
    </w:p>
    <w:p w14:paraId="604A18AC" w14:textId="77777777" w:rsidR="00C314B5" w:rsidRPr="00DC2404" w:rsidRDefault="00C314B5" w:rsidP="00C314B5">
      <w:pPr>
        <w:rPr>
          <w:rFonts w:eastAsia="Calibri" w:cs="Arial"/>
        </w:rPr>
      </w:pPr>
    </w:p>
    <w:p w14:paraId="15A15BC6" w14:textId="11E5FECE" w:rsidR="00C314B5" w:rsidRPr="00DC2404" w:rsidRDefault="00C314B5" w:rsidP="003331C5">
      <w:pPr>
        <w:keepLines/>
        <w:tabs>
          <w:tab w:val="left" w:pos="683"/>
          <w:tab w:val="left" w:pos="851"/>
        </w:tabs>
        <w:rPr>
          <w:rFonts w:eastAsia="Calibri" w:cs="Arial"/>
        </w:rPr>
      </w:pPr>
      <w:r w:rsidRPr="00DC2404">
        <w:rPr>
          <w:rFonts w:eastAsia="Calibri" w:cs="Arial"/>
        </w:rPr>
        <w:t>41</w:t>
      </w:r>
      <w:r w:rsidRPr="00DC2404">
        <w:rPr>
          <w:rFonts w:eastAsia="Calibri" w:cs="Arial"/>
          <w:i/>
        </w:rPr>
        <w:t>ter.</w:t>
      </w:r>
      <w:r w:rsidR="005D18F7" w:rsidRPr="00DC2404">
        <w:rPr>
          <w:rFonts w:eastAsia="Calibri" w:cs="Arial"/>
          <w:i/>
        </w:rPr>
        <w:tab/>
      </w:r>
      <w:r w:rsidRPr="00DC2404">
        <w:rPr>
          <w:rFonts w:eastAsia="Calibri" w:cs="Arial"/>
        </w:rPr>
        <w:t xml:space="preserve">Les renvois de limitation sont indiqués sous forme de tableau dans </w:t>
      </w:r>
      <w:proofErr w:type="gramStart"/>
      <w:r w:rsidRPr="00DC2404">
        <w:rPr>
          <w:rFonts w:eastAsia="Calibri" w:cs="Arial"/>
        </w:rPr>
        <w:t>la sous</w:t>
      </w:r>
      <w:proofErr w:type="gramEnd"/>
      <w:r w:rsidR="00A82517" w:rsidRPr="00DC2404">
        <w:rPr>
          <w:rFonts w:eastAsia="Calibri" w:cs="Arial"/>
        </w:rPr>
        <w:noBreakHyphen/>
      </w:r>
      <w:r w:rsidRPr="00DC2404">
        <w:rPr>
          <w:rFonts w:eastAsia="Calibri" w:cs="Arial"/>
        </w:rPr>
        <w:t>rubrique “Renvois de limitation” des Définitions.  Les renvois de priorité doivent être indiqués avec la description complète de la matière exclue, qu’il s’agisse d’un sous</w:t>
      </w:r>
      <w:r w:rsidR="00A82517" w:rsidRPr="00DC2404">
        <w:rPr>
          <w:rFonts w:eastAsia="Calibri" w:cs="Arial"/>
        </w:rPr>
        <w:noBreakHyphen/>
      </w:r>
      <w:r w:rsidRPr="00DC2404">
        <w:rPr>
          <w:rFonts w:eastAsia="Calibri" w:cs="Arial"/>
        </w:rPr>
        <w:t>ensemble ou d’une combinaison au sens du paragraphe 37</w:t>
      </w:r>
      <w:r w:rsidRPr="00DC2404">
        <w:rPr>
          <w:rFonts w:eastAsia="Calibri" w:cs="Arial"/>
          <w:i/>
        </w:rPr>
        <w:t>bis</w:t>
      </w:r>
      <w:r w:rsidRPr="00DC2404">
        <w:rPr>
          <w:rFonts w:eastAsia="Calibri" w:cs="Arial"/>
        </w:rPr>
        <w:t xml:space="preserve"> ci</w:t>
      </w:r>
      <w:r w:rsidR="00A82517" w:rsidRPr="00DC2404">
        <w:rPr>
          <w:rFonts w:eastAsia="Calibri" w:cs="Arial"/>
        </w:rPr>
        <w:noBreakHyphen/>
      </w:r>
      <w:r w:rsidRPr="00DC2404">
        <w:rPr>
          <w:rFonts w:eastAsia="Calibri" w:cs="Arial"/>
        </w:rPr>
        <w:t xml:space="preserve">dessus.  </w:t>
      </w:r>
      <w:r w:rsidR="006552FB" w:rsidRPr="00DC2404">
        <w:rPr>
          <w:rFonts w:eastAsia="Calibri" w:cs="Arial"/>
          <w:lang w:eastAsia="ar-SA"/>
        </w:rPr>
        <w:t xml:space="preserve">Les </w:t>
      </w:r>
      <w:r w:rsidR="00B81976" w:rsidRPr="00DC2404">
        <w:rPr>
          <w:rFonts w:eastAsia="Calibri" w:cs="Arial"/>
          <w:lang w:eastAsia="ar-SA"/>
        </w:rPr>
        <w:t>D</w:t>
      </w:r>
      <w:r w:rsidR="006552FB" w:rsidRPr="00DC2404">
        <w:rPr>
          <w:rFonts w:eastAsia="Calibri" w:cs="Arial"/>
          <w:lang w:eastAsia="ar-SA"/>
        </w:rPr>
        <w:t>éfinitions ne sont pas nécessaires si le seul contenu est un tableau de renvois de limitation</w:t>
      </w:r>
      <w:r w:rsidR="00174C47" w:rsidRPr="00DC2404">
        <w:rPr>
          <w:rFonts w:eastAsia="Calibri" w:cs="Arial"/>
          <w:lang w:eastAsia="ar-SA"/>
        </w:rPr>
        <w:t xml:space="preserve">.  </w:t>
      </w:r>
      <w:r w:rsidRPr="00DC2404">
        <w:rPr>
          <w:rFonts w:cs="Arial"/>
        </w:rPr>
        <w:t xml:space="preserve">Pour des instructions détaillées sur la rédaction des </w:t>
      </w:r>
      <w:r w:rsidR="006552FB" w:rsidRPr="00DC2404">
        <w:rPr>
          <w:rFonts w:cs="Arial"/>
        </w:rPr>
        <w:t>d</w:t>
      </w:r>
      <w:r w:rsidRPr="00DC2404">
        <w:rPr>
          <w:rFonts w:cs="Arial"/>
        </w:rPr>
        <w:t>éfinitions, voir l’appendice</w:t>
      </w:r>
      <w:r w:rsidR="00A82517" w:rsidRPr="00DC2404">
        <w:rPr>
          <w:rFonts w:cs="Arial"/>
        </w:rPr>
        <w:t> </w:t>
      </w:r>
      <w:r w:rsidRPr="00DC2404">
        <w:rPr>
          <w:rFonts w:cs="Arial"/>
        </w:rPr>
        <w:t>VI.</w:t>
      </w:r>
    </w:p>
    <w:p w14:paraId="6A4A73DF" w14:textId="77777777" w:rsidR="00C314B5" w:rsidRPr="00DC2404" w:rsidRDefault="00C314B5" w:rsidP="00C314B5">
      <w:pPr>
        <w:tabs>
          <w:tab w:val="left" w:pos="851"/>
        </w:tabs>
        <w:rPr>
          <w:rFonts w:eastAsia="Calibri" w:cs="Arial"/>
        </w:rPr>
      </w:pPr>
    </w:p>
    <w:p w14:paraId="1774368D" w14:textId="1765B31B" w:rsidR="00C314B5" w:rsidRPr="00DC2404" w:rsidRDefault="00C314B5" w:rsidP="00C314B5">
      <w:pPr>
        <w:tabs>
          <w:tab w:val="left" w:pos="1134"/>
        </w:tabs>
        <w:rPr>
          <w:rFonts w:eastAsia="Calibri" w:cs="Arial"/>
        </w:rPr>
      </w:pPr>
      <w:r w:rsidRPr="00DC2404">
        <w:rPr>
          <w:rFonts w:eastAsia="Calibri" w:cs="Arial"/>
        </w:rPr>
        <w:t>41</w:t>
      </w:r>
      <w:r w:rsidRPr="00DC2404">
        <w:rPr>
          <w:rFonts w:eastAsia="Calibri" w:cs="Arial"/>
          <w:i/>
        </w:rPr>
        <w:t>quater</w:t>
      </w:r>
      <w:r w:rsidRPr="00DC2404">
        <w:rPr>
          <w:rFonts w:eastAsia="Calibri" w:cs="Arial"/>
        </w:rPr>
        <w:t>.</w:t>
      </w:r>
      <w:r w:rsidRPr="00DC2404">
        <w:rPr>
          <w:rFonts w:eastAsia="Calibri" w:cs="Arial"/>
        </w:rPr>
        <w:tab/>
        <w:t>Les renvois non limitatifs sont présentés uniquement dans les Définitions, sous la rubrique “Renvois” (pour plus de précisions, voir l’appendice VI, “RENVOIS”).</w:t>
      </w:r>
    </w:p>
    <w:p w14:paraId="605D826F" w14:textId="77777777" w:rsidR="00C314B5" w:rsidRPr="00DC2404" w:rsidRDefault="00C314B5" w:rsidP="003331C5">
      <w:pPr>
        <w:rPr>
          <w:rFonts w:cs="Arial"/>
          <w:szCs w:val="22"/>
        </w:rPr>
      </w:pPr>
    </w:p>
    <w:p w14:paraId="7E61B38A" w14:textId="77777777" w:rsidR="00C314B5" w:rsidRPr="00DC2404" w:rsidRDefault="00C314B5" w:rsidP="00C314B5">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Lorsqu’un renvoi ne concerne pas toutes les parties d’un titre fractionné, il doit être placé après la dernière partie du titre à laquelle il se rapporte.  S’il n’est pas évident de déterminer à quelle partie du titre se rapporte un renvoi (par exemple, lorsqu’il se rapporte à deux parties d’un titre constitué de trois parties), l’ordre des parties du titre doit être choisi de manière à faire apparaître clairement à quelles parties s’appliquent les renvois.  Dans les autres cas, le libellé du renvoi doit permettre de déduire sans ambiguïté la partie du titre à laquelle il se rapporte.  Une autre solution consiste à insérer une note à la place d’un renvoi.</w:t>
      </w:r>
    </w:p>
    <w:p w14:paraId="05319F76" w14:textId="77777777" w:rsidR="00C314B5" w:rsidRPr="00DC2404" w:rsidRDefault="00C314B5" w:rsidP="00C314B5">
      <w:pPr>
        <w:rPr>
          <w:rFonts w:cs="Arial"/>
          <w:szCs w:val="22"/>
        </w:rPr>
      </w:pPr>
    </w:p>
    <w:p w14:paraId="5BBF1BC0" w14:textId="4F36BD2C"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Lorsqu’une entrée comporte plusieurs renvois, ceux</w:t>
      </w:r>
      <w:r w:rsidR="00A82517" w:rsidRPr="00DC2404">
        <w:rPr>
          <w:rFonts w:cs="Arial"/>
          <w:szCs w:val="22"/>
        </w:rPr>
        <w:noBreakHyphen/>
      </w:r>
      <w:r w:rsidRPr="00DC2404">
        <w:rPr>
          <w:rFonts w:cs="Arial"/>
          <w:szCs w:val="22"/>
        </w:rPr>
        <w:t xml:space="preserve">ci doivent être énumérés dans l’ordre </w:t>
      </w:r>
      <w:r w:rsidR="008B34AF" w:rsidRPr="00DC2404">
        <w:rPr>
          <w:rFonts w:cs="Arial"/>
          <w:szCs w:val="22"/>
        </w:rPr>
        <w:t>ci</w:t>
      </w:r>
      <w:r w:rsidR="00A82517" w:rsidRPr="00DC2404">
        <w:rPr>
          <w:rFonts w:cs="Arial"/>
          <w:szCs w:val="22"/>
        </w:rPr>
        <w:noBreakHyphen/>
      </w:r>
      <w:r w:rsidR="008B34AF" w:rsidRPr="00DC2404">
        <w:rPr>
          <w:rFonts w:cs="Arial"/>
          <w:szCs w:val="22"/>
        </w:rPr>
        <w:t>après, séparés par des points</w:t>
      </w:r>
      <w:r w:rsidR="00A82517" w:rsidRPr="00DC2404">
        <w:rPr>
          <w:rFonts w:cs="Arial"/>
          <w:szCs w:val="22"/>
        </w:rPr>
        <w:noBreakHyphen/>
      </w:r>
      <w:r w:rsidR="008B34AF" w:rsidRPr="00DC2404">
        <w:rPr>
          <w:rFonts w:cs="Arial"/>
          <w:szCs w:val="22"/>
        </w:rPr>
        <w:t>virgules</w:t>
      </w:r>
      <w:r w:rsidRPr="00DC2404">
        <w:rPr>
          <w:rFonts w:cs="Arial"/>
          <w:szCs w:val="22"/>
        </w:rPr>
        <w:t xml:space="preserve">, </w:t>
      </w:r>
      <w:r w:rsidR="008B34AF" w:rsidRPr="00DC2404">
        <w:rPr>
          <w:rFonts w:cs="Arial"/>
          <w:szCs w:val="22"/>
        </w:rPr>
        <w:t xml:space="preserve">la première lettre de chaque renvoi </w:t>
      </w:r>
      <w:r w:rsidR="006552FB" w:rsidRPr="00DC2404">
        <w:rPr>
          <w:rFonts w:cs="Arial"/>
          <w:szCs w:val="22"/>
        </w:rPr>
        <w:t>figurant</w:t>
      </w:r>
      <w:r w:rsidR="008B34AF" w:rsidRPr="00DC2404">
        <w:rPr>
          <w:rFonts w:cs="Arial"/>
          <w:szCs w:val="22"/>
        </w:rPr>
        <w:t xml:space="preserve"> en</w:t>
      </w:r>
      <w:r w:rsidR="007E5A3A" w:rsidRPr="00DC2404">
        <w:rPr>
          <w:rFonts w:cs="Arial"/>
          <w:szCs w:val="22"/>
        </w:rPr>
        <w:t> </w:t>
      </w:r>
      <w:r w:rsidR="008B34AF" w:rsidRPr="00DC2404">
        <w:rPr>
          <w:rFonts w:cs="Arial"/>
          <w:szCs w:val="22"/>
        </w:rPr>
        <w:t>minuscule</w:t>
      </w:r>
      <w:r w:rsidRPr="00DC2404">
        <w:rPr>
          <w:rFonts w:cs="Arial"/>
          <w:szCs w:val="22"/>
        </w:rPr>
        <w:t> :</w:t>
      </w:r>
    </w:p>
    <w:p w14:paraId="4D988332" w14:textId="77777777" w:rsidR="00C314B5" w:rsidRPr="00DC2404" w:rsidRDefault="00C314B5" w:rsidP="00C314B5">
      <w:pPr>
        <w:rPr>
          <w:rFonts w:cs="Arial"/>
          <w:szCs w:val="22"/>
        </w:rPr>
      </w:pPr>
    </w:p>
    <w:p w14:paraId="4F4DEC01" w14:textId="7256FD8C" w:rsidR="008B34AF" w:rsidRPr="00DC2404" w:rsidRDefault="004B66BC" w:rsidP="008B34AF">
      <w:pPr>
        <w:pStyle w:val="ListParagraph"/>
        <w:numPr>
          <w:ilvl w:val="0"/>
          <w:numId w:val="29"/>
        </w:numPr>
        <w:ind w:left="1134" w:hanging="567"/>
        <w:rPr>
          <w:rFonts w:cs="Arial"/>
          <w:sz w:val="22"/>
          <w:szCs w:val="22"/>
          <w:lang w:val="fr-FR"/>
        </w:rPr>
      </w:pPr>
      <w:proofErr w:type="gramStart"/>
      <w:r w:rsidRPr="00DC2404">
        <w:rPr>
          <w:rFonts w:cs="Arial"/>
          <w:sz w:val="22"/>
          <w:szCs w:val="22"/>
          <w:lang w:val="fr-FR"/>
        </w:rPr>
        <w:t>les</w:t>
      </w:r>
      <w:proofErr w:type="gramEnd"/>
      <w:r w:rsidRPr="00DC2404">
        <w:rPr>
          <w:rFonts w:cs="Arial"/>
          <w:sz w:val="22"/>
          <w:szCs w:val="22"/>
          <w:lang w:val="fr-FR"/>
        </w:rPr>
        <w:t xml:space="preserve"> renvois de pri</w:t>
      </w:r>
      <w:r w:rsidR="008B34AF" w:rsidRPr="00DC2404">
        <w:rPr>
          <w:rFonts w:cs="Arial"/>
          <w:sz w:val="22"/>
          <w:szCs w:val="22"/>
          <w:lang w:val="fr-FR"/>
        </w:rPr>
        <w:t xml:space="preserve">orité, </w:t>
      </w:r>
      <w:r w:rsidR="00A82517" w:rsidRPr="00DC2404">
        <w:rPr>
          <w:rFonts w:cs="Arial"/>
          <w:sz w:val="22"/>
          <w:szCs w:val="22"/>
          <w:lang w:val="fr-FR"/>
        </w:rPr>
        <w:t>dans leur ordre alphanumérique;</w:t>
      </w:r>
    </w:p>
    <w:p w14:paraId="7B63BED2" w14:textId="77777777" w:rsidR="008B34AF" w:rsidRPr="00DC2404" w:rsidRDefault="008B34AF" w:rsidP="008B34AF">
      <w:pPr>
        <w:rPr>
          <w:rFonts w:cs="Arial"/>
          <w:szCs w:val="22"/>
        </w:rPr>
      </w:pPr>
    </w:p>
    <w:p w14:paraId="3D4D10B5" w14:textId="7201A845" w:rsidR="008B34AF" w:rsidRPr="00DC2404" w:rsidRDefault="008B34AF" w:rsidP="00B81976">
      <w:pPr>
        <w:ind w:left="567"/>
        <w:rPr>
          <w:rFonts w:cs="Arial"/>
          <w:szCs w:val="22"/>
        </w:rPr>
      </w:pPr>
      <w:r w:rsidRPr="00DC2404">
        <w:rPr>
          <w:rFonts w:cs="Arial"/>
          <w:szCs w:val="22"/>
        </w:rPr>
        <w:t>2)</w:t>
      </w:r>
      <w:r w:rsidRPr="00DC2404">
        <w:rPr>
          <w:rFonts w:cs="Arial"/>
          <w:szCs w:val="22"/>
        </w:rPr>
        <w:tab/>
        <w:t xml:space="preserve">les </w:t>
      </w:r>
      <w:r w:rsidR="00C314B5" w:rsidRPr="00DC2404">
        <w:rPr>
          <w:rFonts w:cs="Arial"/>
          <w:szCs w:val="22"/>
        </w:rPr>
        <w:t xml:space="preserve">renvois </w:t>
      </w:r>
      <w:r w:rsidRPr="00DC2404">
        <w:rPr>
          <w:rFonts w:cs="Arial"/>
          <w:szCs w:val="22"/>
        </w:rPr>
        <w:t xml:space="preserve">de limitation </w:t>
      </w:r>
      <w:r w:rsidR="00C314B5" w:rsidRPr="00DC2404">
        <w:rPr>
          <w:rFonts w:cs="Arial"/>
          <w:szCs w:val="22"/>
        </w:rPr>
        <w:t>désignant des groupes au sein de la même sous</w:t>
      </w:r>
      <w:r w:rsidR="00A82517" w:rsidRPr="00DC2404">
        <w:rPr>
          <w:rFonts w:cs="Arial"/>
          <w:szCs w:val="22"/>
        </w:rPr>
        <w:noBreakHyphen/>
      </w:r>
      <w:r w:rsidR="00C314B5" w:rsidRPr="00DC2404">
        <w:rPr>
          <w:rFonts w:cs="Arial"/>
          <w:szCs w:val="22"/>
        </w:rPr>
        <w:t xml:space="preserve">classe que celle où ils figurent, dans leur ordre </w:t>
      </w:r>
      <w:proofErr w:type="gramStart"/>
      <w:r w:rsidR="00C314B5" w:rsidRPr="00DC2404">
        <w:rPr>
          <w:rFonts w:cs="Arial"/>
          <w:szCs w:val="22"/>
        </w:rPr>
        <w:t>alphanumérique</w:t>
      </w:r>
      <w:r w:rsidRPr="00DC2404">
        <w:rPr>
          <w:rFonts w:cs="Arial"/>
          <w:szCs w:val="22"/>
        </w:rPr>
        <w:t>;</w:t>
      </w:r>
      <w:proofErr w:type="gramEnd"/>
    </w:p>
    <w:p w14:paraId="237234FA" w14:textId="77777777" w:rsidR="00B81976" w:rsidRPr="00DC2404" w:rsidRDefault="00B81976" w:rsidP="003E4965">
      <w:pPr>
        <w:rPr>
          <w:rFonts w:cs="Arial"/>
          <w:szCs w:val="22"/>
        </w:rPr>
      </w:pPr>
    </w:p>
    <w:p w14:paraId="35FC8450" w14:textId="4956B515" w:rsidR="00C314B5" w:rsidRPr="00DC2404" w:rsidRDefault="008B34AF" w:rsidP="00B81976">
      <w:pPr>
        <w:ind w:left="567"/>
        <w:rPr>
          <w:rFonts w:cs="Arial"/>
          <w:szCs w:val="22"/>
        </w:rPr>
      </w:pPr>
      <w:r w:rsidRPr="00DC2404">
        <w:rPr>
          <w:rFonts w:cs="Arial"/>
          <w:szCs w:val="22"/>
        </w:rPr>
        <w:t>3)</w:t>
      </w:r>
      <w:r w:rsidRPr="00DC2404">
        <w:rPr>
          <w:rFonts w:cs="Arial"/>
          <w:szCs w:val="22"/>
        </w:rPr>
        <w:tab/>
      </w:r>
      <w:r w:rsidR="00C314B5" w:rsidRPr="00DC2404">
        <w:rPr>
          <w:rFonts w:cs="Arial"/>
          <w:szCs w:val="22"/>
        </w:rPr>
        <w:t xml:space="preserve">les renvois </w:t>
      </w:r>
      <w:r w:rsidRPr="00DC2404">
        <w:rPr>
          <w:rFonts w:cs="Arial"/>
          <w:szCs w:val="22"/>
        </w:rPr>
        <w:t xml:space="preserve">de limitation </w:t>
      </w:r>
      <w:r w:rsidR="00C314B5" w:rsidRPr="00DC2404">
        <w:rPr>
          <w:rFonts w:cs="Arial"/>
          <w:szCs w:val="22"/>
        </w:rPr>
        <w:t>désignant d’autres sous</w:t>
      </w:r>
      <w:r w:rsidR="00A82517" w:rsidRPr="00DC2404">
        <w:rPr>
          <w:rFonts w:cs="Arial"/>
          <w:szCs w:val="22"/>
        </w:rPr>
        <w:noBreakHyphen/>
      </w:r>
      <w:r w:rsidR="00C314B5" w:rsidRPr="00DC2404">
        <w:rPr>
          <w:rFonts w:cs="Arial"/>
          <w:szCs w:val="22"/>
        </w:rPr>
        <w:t>classes</w:t>
      </w:r>
      <w:r w:rsidRPr="00DC2404">
        <w:rPr>
          <w:rFonts w:cs="Arial"/>
          <w:szCs w:val="22"/>
        </w:rPr>
        <w:t xml:space="preserve"> ou groupes sous celles</w:t>
      </w:r>
      <w:r w:rsidR="00A82517" w:rsidRPr="00DC2404">
        <w:rPr>
          <w:rFonts w:cs="Arial"/>
          <w:szCs w:val="22"/>
        </w:rPr>
        <w:noBreakHyphen/>
      </w:r>
      <w:r w:rsidRPr="00DC2404">
        <w:rPr>
          <w:rFonts w:cs="Arial"/>
          <w:szCs w:val="22"/>
        </w:rPr>
        <w:t>ci, dans leur ordre alphanumérique</w:t>
      </w:r>
      <w:r w:rsidR="00C314B5" w:rsidRPr="00DC2404">
        <w:rPr>
          <w:rFonts w:cs="Arial"/>
          <w:szCs w:val="22"/>
        </w:rPr>
        <w:t>.</w:t>
      </w:r>
    </w:p>
    <w:p w14:paraId="336CB373" w14:textId="77777777" w:rsidR="00C314B5" w:rsidRPr="00DC2404" w:rsidRDefault="00C314B5" w:rsidP="00C314B5">
      <w:pPr>
        <w:rPr>
          <w:rFonts w:cs="Arial"/>
          <w:szCs w:val="22"/>
        </w:rPr>
      </w:pPr>
    </w:p>
    <w:p w14:paraId="6C2D1A11" w14:textId="460F3D55" w:rsidR="00C314B5" w:rsidRPr="00DC2404" w:rsidRDefault="00C314B5" w:rsidP="00C314B5">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Les renvois présentés à un niveau hiérarchiquement supérieur ne doivent pas être répétés à un niveau hiérarchiquement inférieur.  Toutefois, les renvois à des niveaux inférieurs sont acceptables quand ils désignent des entrées plus spécifiques au sein d’un </w:t>
      </w:r>
      <w:r w:rsidR="003A0866" w:rsidRPr="00DC2404">
        <w:rPr>
          <w:rFonts w:cs="Arial"/>
          <w:szCs w:val="22"/>
        </w:rPr>
        <w:t>domaine</w:t>
      </w:r>
      <w:r w:rsidRPr="00DC2404">
        <w:rPr>
          <w:rFonts w:cs="Arial"/>
          <w:szCs w:val="22"/>
        </w:rPr>
        <w:t xml:space="preserve"> plus large qui est indiqué par un renvoi figurant déjà dans une entrée de rang hiérarchiquement supérieur.</w:t>
      </w:r>
    </w:p>
    <w:p w14:paraId="194DEF78" w14:textId="77777777" w:rsidR="00C314B5" w:rsidRPr="00DC2404" w:rsidRDefault="00C314B5" w:rsidP="00C314B5">
      <w:pPr>
        <w:rPr>
          <w:rFonts w:cs="Arial"/>
          <w:szCs w:val="22"/>
        </w:rPr>
      </w:pPr>
    </w:p>
    <w:p w14:paraId="5DE89AA5" w14:textId="5F21E73F"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différents renvois figurant dans une entrée ou dans des entrées voisines (par exemple, dans des groupes hiérarchiquement subordonnés) doivent être libellés de manière cohérente entre eux.</w:t>
      </w:r>
    </w:p>
    <w:p w14:paraId="3F8193CB" w14:textId="77777777" w:rsidR="00C314B5" w:rsidRPr="00DC2404" w:rsidRDefault="00C314B5" w:rsidP="00C314B5">
      <w:pPr>
        <w:rPr>
          <w:rFonts w:cs="Arial"/>
          <w:szCs w:val="22"/>
        </w:rPr>
      </w:pPr>
    </w:p>
    <w:p w14:paraId="690FA324"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renvois doivent normalement être rédigés au pluriel.  Dans des cas exceptionnels où l’utilisation du pluriel peut prêter à confusion, le singulier est admis.</w:t>
      </w:r>
    </w:p>
    <w:p w14:paraId="17F29876" w14:textId="77777777" w:rsidR="00C314B5" w:rsidRPr="00DC2404" w:rsidRDefault="00C314B5" w:rsidP="00C314B5">
      <w:pPr>
        <w:rPr>
          <w:rFonts w:cs="Arial"/>
          <w:szCs w:val="22"/>
        </w:rPr>
      </w:pPr>
    </w:p>
    <w:p w14:paraId="50CFAE6C" w14:textId="77777777" w:rsidR="00C314B5" w:rsidRPr="00DC2404" w:rsidRDefault="00C314B5" w:rsidP="00C314B5">
      <w:pPr>
        <w:rPr>
          <w:rFonts w:cs="Arial"/>
          <w:szCs w:val="22"/>
        </w:rPr>
      </w:pPr>
    </w:p>
    <w:p w14:paraId="4A6350FB" w14:textId="6834E03B" w:rsidR="00C314B5" w:rsidRPr="00DC2404" w:rsidRDefault="008373E9" w:rsidP="00C314B5">
      <w:pPr>
        <w:pStyle w:val="Heading2"/>
        <w:rPr>
          <w:rFonts w:cs="Arial"/>
        </w:rPr>
      </w:pPr>
      <w:r w:rsidRPr="00DC2404">
        <w:rPr>
          <w:rFonts w:cs="Arial"/>
        </w:rPr>
        <w:t>Exemples utilisé</w:t>
      </w:r>
      <w:r w:rsidR="00C314B5" w:rsidRPr="00DC2404">
        <w:rPr>
          <w:rFonts w:cs="Arial"/>
        </w:rPr>
        <w:t>s dans les titres</w:t>
      </w:r>
    </w:p>
    <w:p w14:paraId="5F268EAA" w14:textId="77777777" w:rsidR="00C314B5" w:rsidRPr="00DC2404" w:rsidRDefault="00C314B5" w:rsidP="00C314B5">
      <w:pPr>
        <w:keepNext/>
        <w:rPr>
          <w:rFonts w:cs="Arial"/>
          <w:szCs w:val="22"/>
        </w:rPr>
      </w:pPr>
    </w:p>
    <w:p w14:paraId="7617F7D4" w14:textId="77777777" w:rsidR="00330A2C"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exemples doivent dans la mesure du possible décrire l’intégralité de la matière couverte par l’entrée où ils figurent, plutôt que des mots isolés des titres</w:t>
      </w:r>
      <w:r w:rsidR="00330A2C" w:rsidRPr="00DC2404">
        <w:rPr>
          <w:rFonts w:cs="Arial"/>
          <w:szCs w:val="22"/>
        </w:rPr>
        <w:t>.</w:t>
      </w:r>
    </w:p>
    <w:p w14:paraId="484C2F6F" w14:textId="2D8583A4" w:rsidR="00C314B5" w:rsidRPr="00DC2404" w:rsidRDefault="00C314B5" w:rsidP="00C314B5">
      <w:pPr>
        <w:rPr>
          <w:rFonts w:cs="Arial"/>
          <w:szCs w:val="22"/>
        </w:rPr>
      </w:pPr>
    </w:p>
    <w:p w14:paraId="10B8EE36" w14:textId="77777777" w:rsidR="00330A2C" w:rsidRPr="00DC2404" w:rsidRDefault="00C314B5" w:rsidP="00C314B5">
      <w:pPr>
        <w:tabs>
          <w:tab w:val="left" w:pos="709"/>
        </w:tabs>
        <w:rPr>
          <w:rFonts w:cs="Arial"/>
          <w:szCs w:val="22"/>
        </w:rPr>
      </w:pPr>
      <w:r w:rsidRPr="00DC2404">
        <w:rPr>
          <w:rFonts w:cs="Arial"/>
          <w:szCs w:val="22"/>
        </w:rPr>
        <w:t>47</w:t>
      </w:r>
      <w:r w:rsidRPr="00DC2404">
        <w:rPr>
          <w:rFonts w:cs="Arial"/>
          <w:i/>
          <w:szCs w:val="22"/>
        </w:rPr>
        <w:t>bis</w:t>
      </w:r>
      <w:r w:rsidRPr="00DC2404">
        <w:rPr>
          <w:rFonts w:cs="Arial"/>
          <w:szCs w:val="22"/>
        </w:rPr>
        <w:t>.</w:t>
      </w:r>
      <w:r w:rsidRPr="00DC2404">
        <w:rPr>
          <w:rFonts w:cs="Arial"/>
          <w:szCs w:val="22"/>
        </w:rPr>
        <w:tab/>
        <w:t>Les exemples anodins, décrivant une matière évidente pour une personne du métier, doivent être évités.  S’ils sont considérés comme utiles, ces exemples peuvent toutefois figurer dans les Définitions</w:t>
      </w:r>
      <w:r w:rsidR="00330A2C" w:rsidRPr="00DC2404">
        <w:rPr>
          <w:rFonts w:cs="Arial"/>
          <w:szCs w:val="22"/>
        </w:rPr>
        <w:t>.</w:t>
      </w:r>
    </w:p>
    <w:p w14:paraId="66F1C43B" w14:textId="5D3D38CD" w:rsidR="00C314B5" w:rsidRPr="00DC2404" w:rsidRDefault="00C314B5" w:rsidP="00C314B5">
      <w:pPr>
        <w:tabs>
          <w:tab w:val="left" w:pos="567"/>
        </w:tabs>
        <w:rPr>
          <w:rFonts w:cs="Arial"/>
          <w:szCs w:val="22"/>
        </w:rPr>
      </w:pPr>
    </w:p>
    <w:p w14:paraId="477DFF31" w14:textId="00FC9177" w:rsidR="00330A2C" w:rsidRPr="00DC2404" w:rsidRDefault="00C314B5" w:rsidP="00C314B5">
      <w:pPr>
        <w:tabs>
          <w:tab w:val="left" w:pos="709"/>
        </w:tabs>
        <w:rPr>
          <w:rFonts w:cs="Arial"/>
          <w:szCs w:val="22"/>
        </w:rPr>
      </w:pPr>
      <w:r w:rsidRPr="00DC2404">
        <w:rPr>
          <w:rFonts w:cs="Arial"/>
          <w:szCs w:val="22"/>
        </w:rPr>
        <w:t>47</w:t>
      </w:r>
      <w:r w:rsidRPr="00DC2404">
        <w:rPr>
          <w:rFonts w:cs="Arial"/>
          <w:i/>
          <w:szCs w:val="22"/>
        </w:rPr>
        <w:t>ter</w:t>
      </w:r>
      <w:r w:rsidRPr="00DC2404">
        <w:rPr>
          <w:rFonts w:cs="Arial"/>
          <w:szCs w:val="22"/>
        </w:rPr>
        <w:t>.</w:t>
      </w:r>
      <w:r w:rsidRPr="00DC2404">
        <w:rPr>
          <w:rFonts w:cs="Arial"/>
          <w:szCs w:val="22"/>
        </w:rPr>
        <w:tab/>
        <w:t>Une matière expressément indiquée par le titre d’un sous</w:t>
      </w:r>
      <w:r w:rsidR="00A82517" w:rsidRPr="00DC2404">
        <w:rPr>
          <w:rFonts w:cs="Arial"/>
          <w:szCs w:val="22"/>
        </w:rPr>
        <w:noBreakHyphen/>
      </w:r>
      <w:r w:rsidRPr="00DC2404">
        <w:rPr>
          <w:rFonts w:cs="Arial"/>
          <w:szCs w:val="22"/>
        </w:rPr>
        <w:t>groupe de l’entrée en question ne doit pas être utilisée à titre d’exemple</w:t>
      </w:r>
      <w:r w:rsidR="00330A2C" w:rsidRPr="00DC2404">
        <w:rPr>
          <w:rFonts w:cs="Arial"/>
          <w:szCs w:val="22"/>
        </w:rPr>
        <w:t>.</w:t>
      </w:r>
    </w:p>
    <w:p w14:paraId="3CADA796" w14:textId="7C54423C" w:rsidR="00C314B5" w:rsidRPr="00DC2404" w:rsidRDefault="00C314B5" w:rsidP="00C314B5">
      <w:pPr>
        <w:tabs>
          <w:tab w:val="left" w:pos="567"/>
        </w:tabs>
        <w:rPr>
          <w:rFonts w:cs="Arial"/>
          <w:szCs w:val="22"/>
        </w:rPr>
      </w:pPr>
    </w:p>
    <w:p w14:paraId="6D03010D" w14:textId="052F9B9E"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L’utilisation d’exemples doit être privilégiée par rapport aux titres dont une partie principale sert concrètement d’exemple.  Ainsi, “Outils tranchants, p. ex.</w:t>
      </w:r>
      <w:r w:rsidR="003E4965" w:rsidRPr="00DC2404">
        <w:rPr>
          <w:rFonts w:cs="Arial"/>
          <w:szCs w:val="22"/>
        </w:rPr>
        <w:t> </w:t>
      </w:r>
      <w:r w:rsidRPr="00DC2404">
        <w:rPr>
          <w:rFonts w:cs="Arial"/>
          <w:szCs w:val="22"/>
        </w:rPr>
        <w:t>couteaux” doit être préféré à “Couteaux ou autres outils tranchants” ou “</w:t>
      </w:r>
      <w:proofErr w:type="gramStart"/>
      <w:r w:rsidRPr="00DC2404">
        <w:rPr>
          <w:rFonts w:cs="Arial"/>
          <w:szCs w:val="22"/>
        </w:rPr>
        <w:t>Couteaux;  Autres</w:t>
      </w:r>
      <w:proofErr w:type="gramEnd"/>
      <w:r w:rsidRPr="00DC2404">
        <w:rPr>
          <w:rFonts w:cs="Arial"/>
          <w:szCs w:val="22"/>
        </w:rPr>
        <w:t xml:space="preserve"> outils tranchants”.</w:t>
      </w:r>
    </w:p>
    <w:p w14:paraId="274C4E94" w14:textId="77777777" w:rsidR="00C314B5" w:rsidRPr="00DC2404" w:rsidRDefault="00C314B5" w:rsidP="00C314B5">
      <w:pPr>
        <w:rPr>
          <w:rFonts w:cs="Arial"/>
          <w:szCs w:val="22"/>
        </w:rPr>
      </w:pPr>
    </w:p>
    <w:bookmarkStart w:id="2" w:name="OLE_LINK2"/>
    <w:p w14:paraId="356F4B2C" w14:textId="127FAF8B"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bookmarkEnd w:id="2"/>
      <w:r w:rsidRPr="00DC2404">
        <w:rPr>
          <w:rFonts w:cs="Arial"/>
          <w:szCs w:val="22"/>
        </w:rPr>
        <w:t>Dans les entrées comportant des titres fractionnés, chaque exemple doit être placé après la partie à laquelle il se rapporte.</w:t>
      </w:r>
    </w:p>
    <w:p w14:paraId="09A3B4CC" w14:textId="77777777" w:rsidR="00C314B5" w:rsidRPr="00DC2404" w:rsidRDefault="00C314B5" w:rsidP="00C314B5">
      <w:pPr>
        <w:rPr>
          <w:rFonts w:cs="Arial"/>
          <w:szCs w:val="22"/>
        </w:rPr>
      </w:pPr>
    </w:p>
    <w:p w14:paraId="685BB978" w14:textId="77777777" w:rsidR="00C314B5" w:rsidRPr="00DC2404" w:rsidRDefault="00C314B5" w:rsidP="00C314B5">
      <w:pPr>
        <w:keepNext/>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exemples doivent de préférence être indiqués au pluriel.  Ainsi, “roues” doit être préféré à “roue” et “champignons” à “champignon”.</w:t>
      </w:r>
    </w:p>
    <w:p w14:paraId="21E715C0" w14:textId="77777777" w:rsidR="00C314B5" w:rsidRPr="00DC2404" w:rsidRDefault="00C314B5" w:rsidP="00C314B5">
      <w:pPr>
        <w:rPr>
          <w:rFonts w:cs="Arial"/>
          <w:szCs w:val="22"/>
        </w:rPr>
      </w:pPr>
    </w:p>
    <w:p w14:paraId="393A2278"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longues listes d’exemples doivent être évitées.  Si plusieurs exemples sont nécessaires, ils doivent figurer dans les Définitions.  Dans les listes comportant plusieurs exemples, le dernier doit être séparé par “ou”, et les exemples précédents, par des virgules.</w:t>
      </w:r>
    </w:p>
    <w:p w14:paraId="06492685" w14:textId="77777777" w:rsidR="00C314B5" w:rsidRPr="00DC2404" w:rsidRDefault="00C314B5" w:rsidP="00C314B5">
      <w:pPr>
        <w:rPr>
          <w:rFonts w:cs="Arial"/>
          <w:szCs w:val="22"/>
        </w:rPr>
      </w:pPr>
    </w:p>
    <w:p w14:paraId="3F577663" w14:textId="4E825CBB" w:rsidR="00C314B5" w:rsidRPr="00DC2404" w:rsidRDefault="00C314B5" w:rsidP="00C314B5">
      <w:pPr>
        <w:pStyle w:val="Default"/>
        <w:keepLines/>
        <w:tabs>
          <w:tab w:val="left" w:pos="709"/>
        </w:tabs>
        <w:rPr>
          <w:color w:val="auto"/>
          <w:sz w:val="22"/>
          <w:szCs w:val="22"/>
          <w:lang w:val="fr-FR"/>
        </w:rPr>
      </w:pPr>
      <w:r w:rsidRPr="00DC2404">
        <w:rPr>
          <w:rFonts w:eastAsia="Calibri"/>
          <w:color w:val="auto"/>
          <w:sz w:val="22"/>
          <w:szCs w:val="22"/>
          <w:lang w:val="fr-FR" w:eastAsia="en-US"/>
        </w:rPr>
        <w:t>51</w:t>
      </w:r>
      <w:r w:rsidRPr="00DC2404">
        <w:rPr>
          <w:rFonts w:eastAsia="Calibri"/>
          <w:i/>
          <w:color w:val="auto"/>
          <w:sz w:val="22"/>
          <w:szCs w:val="22"/>
          <w:lang w:val="fr-FR" w:eastAsia="en-US"/>
        </w:rPr>
        <w:t>bis</w:t>
      </w:r>
      <w:r w:rsidRPr="00DC2404">
        <w:rPr>
          <w:rFonts w:eastAsia="Calibri"/>
          <w:color w:val="auto"/>
          <w:sz w:val="22"/>
          <w:szCs w:val="22"/>
          <w:lang w:val="fr-FR" w:eastAsia="en-US"/>
        </w:rPr>
        <w:t>.</w:t>
      </w:r>
      <w:r w:rsidRPr="00DC2404">
        <w:rPr>
          <w:rFonts w:eastAsia="Calibri"/>
          <w:color w:val="auto"/>
          <w:sz w:val="22"/>
          <w:szCs w:val="22"/>
          <w:lang w:val="fr-FR" w:eastAsia="en-US"/>
        </w:rPr>
        <w:tab/>
        <w:t>Lorsque plusieurs exemples sont donnés, il convient d’éviter d’utiliser des modificateurs ou des expressions comprenant deux mots ou plus pouvant prêter à ambiguïté.  En particulier, l’expression “p.</w:t>
      </w:r>
      <w:r w:rsidR="003E4965" w:rsidRPr="00DC2404">
        <w:rPr>
          <w:rFonts w:eastAsia="Calibri"/>
          <w:color w:val="auto"/>
          <w:sz w:val="22"/>
          <w:szCs w:val="22"/>
          <w:lang w:val="fr-FR" w:eastAsia="en-US"/>
        </w:rPr>
        <w:t> </w:t>
      </w:r>
      <w:r w:rsidRPr="00DC2404">
        <w:rPr>
          <w:rFonts w:eastAsia="Calibri"/>
          <w:color w:val="auto"/>
          <w:sz w:val="22"/>
          <w:szCs w:val="22"/>
          <w:lang w:val="fr-FR" w:eastAsia="en-US"/>
        </w:rPr>
        <w:t>ex.</w:t>
      </w:r>
      <w:r w:rsidR="003E4965" w:rsidRPr="00DC2404">
        <w:rPr>
          <w:rFonts w:eastAsia="Calibri"/>
          <w:color w:val="auto"/>
          <w:sz w:val="22"/>
          <w:szCs w:val="22"/>
          <w:lang w:val="fr-FR" w:eastAsia="en-US"/>
        </w:rPr>
        <w:t> </w:t>
      </w:r>
      <w:r w:rsidRPr="00DC2404">
        <w:rPr>
          <w:rFonts w:eastAsia="Calibri"/>
          <w:color w:val="auto"/>
          <w:sz w:val="22"/>
          <w:szCs w:val="22"/>
          <w:lang w:val="fr-FR" w:eastAsia="en-US"/>
        </w:rPr>
        <w:t>revêtement par pulvérisation ou évaporation sous vide” est ambiguë et devrait être remplacée par “p.</w:t>
      </w:r>
      <w:r w:rsidR="003E4965" w:rsidRPr="00DC2404">
        <w:rPr>
          <w:rFonts w:eastAsia="Calibri"/>
          <w:color w:val="auto"/>
          <w:sz w:val="22"/>
          <w:szCs w:val="22"/>
          <w:lang w:val="fr-FR" w:eastAsia="en-US"/>
        </w:rPr>
        <w:t> </w:t>
      </w:r>
      <w:r w:rsidRPr="00DC2404">
        <w:rPr>
          <w:rFonts w:eastAsia="Calibri"/>
          <w:color w:val="auto"/>
          <w:sz w:val="22"/>
          <w:szCs w:val="22"/>
          <w:lang w:val="fr-FR" w:eastAsia="en-US"/>
        </w:rPr>
        <w:t>ex.</w:t>
      </w:r>
      <w:r w:rsidR="003E4965" w:rsidRPr="00DC2404">
        <w:rPr>
          <w:rFonts w:eastAsia="Calibri"/>
          <w:color w:val="auto"/>
          <w:sz w:val="22"/>
          <w:szCs w:val="22"/>
          <w:lang w:val="fr-FR" w:eastAsia="en-US"/>
        </w:rPr>
        <w:t> </w:t>
      </w:r>
      <w:r w:rsidRPr="00DC2404">
        <w:rPr>
          <w:rFonts w:eastAsia="Calibri"/>
          <w:color w:val="auto"/>
          <w:sz w:val="22"/>
          <w:szCs w:val="22"/>
          <w:lang w:val="fr-FR" w:eastAsia="en-US"/>
        </w:rPr>
        <w:t>revêtement par pulvérisation ou revêtement par évaporation sous vide” ou “p.</w:t>
      </w:r>
      <w:r w:rsidR="003E4965" w:rsidRPr="00DC2404">
        <w:rPr>
          <w:rFonts w:eastAsia="Calibri"/>
          <w:color w:val="auto"/>
          <w:sz w:val="22"/>
          <w:szCs w:val="22"/>
          <w:lang w:val="fr-FR" w:eastAsia="en-US"/>
        </w:rPr>
        <w:t> </w:t>
      </w:r>
      <w:r w:rsidRPr="00DC2404">
        <w:rPr>
          <w:rFonts w:eastAsia="Calibri"/>
          <w:color w:val="auto"/>
          <w:sz w:val="22"/>
          <w:szCs w:val="22"/>
          <w:lang w:val="fr-FR" w:eastAsia="en-US"/>
        </w:rPr>
        <w:t>ex.</w:t>
      </w:r>
      <w:r w:rsidR="003E4965" w:rsidRPr="00DC2404">
        <w:rPr>
          <w:rFonts w:eastAsia="Calibri"/>
          <w:color w:val="auto"/>
          <w:sz w:val="22"/>
          <w:szCs w:val="22"/>
          <w:lang w:val="fr-FR" w:eastAsia="en-US"/>
        </w:rPr>
        <w:t> </w:t>
      </w:r>
      <w:r w:rsidRPr="00DC2404">
        <w:rPr>
          <w:rFonts w:eastAsia="Calibri"/>
          <w:color w:val="auto"/>
          <w:sz w:val="22"/>
          <w:szCs w:val="22"/>
          <w:lang w:val="fr-FR" w:eastAsia="en-US"/>
        </w:rPr>
        <w:t>revêtement par pulvérisation sous vide ou par évaporation sous vide”, selon le sens voulu.</w:t>
      </w:r>
    </w:p>
    <w:p w14:paraId="1965850A" w14:textId="77777777" w:rsidR="00C314B5" w:rsidRPr="00DC2404" w:rsidRDefault="00C314B5" w:rsidP="00C314B5">
      <w:pPr>
        <w:pStyle w:val="Default"/>
        <w:tabs>
          <w:tab w:val="left" w:pos="709"/>
        </w:tabs>
        <w:rPr>
          <w:color w:val="auto"/>
          <w:sz w:val="22"/>
          <w:szCs w:val="22"/>
          <w:lang w:val="fr-FR"/>
        </w:rPr>
      </w:pPr>
    </w:p>
    <w:p w14:paraId="66AD98A3" w14:textId="77777777" w:rsidR="00C314B5" w:rsidRPr="00DC2404" w:rsidRDefault="00C314B5" w:rsidP="00C314B5">
      <w:pPr>
        <w:rPr>
          <w:rFonts w:cs="Arial"/>
          <w:szCs w:val="22"/>
        </w:rPr>
      </w:pPr>
    </w:p>
    <w:p w14:paraId="2CC59469" w14:textId="77777777" w:rsidR="00C314B5" w:rsidRPr="00DC2404" w:rsidRDefault="00C314B5" w:rsidP="00C314B5">
      <w:pPr>
        <w:pStyle w:val="Heading2"/>
        <w:rPr>
          <w:rFonts w:cs="Arial"/>
        </w:rPr>
      </w:pPr>
      <w:r w:rsidRPr="00DC2404">
        <w:rPr>
          <w:rFonts w:cs="Arial"/>
        </w:rPr>
        <w:t>Notes</w:t>
      </w:r>
    </w:p>
    <w:p w14:paraId="32DB48E7" w14:textId="77777777" w:rsidR="00C314B5" w:rsidRPr="00DC2404" w:rsidRDefault="00C314B5" w:rsidP="00C314B5">
      <w:pPr>
        <w:keepNext/>
        <w:rPr>
          <w:rFonts w:cs="Arial"/>
          <w:szCs w:val="22"/>
        </w:rPr>
      </w:pPr>
    </w:p>
    <w:p w14:paraId="1503C0D8" w14:textId="6CD229BC" w:rsidR="00F54BF7" w:rsidRPr="00DC2404" w:rsidRDefault="00C314B5" w:rsidP="00F54BF7">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Les notes ont pour objet de </w:t>
      </w:r>
      <w:proofErr w:type="gramStart"/>
      <w:r w:rsidRPr="00DC2404">
        <w:rPr>
          <w:rFonts w:cs="Arial"/>
          <w:szCs w:val="22"/>
        </w:rPr>
        <w:t>donner</w:t>
      </w:r>
      <w:proofErr w:type="gramEnd"/>
      <w:r w:rsidRPr="00DC2404">
        <w:rPr>
          <w:rFonts w:cs="Arial"/>
          <w:szCs w:val="22"/>
        </w:rPr>
        <w:t xml:space="preserve"> des informations d’une importance particulière pour une partie donnée de la classification</w:t>
      </w:r>
      <w:r w:rsidR="00F54BF7" w:rsidRPr="00DC2404">
        <w:rPr>
          <w:rFonts w:cs="Arial"/>
          <w:szCs w:val="22"/>
          <w:lang w:eastAsia="ar-SA"/>
        </w:rPr>
        <w:t xml:space="preserve">, </w:t>
      </w:r>
      <w:r w:rsidR="00D10342" w:rsidRPr="00DC2404">
        <w:rPr>
          <w:rFonts w:cs="Arial"/>
          <w:szCs w:val="22"/>
          <w:lang w:eastAsia="ar-SA"/>
        </w:rPr>
        <w:t xml:space="preserve">par exemple sur le </w:t>
      </w:r>
      <w:r w:rsidR="003A0866" w:rsidRPr="00DC2404">
        <w:rPr>
          <w:rFonts w:cs="Arial"/>
          <w:szCs w:val="22"/>
          <w:lang w:eastAsia="ar-SA"/>
        </w:rPr>
        <w:t>domaine couvert</w:t>
      </w:r>
      <w:r w:rsidR="00D10342" w:rsidRPr="00DC2404">
        <w:rPr>
          <w:rFonts w:cs="Arial"/>
          <w:szCs w:val="22"/>
          <w:lang w:eastAsia="ar-SA"/>
        </w:rPr>
        <w:t xml:space="preserve"> par une entrée ou sur les principes de classement spécifiques appliqués à cette entrée</w:t>
      </w:r>
      <w:r w:rsidR="00F54BF7" w:rsidRPr="00DC2404">
        <w:rPr>
          <w:rFonts w:cs="Arial"/>
          <w:szCs w:val="22"/>
          <w:lang w:eastAsia="ar-SA"/>
        </w:rPr>
        <w:t>.</w:t>
      </w:r>
    </w:p>
    <w:p w14:paraId="4C09CAD3" w14:textId="77777777" w:rsidR="00F54BF7" w:rsidRPr="00DC2404" w:rsidRDefault="00F54BF7" w:rsidP="00F54BF7">
      <w:pPr>
        <w:rPr>
          <w:rFonts w:cs="Arial"/>
          <w:szCs w:val="22"/>
        </w:rPr>
      </w:pPr>
    </w:p>
    <w:p w14:paraId="2EB6EEE0" w14:textId="40E2A4A2" w:rsidR="00F54BF7" w:rsidRPr="00DC2404" w:rsidRDefault="00F54BF7" w:rsidP="00F54BF7">
      <w:pPr>
        <w:tabs>
          <w:tab w:val="left" w:pos="709"/>
        </w:tabs>
        <w:suppressAutoHyphens/>
        <w:rPr>
          <w:rFonts w:cs="Arial"/>
          <w:szCs w:val="22"/>
        </w:rPr>
      </w:pPr>
      <w:r w:rsidRPr="00DC2404">
        <w:rPr>
          <w:rFonts w:cs="Arial"/>
          <w:szCs w:val="22"/>
          <w:lang w:eastAsia="ar-SA"/>
        </w:rPr>
        <w:t>52</w:t>
      </w:r>
      <w:r w:rsidRPr="00DC2404">
        <w:rPr>
          <w:rFonts w:cs="Arial"/>
          <w:i/>
          <w:szCs w:val="22"/>
          <w:lang w:eastAsia="ar-SA"/>
        </w:rPr>
        <w:t>bis</w:t>
      </w:r>
      <w:r w:rsidRPr="00DC2404">
        <w:rPr>
          <w:rFonts w:cs="Arial"/>
          <w:szCs w:val="22"/>
          <w:lang w:eastAsia="ar-SA"/>
        </w:rPr>
        <w:t>.</w:t>
      </w:r>
      <w:r w:rsidRPr="00DC2404">
        <w:rPr>
          <w:rFonts w:cs="Arial"/>
          <w:szCs w:val="22"/>
          <w:lang w:eastAsia="ar-SA"/>
        </w:rPr>
        <w:tab/>
      </w:r>
      <w:r w:rsidR="00D10342" w:rsidRPr="00DC2404">
        <w:rPr>
          <w:rFonts w:cs="Arial"/>
          <w:szCs w:val="22"/>
        </w:rPr>
        <w:t xml:space="preserve">Les instructions, règles ou explications figurant dans les notes l’emportent sur les indications générales figurant dans les entrées hiérarchiquement supérieures, en cas de conflit ou </w:t>
      </w:r>
      <w:r w:rsidR="00112755" w:rsidRPr="00DC2404">
        <w:rPr>
          <w:rFonts w:cs="Arial"/>
          <w:szCs w:val="22"/>
        </w:rPr>
        <w:t>d</w:t>
      </w:r>
      <w:r w:rsidR="00112755">
        <w:rPr>
          <w:rFonts w:cs="Arial"/>
          <w:szCs w:val="22"/>
        </w:rPr>
        <w:t>’</w:t>
      </w:r>
      <w:r w:rsidR="00112755" w:rsidRPr="00DC2404">
        <w:rPr>
          <w:rFonts w:cs="Arial"/>
          <w:szCs w:val="22"/>
        </w:rPr>
        <w:t xml:space="preserve">indications </w:t>
      </w:r>
      <w:r w:rsidR="00D10342" w:rsidRPr="00DC2404">
        <w:rPr>
          <w:rFonts w:cs="Arial"/>
          <w:szCs w:val="22"/>
        </w:rPr>
        <w:t>similaires</w:t>
      </w:r>
      <w:r w:rsidRPr="00DC2404">
        <w:rPr>
          <w:rFonts w:cs="Arial"/>
          <w:szCs w:val="22"/>
          <w:lang w:eastAsia="ar-SA"/>
        </w:rPr>
        <w:t xml:space="preserve">.  </w:t>
      </w:r>
      <w:r w:rsidR="00D10342" w:rsidRPr="00DC2404">
        <w:rPr>
          <w:rFonts w:cs="Arial"/>
          <w:szCs w:val="22"/>
        </w:rPr>
        <w:t xml:space="preserve">Par exemple, une règle de la dernière place pour un groupe principal </w:t>
      </w:r>
      <w:r w:rsidR="00112755" w:rsidRPr="00DC2404">
        <w:rPr>
          <w:rFonts w:cs="Arial"/>
          <w:szCs w:val="22"/>
        </w:rPr>
        <w:t>l</w:t>
      </w:r>
      <w:r w:rsidR="00112755">
        <w:rPr>
          <w:rFonts w:cs="Arial"/>
          <w:szCs w:val="22"/>
        </w:rPr>
        <w:t>’</w:t>
      </w:r>
      <w:r w:rsidR="00112755" w:rsidRPr="00DC2404">
        <w:rPr>
          <w:rFonts w:cs="Arial"/>
          <w:szCs w:val="22"/>
        </w:rPr>
        <w:t xml:space="preserve">emporte </w:t>
      </w:r>
      <w:r w:rsidR="00D10342" w:rsidRPr="00DC2404">
        <w:rPr>
          <w:rFonts w:cs="Arial"/>
          <w:szCs w:val="22"/>
        </w:rPr>
        <w:t>sur la règle courante au niveau de la sous</w:t>
      </w:r>
      <w:r w:rsidR="00A82517" w:rsidRPr="00DC2404">
        <w:rPr>
          <w:rFonts w:cs="Arial"/>
          <w:szCs w:val="22"/>
        </w:rPr>
        <w:noBreakHyphen/>
      </w:r>
      <w:r w:rsidR="00D10342" w:rsidRPr="00DC2404">
        <w:rPr>
          <w:rFonts w:cs="Arial"/>
          <w:szCs w:val="22"/>
        </w:rPr>
        <w:t>classe</w:t>
      </w:r>
      <w:r w:rsidRPr="00DC2404">
        <w:rPr>
          <w:rFonts w:cs="Arial"/>
        </w:rPr>
        <w:t>.</w:t>
      </w:r>
    </w:p>
    <w:p w14:paraId="3AF6C245" w14:textId="77777777" w:rsidR="00F54BF7" w:rsidRPr="00DC2404" w:rsidRDefault="00F54BF7" w:rsidP="00F54BF7">
      <w:pPr>
        <w:rPr>
          <w:rFonts w:cs="Arial"/>
          <w:szCs w:val="22"/>
        </w:rPr>
      </w:pPr>
    </w:p>
    <w:p w14:paraId="2787A211" w14:textId="20CE61EA" w:rsidR="00F54BF7" w:rsidRPr="00DC2404" w:rsidRDefault="00F54BF7" w:rsidP="00F54BF7">
      <w:pPr>
        <w:tabs>
          <w:tab w:val="left" w:pos="709"/>
        </w:tabs>
        <w:rPr>
          <w:rFonts w:cs="Arial"/>
          <w:szCs w:val="22"/>
        </w:rPr>
      </w:pPr>
      <w:r w:rsidRPr="00DC2404">
        <w:rPr>
          <w:rFonts w:cs="Arial"/>
          <w:szCs w:val="22"/>
          <w:lang w:eastAsia="ar-SA"/>
        </w:rPr>
        <w:t>52</w:t>
      </w:r>
      <w:r w:rsidRPr="00DC2404">
        <w:rPr>
          <w:rFonts w:cs="Arial"/>
          <w:i/>
          <w:szCs w:val="22"/>
          <w:lang w:eastAsia="ar-SA"/>
        </w:rPr>
        <w:t>ter</w:t>
      </w:r>
      <w:r w:rsidRPr="00DC2404">
        <w:rPr>
          <w:rFonts w:cs="Arial"/>
          <w:szCs w:val="22"/>
          <w:lang w:eastAsia="ar-SA"/>
        </w:rPr>
        <w:t>.</w:t>
      </w:r>
      <w:r w:rsidRPr="00DC2404">
        <w:rPr>
          <w:rFonts w:cs="Arial"/>
          <w:szCs w:val="22"/>
          <w:lang w:eastAsia="ar-SA"/>
        </w:rPr>
        <w:tab/>
      </w:r>
      <w:r w:rsidR="00E772F0" w:rsidRPr="00DC2404">
        <w:rPr>
          <w:rFonts w:cs="Arial"/>
          <w:szCs w:val="22"/>
          <w:lang w:eastAsia="ar-SA"/>
        </w:rPr>
        <w:t>Les informations données dans les notes du schéma, notamment les instructions spécifiques et les principes de class</w:t>
      </w:r>
      <w:r w:rsidR="008B4CB6" w:rsidRPr="00DC2404">
        <w:rPr>
          <w:rFonts w:cs="Arial"/>
          <w:szCs w:val="22"/>
          <w:lang w:eastAsia="ar-SA"/>
        </w:rPr>
        <w:t>ement</w:t>
      </w:r>
      <w:r w:rsidR="00E772F0" w:rsidRPr="00DC2404">
        <w:rPr>
          <w:rFonts w:cs="Arial"/>
          <w:szCs w:val="22"/>
          <w:lang w:eastAsia="ar-SA"/>
        </w:rPr>
        <w:t>, doivent également être disponibles dans les</w:t>
      </w:r>
      <w:r w:rsidR="008B7C75">
        <w:rPr>
          <w:rFonts w:cs="Arial"/>
          <w:szCs w:val="22"/>
          <w:lang w:eastAsia="ar-SA"/>
        </w:rPr>
        <w:t> </w:t>
      </w:r>
      <w:r w:rsidR="00E772F0" w:rsidRPr="00DC2404">
        <w:rPr>
          <w:rFonts w:cs="Arial"/>
          <w:szCs w:val="22"/>
          <w:lang w:eastAsia="ar-SA"/>
        </w:rPr>
        <w:t>Définitions</w:t>
      </w:r>
      <w:r w:rsidRPr="00DC2404">
        <w:rPr>
          <w:rFonts w:cs="Arial"/>
          <w:szCs w:val="22"/>
          <w:lang w:eastAsia="ar-SA"/>
        </w:rPr>
        <w:t>.</w:t>
      </w:r>
    </w:p>
    <w:p w14:paraId="0DCAF0AA" w14:textId="77777777" w:rsidR="00C314B5" w:rsidRPr="00DC2404" w:rsidRDefault="00C314B5" w:rsidP="00C314B5">
      <w:pPr>
        <w:rPr>
          <w:rFonts w:cs="Arial"/>
          <w:szCs w:val="22"/>
        </w:rPr>
      </w:pPr>
    </w:p>
    <w:p w14:paraId="3D7F6F4B" w14:textId="3B13573F" w:rsidR="00C314B5" w:rsidRPr="00DC2404" w:rsidRDefault="00C314B5" w:rsidP="00C314B5">
      <w:pPr>
        <w:rPr>
          <w:rFonts w:cs="Arial"/>
          <w:szCs w:val="22"/>
        </w:rPr>
      </w:pPr>
      <w:r w:rsidRPr="00DC2404">
        <w:rPr>
          <w:rFonts w:cs="Arial"/>
          <w:szCs w:val="22"/>
        </w:rPr>
        <w:lastRenderedPageBreak/>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Dans les schémas de classement, seul le terme “Note</w:t>
      </w:r>
      <w:r w:rsidR="007A473B" w:rsidRPr="00DC2404">
        <w:rPr>
          <w:rFonts w:cs="Arial"/>
          <w:szCs w:val="22"/>
        </w:rPr>
        <w:t>(</w:t>
      </w:r>
      <w:r w:rsidRPr="00DC2404">
        <w:rPr>
          <w:rFonts w:cs="Arial"/>
          <w:szCs w:val="22"/>
        </w:rPr>
        <w:t>s</w:t>
      </w:r>
      <w:r w:rsidR="007A473B" w:rsidRPr="00DC2404">
        <w:rPr>
          <w:rFonts w:cs="Arial"/>
          <w:szCs w:val="22"/>
        </w:rPr>
        <w:t>)</w:t>
      </w:r>
      <w:r w:rsidRPr="00DC2404">
        <w:rPr>
          <w:rFonts w:cs="Arial"/>
          <w:szCs w:val="22"/>
        </w:rPr>
        <w:t>”</w:t>
      </w:r>
      <w:r w:rsidR="00F54BF7" w:rsidRPr="00DC2404">
        <w:rPr>
          <w:rFonts w:cs="Arial"/>
          <w:szCs w:val="22"/>
        </w:rPr>
        <w:t xml:space="preserve"> est admis</w:t>
      </w:r>
      <w:r w:rsidRPr="00DC2404">
        <w:rPr>
          <w:rFonts w:cs="Arial"/>
          <w:szCs w:val="22"/>
        </w:rPr>
        <w:t>.  Les synonymes de “Note” ne sont pas admis.</w:t>
      </w:r>
    </w:p>
    <w:p w14:paraId="5CDD594D" w14:textId="77777777" w:rsidR="00C314B5" w:rsidRPr="00DC2404" w:rsidRDefault="00C314B5" w:rsidP="00C314B5">
      <w:pPr>
        <w:rPr>
          <w:rFonts w:cs="Arial"/>
          <w:szCs w:val="22"/>
        </w:rPr>
      </w:pPr>
    </w:p>
    <w:p w14:paraId="32B7BCA2"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Chaque note doit indiquer le secteur de la CIB où elle est applicable.  Les subdivisions des entrées indiquées font implicitement partie du champ d’application de la note.</w:t>
      </w:r>
    </w:p>
    <w:p w14:paraId="4DCC6EA3" w14:textId="77777777" w:rsidR="00C314B5" w:rsidRPr="00DC2404" w:rsidRDefault="00C314B5" w:rsidP="00C314B5">
      <w:pPr>
        <w:rPr>
          <w:rFonts w:cs="Arial"/>
          <w:szCs w:val="22"/>
        </w:rPr>
      </w:pPr>
    </w:p>
    <w:p w14:paraId="36BD509C"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Si le champ d’application de la note se limite à une entrée unique, la note doit figurer après cette entrée.  Si la note s’applique à une série d’entrées, la note doit figurer avant la première entrée de cette série.  En mode hiérarchique, la note sera affichée avant l’entrée du rang le plus élevé appartenant à la série.</w:t>
      </w:r>
    </w:p>
    <w:p w14:paraId="17CA5202" w14:textId="77777777" w:rsidR="00C314B5" w:rsidRPr="00DC2404" w:rsidRDefault="00C314B5" w:rsidP="00C314B5">
      <w:pPr>
        <w:rPr>
          <w:rFonts w:cs="Arial"/>
          <w:szCs w:val="22"/>
        </w:rPr>
      </w:pPr>
    </w:p>
    <w:p w14:paraId="47B8C854" w14:textId="77777777" w:rsidR="00C314B5" w:rsidRPr="00DC2404" w:rsidRDefault="00C314B5" w:rsidP="00C314B5">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notes qui sont présentées à un niveau hiérarchiquement supérieur ne doivent pas être répétées dans les niveaux hiérarchiquement subordonnés.  Toutefois, si cela est jugé souhaitable, il est possible d’insérer un renvoi à une note figurant à un niveau hiérarchiquement supérieur, par exemple, sous la forme “il est important de tenir compte de la note …”.</w:t>
      </w:r>
    </w:p>
    <w:p w14:paraId="16EA21CC" w14:textId="77777777" w:rsidR="00C314B5" w:rsidRPr="00DC2404" w:rsidRDefault="00C314B5" w:rsidP="00C314B5">
      <w:pPr>
        <w:rPr>
          <w:rFonts w:cs="Arial"/>
          <w:szCs w:val="22"/>
        </w:rPr>
      </w:pPr>
    </w:p>
    <w:p w14:paraId="2F1F5C70"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On trouvera à l’appendice I de plus amples instructions sur la présentation des notes.</w:t>
      </w:r>
    </w:p>
    <w:p w14:paraId="6129F98B" w14:textId="77777777" w:rsidR="00C314B5" w:rsidRPr="00DC2404" w:rsidRDefault="00C314B5" w:rsidP="00C314B5">
      <w:pPr>
        <w:rPr>
          <w:rFonts w:cs="Arial"/>
          <w:szCs w:val="22"/>
        </w:rPr>
      </w:pPr>
    </w:p>
    <w:p w14:paraId="225746EE" w14:textId="77777777" w:rsidR="00C314B5" w:rsidRPr="00DC2404" w:rsidRDefault="00C314B5" w:rsidP="00C314B5">
      <w:pPr>
        <w:rPr>
          <w:rFonts w:cs="Arial"/>
          <w:szCs w:val="22"/>
        </w:rPr>
      </w:pPr>
    </w:p>
    <w:p w14:paraId="0948CE7D" w14:textId="0A44D386" w:rsidR="00C314B5" w:rsidRPr="00DC2404" w:rsidRDefault="008373E9" w:rsidP="00C314B5">
      <w:pPr>
        <w:pStyle w:val="Heading2"/>
        <w:keepLines/>
        <w:rPr>
          <w:rFonts w:cs="Arial"/>
        </w:rPr>
      </w:pPr>
      <w:r w:rsidRPr="00DC2404">
        <w:rPr>
          <w:rFonts w:cs="Arial"/>
        </w:rPr>
        <w:t>Sché</w:t>
      </w:r>
      <w:r w:rsidR="00C314B5" w:rsidRPr="00DC2404">
        <w:rPr>
          <w:rFonts w:cs="Arial"/>
        </w:rPr>
        <w:t>mas g</w:t>
      </w:r>
      <w:r w:rsidRPr="00DC2404">
        <w:rPr>
          <w:rFonts w:cs="Arial"/>
        </w:rPr>
        <w:t>é</w:t>
      </w:r>
      <w:r w:rsidR="00C314B5" w:rsidRPr="00DC2404">
        <w:rPr>
          <w:rFonts w:cs="Arial"/>
        </w:rPr>
        <w:t>n</w:t>
      </w:r>
      <w:r w:rsidRPr="00DC2404">
        <w:rPr>
          <w:rFonts w:cs="Arial"/>
        </w:rPr>
        <w:t>é</w:t>
      </w:r>
      <w:r w:rsidR="00C314B5" w:rsidRPr="00DC2404">
        <w:rPr>
          <w:rFonts w:cs="Arial"/>
        </w:rPr>
        <w:t>raux des classes et des sous</w:t>
      </w:r>
      <w:r w:rsidR="00951B5A" w:rsidRPr="00DC2404">
        <w:rPr>
          <w:rFonts w:cs="Arial"/>
        </w:rPr>
        <w:t>-</w:t>
      </w:r>
      <w:r w:rsidR="00C314B5" w:rsidRPr="00DC2404">
        <w:rPr>
          <w:rFonts w:cs="Arial"/>
        </w:rPr>
        <w:t>classes</w:t>
      </w:r>
    </w:p>
    <w:p w14:paraId="49264376" w14:textId="77777777" w:rsidR="00C314B5" w:rsidRPr="00DC2404" w:rsidRDefault="00C314B5" w:rsidP="00C314B5">
      <w:pPr>
        <w:keepNext/>
        <w:keepLines/>
        <w:rPr>
          <w:rFonts w:cs="Arial"/>
          <w:szCs w:val="22"/>
        </w:rPr>
      </w:pPr>
    </w:p>
    <w:p w14:paraId="5BF6EC98" w14:textId="440702B7" w:rsidR="00C314B5" w:rsidRPr="00DC2404" w:rsidRDefault="00C314B5" w:rsidP="00C314B5">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schémas généraux des classes et des sous</w:t>
      </w:r>
      <w:r w:rsidR="00A82517" w:rsidRPr="00DC2404">
        <w:rPr>
          <w:rFonts w:cs="Arial"/>
          <w:szCs w:val="22"/>
        </w:rPr>
        <w:noBreakHyphen/>
      </w:r>
      <w:r w:rsidRPr="00DC2404">
        <w:rPr>
          <w:rFonts w:cs="Arial"/>
          <w:szCs w:val="22"/>
        </w:rPr>
        <w:t xml:space="preserve">classes ne sont pas obligatoires dans la CIB, mais peuvent être prévus afin de simplifier la compréhension de la structure d’un schéma de classement.  Les schémas généraux sont à but indicatif uniquement et ne peuvent être utilisés pour modifier le </w:t>
      </w:r>
      <w:r w:rsidR="003A0866" w:rsidRPr="00DC2404">
        <w:rPr>
          <w:rFonts w:cs="Arial"/>
          <w:szCs w:val="22"/>
        </w:rPr>
        <w:t>domaine couvert</w:t>
      </w:r>
      <w:r w:rsidRPr="00DC2404">
        <w:rPr>
          <w:rFonts w:cs="Arial"/>
          <w:szCs w:val="22"/>
        </w:rPr>
        <w:t xml:space="preserve"> par telle ou telle entrée de la classification.</w:t>
      </w:r>
    </w:p>
    <w:p w14:paraId="2ADF5E2F" w14:textId="77777777" w:rsidR="00C314B5" w:rsidRPr="00DC2404" w:rsidRDefault="00C314B5" w:rsidP="00C314B5">
      <w:pPr>
        <w:rPr>
          <w:rFonts w:cs="Arial"/>
          <w:szCs w:val="22"/>
        </w:rPr>
      </w:pPr>
    </w:p>
    <w:p w14:paraId="562CF82E"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Seuls les symboles des groupes principaux peuvent être utilisés dans les schémas généraux.</w:t>
      </w:r>
    </w:p>
    <w:p w14:paraId="1639E504" w14:textId="77777777" w:rsidR="00C314B5" w:rsidRPr="00DC2404" w:rsidRDefault="00C314B5" w:rsidP="00C314B5">
      <w:pPr>
        <w:rPr>
          <w:rFonts w:cs="Arial"/>
          <w:szCs w:val="22"/>
        </w:rPr>
      </w:pPr>
    </w:p>
    <w:p w14:paraId="461377EF"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Pr="00DC2404">
        <w:rPr>
          <w:rFonts w:cs="Arial"/>
          <w:i/>
          <w:szCs w:val="22"/>
        </w:rPr>
        <w:t>[Supprimé]</w:t>
      </w:r>
    </w:p>
    <w:p w14:paraId="73ECEF7A" w14:textId="77777777" w:rsidR="00C314B5" w:rsidRPr="00DC2404" w:rsidRDefault="00C314B5" w:rsidP="00C314B5">
      <w:pPr>
        <w:rPr>
          <w:rFonts w:cs="Arial"/>
          <w:szCs w:val="22"/>
        </w:rPr>
      </w:pPr>
    </w:p>
    <w:p w14:paraId="63AC0B7C" w14:textId="77777777" w:rsidR="00C314B5" w:rsidRPr="00DC2404" w:rsidRDefault="00C314B5" w:rsidP="00C314B5">
      <w:pPr>
        <w:rPr>
          <w:rFonts w:cs="Arial"/>
          <w:szCs w:val="22"/>
        </w:rPr>
      </w:pPr>
    </w:p>
    <w:p w14:paraId="5A41911A" w14:textId="77777777" w:rsidR="00C314B5" w:rsidRPr="00DC2404" w:rsidRDefault="00C314B5" w:rsidP="00C314B5">
      <w:pPr>
        <w:pStyle w:val="Heading2"/>
        <w:rPr>
          <w:rFonts w:cs="Arial"/>
        </w:rPr>
      </w:pPr>
      <w:r w:rsidRPr="00DC2404">
        <w:rPr>
          <w:rFonts w:cs="Arial"/>
        </w:rPr>
        <w:t>Rubriques d’orientation</w:t>
      </w:r>
    </w:p>
    <w:p w14:paraId="2068725B" w14:textId="77777777" w:rsidR="00C314B5" w:rsidRPr="00DC2404" w:rsidRDefault="00C314B5" w:rsidP="00C314B5">
      <w:pPr>
        <w:keepNext/>
        <w:rPr>
          <w:rFonts w:cs="Arial"/>
          <w:szCs w:val="22"/>
        </w:rPr>
      </w:pPr>
    </w:p>
    <w:p w14:paraId="5EBE4A8C" w14:textId="06C13112" w:rsidR="00330A2C"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Lorsque </w:t>
      </w:r>
      <w:r w:rsidR="00F54BF7" w:rsidRPr="00DC2404">
        <w:rPr>
          <w:rFonts w:cs="Arial"/>
          <w:szCs w:val="22"/>
        </w:rPr>
        <w:t xml:space="preserve">plusieurs </w:t>
      </w:r>
      <w:r w:rsidRPr="00DC2404">
        <w:rPr>
          <w:rFonts w:cs="Arial"/>
          <w:szCs w:val="22"/>
        </w:rPr>
        <w:t>groupes principaux d’une sous</w:t>
      </w:r>
      <w:r w:rsidR="00A82517" w:rsidRPr="00DC2404">
        <w:rPr>
          <w:rFonts w:cs="Arial"/>
          <w:szCs w:val="22"/>
        </w:rPr>
        <w:noBreakHyphen/>
      </w:r>
      <w:r w:rsidRPr="00DC2404">
        <w:rPr>
          <w:rFonts w:cs="Arial"/>
          <w:szCs w:val="22"/>
        </w:rPr>
        <w:t>classe peuvent être groupés en une série continue se rapportant à une matière commune et que cette information est utile aux utilisateurs, il est possible d’utiliser des rubriques d’orientation.</w:t>
      </w:r>
      <w:r w:rsidR="00F54BF7" w:rsidRPr="00DC2404">
        <w:rPr>
          <w:rFonts w:cs="Arial"/>
          <w:szCs w:val="22"/>
          <w:lang w:eastAsia="ar-SA"/>
        </w:rPr>
        <w:t xml:space="preserve">  </w:t>
      </w:r>
      <w:r w:rsidR="009F3EA3" w:rsidRPr="00DC2404">
        <w:rPr>
          <w:rFonts w:cs="Arial"/>
          <w:szCs w:val="22"/>
          <w:lang w:eastAsia="ar-SA"/>
        </w:rPr>
        <w:t xml:space="preserve">Dans </w:t>
      </w:r>
      <w:r w:rsidR="004B66BC" w:rsidRPr="00DC2404">
        <w:rPr>
          <w:rFonts w:cs="Arial"/>
          <w:szCs w:val="22"/>
          <w:lang w:eastAsia="ar-SA"/>
        </w:rPr>
        <w:t>des</w:t>
      </w:r>
      <w:r w:rsidR="009F3EA3" w:rsidRPr="00DC2404">
        <w:rPr>
          <w:rFonts w:cs="Arial"/>
          <w:szCs w:val="22"/>
          <w:lang w:eastAsia="ar-SA"/>
        </w:rPr>
        <w:t xml:space="preserve"> cas exceptionnels, une rubrique d’orientation peut ne concerner qu’un seul groupe principal</w:t>
      </w:r>
      <w:r w:rsidR="00F54BF7" w:rsidRPr="00DC2404">
        <w:rPr>
          <w:rFonts w:cs="Arial"/>
          <w:szCs w:val="22"/>
          <w:lang w:eastAsia="ar-SA"/>
        </w:rPr>
        <w:t>.</w:t>
      </w:r>
      <w:r w:rsidRPr="00DC2404">
        <w:rPr>
          <w:rFonts w:cs="Arial"/>
          <w:szCs w:val="22"/>
        </w:rPr>
        <w:t xml:space="preserve">  Une rubrique d’orientation est constituée d’un libellé succinct qui décrit la matière commune de manière</w:t>
      </w:r>
      <w:r w:rsidR="00D639C4" w:rsidRPr="00DC2404">
        <w:rPr>
          <w:rFonts w:cs="Arial"/>
          <w:szCs w:val="22"/>
        </w:rPr>
        <w:t> </w:t>
      </w:r>
      <w:r w:rsidRPr="00DC2404">
        <w:rPr>
          <w:rFonts w:cs="Arial"/>
          <w:szCs w:val="22"/>
        </w:rPr>
        <w:t>générale</w:t>
      </w:r>
      <w:r w:rsidR="00330A2C" w:rsidRPr="00DC2404">
        <w:rPr>
          <w:rFonts w:cs="Arial"/>
          <w:szCs w:val="22"/>
        </w:rPr>
        <w:t>.</w:t>
      </w:r>
    </w:p>
    <w:p w14:paraId="7B81F855" w14:textId="458D7495" w:rsidR="00C314B5" w:rsidRPr="00DC2404" w:rsidRDefault="00C314B5" w:rsidP="00C314B5">
      <w:pPr>
        <w:rPr>
          <w:rFonts w:cs="Arial"/>
          <w:szCs w:val="22"/>
        </w:rPr>
      </w:pPr>
    </w:p>
    <w:p w14:paraId="253F7BE3" w14:textId="748DBA93" w:rsidR="00D734D3" w:rsidRPr="00DC2404" w:rsidRDefault="00D734D3" w:rsidP="00D734D3">
      <w:pPr>
        <w:tabs>
          <w:tab w:val="left" w:pos="709"/>
        </w:tabs>
        <w:rPr>
          <w:rFonts w:cs="Arial"/>
          <w:szCs w:val="22"/>
        </w:rPr>
      </w:pPr>
      <w:r w:rsidRPr="00DC2404">
        <w:rPr>
          <w:rFonts w:cs="Arial"/>
          <w:szCs w:val="22"/>
          <w:lang w:eastAsia="ar-SA"/>
        </w:rPr>
        <w:t>61</w:t>
      </w:r>
      <w:r w:rsidRPr="00DC2404">
        <w:rPr>
          <w:rFonts w:cs="Arial"/>
          <w:i/>
          <w:szCs w:val="22"/>
          <w:lang w:eastAsia="ar-SA"/>
        </w:rPr>
        <w:t>bis</w:t>
      </w:r>
      <w:r w:rsidRPr="00DC2404">
        <w:rPr>
          <w:rFonts w:cs="Arial"/>
          <w:szCs w:val="22"/>
          <w:lang w:eastAsia="ar-SA"/>
        </w:rPr>
        <w:t>.</w:t>
      </w:r>
      <w:r w:rsidRPr="00DC2404">
        <w:rPr>
          <w:rFonts w:cs="Arial"/>
          <w:szCs w:val="22"/>
          <w:lang w:eastAsia="ar-SA"/>
        </w:rPr>
        <w:tab/>
      </w:r>
      <w:r w:rsidR="00E772F0" w:rsidRPr="00DC2404">
        <w:rPr>
          <w:rFonts w:cs="Arial"/>
          <w:szCs w:val="22"/>
        </w:rPr>
        <w:t>Les rubriques d’orientation ne sont pas obligatoires dans la CIB</w:t>
      </w:r>
      <w:r w:rsidRPr="00DC2404">
        <w:rPr>
          <w:rFonts w:cs="Arial"/>
          <w:szCs w:val="22"/>
          <w:lang w:eastAsia="ar-SA"/>
        </w:rPr>
        <w:t>.</w:t>
      </w:r>
    </w:p>
    <w:p w14:paraId="698957CA" w14:textId="77777777" w:rsidR="00D734D3" w:rsidRPr="00DC2404" w:rsidRDefault="00D734D3" w:rsidP="00C314B5">
      <w:pPr>
        <w:rPr>
          <w:rFonts w:cs="Arial"/>
          <w:szCs w:val="22"/>
        </w:rPr>
      </w:pPr>
    </w:p>
    <w:p w14:paraId="4420C173" w14:textId="414F9D68" w:rsidR="00C314B5" w:rsidRPr="00DC2404" w:rsidRDefault="00C314B5" w:rsidP="008E36D2">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Les rubriques d’orientation </w:t>
      </w:r>
      <w:r w:rsidR="00D734D3" w:rsidRPr="00DC2404">
        <w:rPr>
          <w:rFonts w:cs="Arial"/>
          <w:szCs w:val="22"/>
        </w:rPr>
        <w:t xml:space="preserve">ne définissent pas le </w:t>
      </w:r>
      <w:r w:rsidR="003A0866" w:rsidRPr="00DC2404">
        <w:rPr>
          <w:rFonts w:cs="Arial"/>
          <w:szCs w:val="22"/>
        </w:rPr>
        <w:t>domaine couvert</w:t>
      </w:r>
      <w:r w:rsidR="00D734D3" w:rsidRPr="00DC2404">
        <w:rPr>
          <w:rFonts w:cs="Arial"/>
          <w:szCs w:val="22"/>
        </w:rPr>
        <w:t xml:space="preserve"> et donc ils </w:t>
      </w:r>
      <w:r w:rsidRPr="00DC2404">
        <w:rPr>
          <w:rFonts w:cs="Arial"/>
          <w:szCs w:val="22"/>
        </w:rPr>
        <w:t xml:space="preserve">ne doivent pas limiter ni modifier le </w:t>
      </w:r>
      <w:r w:rsidR="003A0866" w:rsidRPr="00DC2404">
        <w:rPr>
          <w:rFonts w:cs="Arial"/>
          <w:szCs w:val="22"/>
        </w:rPr>
        <w:t>domaine couvert</w:t>
      </w:r>
      <w:r w:rsidRPr="00DC2404">
        <w:rPr>
          <w:rFonts w:cs="Arial"/>
          <w:szCs w:val="22"/>
        </w:rPr>
        <w:t xml:space="preserve"> par les groupes auxquels elles se rapportent.  Les groupes doivent continuer de définir par eux</w:t>
      </w:r>
      <w:r w:rsidR="00A82517" w:rsidRPr="00DC2404">
        <w:rPr>
          <w:rFonts w:cs="Arial"/>
          <w:szCs w:val="22"/>
        </w:rPr>
        <w:noBreakHyphen/>
      </w:r>
      <w:r w:rsidRPr="00DC2404">
        <w:rPr>
          <w:rFonts w:cs="Arial"/>
          <w:szCs w:val="22"/>
        </w:rPr>
        <w:t xml:space="preserve">mêmes le </w:t>
      </w:r>
      <w:r w:rsidR="003A0866" w:rsidRPr="00DC2404">
        <w:rPr>
          <w:rFonts w:cs="Arial"/>
          <w:szCs w:val="22"/>
        </w:rPr>
        <w:t>domaine</w:t>
      </w:r>
      <w:r w:rsidRPr="00DC2404">
        <w:rPr>
          <w:rFonts w:cs="Arial"/>
          <w:szCs w:val="22"/>
        </w:rPr>
        <w:t xml:space="preserve"> qu’ils couvrent, sans renvoy</w:t>
      </w:r>
      <w:r w:rsidR="003E4965" w:rsidRPr="00DC2404">
        <w:rPr>
          <w:rFonts w:cs="Arial"/>
          <w:szCs w:val="22"/>
        </w:rPr>
        <w:t>er à la rubrique d’orientation.</w:t>
      </w:r>
    </w:p>
    <w:p w14:paraId="37AA3A43" w14:textId="77777777" w:rsidR="00C314B5" w:rsidRPr="00DC2404" w:rsidRDefault="00C314B5" w:rsidP="00C314B5">
      <w:pPr>
        <w:rPr>
          <w:rFonts w:cs="Arial"/>
          <w:szCs w:val="22"/>
        </w:rPr>
      </w:pPr>
    </w:p>
    <w:p w14:paraId="1889DBE2" w14:textId="5BBABBD3" w:rsidR="00C314B5" w:rsidRPr="00DC2404" w:rsidRDefault="00C314B5" w:rsidP="00BF576B">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Lorsque le </w:t>
      </w:r>
      <w:r w:rsidR="003A0866" w:rsidRPr="00DC2404">
        <w:rPr>
          <w:rFonts w:cs="Arial"/>
          <w:szCs w:val="22"/>
        </w:rPr>
        <w:t>domaine couvert</w:t>
      </w:r>
      <w:r w:rsidRPr="00DC2404">
        <w:rPr>
          <w:rFonts w:cs="Arial"/>
          <w:szCs w:val="22"/>
        </w:rPr>
        <w:t xml:space="preserve"> par des groupes existants est </w:t>
      </w:r>
      <w:r w:rsidR="00D734D3" w:rsidRPr="00DC2404">
        <w:rPr>
          <w:rFonts w:cs="Arial"/>
          <w:szCs w:val="22"/>
        </w:rPr>
        <w:t xml:space="preserve">apparemment </w:t>
      </w:r>
      <w:r w:rsidRPr="00DC2404">
        <w:rPr>
          <w:rFonts w:cs="Arial"/>
          <w:szCs w:val="22"/>
        </w:rPr>
        <w:t xml:space="preserve">modifié par les rubriques d’orientation, il convient de remédier à cette situation en modifiant les titres des groupes ou les rubriques d’orientation.  Les renvois </w:t>
      </w:r>
      <w:r w:rsidR="00D734D3" w:rsidRPr="00DC2404">
        <w:rPr>
          <w:rFonts w:cs="Arial"/>
          <w:szCs w:val="22"/>
        </w:rPr>
        <w:t xml:space="preserve">ne sont pas admis </w:t>
      </w:r>
      <w:r w:rsidRPr="00DC2404">
        <w:rPr>
          <w:rFonts w:cs="Arial"/>
          <w:szCs w:val="22"/>
        </w:rPr>
        <w:t>dans les rubriques d’orientation.</w:t>
      </w:r>
    </w:p>
    <w:p w14:paraId="7BC521C6" w14:textId="77777777" w:rsidR="00C314B5" w:rsidRPr="00DC2404" w:rsidRDefault="00C314B5" w:rsidP="00C314B5">
      <w:pPr>
        <w:rPr>
          <w:rFonts w:cs="Arial"/>
          <w:szCs w:val="22"/>
        </w:rPr>
      </w:pPr>
    </w:p>
    <w:p w14:paraId="54AD9D5E" w14:textId="09900DA8" w:rsidR="00C314B5" w:rsidRPr="00DC2404" w:rsidRDefault="00C314B5" w:rsidP="00BF576B">
      <w:pPr>
        <w:rPr>
          <w:rFonts w:cs="Arial"/>
          <w:szCs w:val="22"/>
        </w:rPr>
      </w:pPr>
      <w:r w:rsidRPr="00DC2404">
        <w:rPr>
          <w:rFonts w:cs="Arial"/>
          <w:szCs w:val="22"/>
        </w:rPr>
        <w:lastRenderedPageBreak/>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Chaque rubrique d’orientation doit indiquer la série de groupes principaux auxquels elle s’applique.  Les rubriques d’orientation figurent avant le premier groupe principal de la série.  S’il n’y a pas de nouvelle rubrique d’orientation à la fin de la série, un trait horizontal s’affiche après le dernier sous</w:t>
      </w:r>
      <w:r w:rsidR="00A82517" w:rsidRPr="00DC2404">
        <w:rPr>
          <w:rFonts w:cs="Arial"/>
          <w:szCs w:val="22"/>
        </w:rPr>
        <w:noBreakHyphen/>
      </w:r>
      <w:r w:rsidRPr="00DC2404">
        <w:rPr>
          <w:rFonts w:cs="Arial"/>
          <w:szCs w:val="22"/>
        </w:rPr>
        <w:t>groupe de la série.</w:t>
      </w:r>
    </w:p>
    <w:p w14:paraId="237B037B" w14:textId="77777777" w:rsidR="00C314B5" w:rsidRPr="00DC2404" w:rsidRDefault="00C314B5" w:rsidP="00C314B5">
      <w:pPr>
        <w:rPr>
          <w:rFonts w:cs="Arial"/>
          <w:szCs w:val="22"/>
        </w:rPr>
      </w:pPr>
    </w:p>
    <w:p w14:paraId="4141417A" w14:textId="77777777" w:rsidR="00C314B5" w:rsidRPr="00DC2404" w:rsidRDefault="00C314B5" w:rsidP="00C314B5">
      <w:pPr>
        <w:rPr>
          <w:rFonts w:cs="Arial"/>
          <w:szCs w:val="22"/>
        </w:rPr>
      </w:pPr>
    </w:p>
    <w:p w14:paraId="7F79BD35" w14:textId="79759144" w:rsidR="00C314B5" w:rsidRPr="00DC2404" w:rsidRDefault="00951B5A" w:rsidP="00951B5A">
      <w:pPr>
        <w:pStyle w:val="Heading1"/>
        <w:rPr>
          <w:rFonts w:cs="Arial"/>
        </w:rPr>
      </w:pPr>
      <w:r w:rsidRPr="00DC2404">
        <w:rPr>
          <w:rFonts w:cs="Arial"/>
        </w:rPr>
        <w:t>Section </w:t>
      </w:r>
      <w:r w:rsidR="00C314B5" w:rsidRPr="00DC2404">
        <w:rPr>
          <w:rFonts w:cs="Arial"/>
        </w:rPr>
        <w:t>III – P</w:t>
      </w:r>
      <w:r w:rsidR="008373E9" w:rsidRPr="00DC2404">
        <w:rPr>
          <w:rFonts w:cs="Arial"/>
        </w:rPr>
        <w:t>rincipes et instructions applicables à</w:t>
      </w:r>
      <w:r w:rsidR="00C314B5" w:rsidRPr="00DC2404">
        <w:rPr>
          <w:rFonts w:cs="Arial"/>
        </w:rPr>
        <w:t xml:space="preserve"> la </w:t>
      </w:r>
      <w:r w:rsidRPr="00DC2404">
        <w:rPr>
          <w:rFonts w:cs="Arial"/>
        </w:rPr>
        <w:t>révision</w:t>
      </w:r>
    </w:p>
    <w:p w14:paraId="7C5C9CED" w14:textId="77777777" w:rsidR="00C314B5" w:rsidRPr="00DC2404" w:rsidRDefault="00C314B5" w:rsidP="00C314B5">
      <w:pPr>
        <w:keepNext/>
        <w:rPr>
          <w:rFonts w:cs="Arial"/>
          <w:szCs w:val="22"/>
        </w:rPr>
      </w:pPr>
    </w:p>
    <w:p w14:paraId="07FD27E9" w14:textId="1A76A16E"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La révision de </w:t>
      </w:r>
      <w:r w:rsidR="00F11AC7" w:rsidRPr="00DC2404">
        <w:rPr>
          <w:rFonts w:cs="Arial"/>
          <w:szCs w:val="22"/>
        </w:rPr>
        <w:t>la</w:t>
      </w:r>
      <w:r w:rsidR="00F11AC7">
        <w:rPr>
          <w:rFonts w:cs="Arial"/>
          <w:szCs w:val="22"/>
        </w:rPr>
        <w:t> </w:t>
      </w:r>
      <w:r w:rsidRPr="00DC2404">
        <w:rPr>
          <w:rFonts w:cs="Arial"/>
          <w:szCs w:val="22"/>
        </w:rPr>
        <w:t>CIB doit être réalisée d’une façon pleinement compatible avec les documents mentionnés au paragraphe</w:t>
      </w:r>
      <w:r w:rsidR="001D660A" w:rsidRPr="00DC2404">
        <w:rPr>
          <w:rFonts w:cs="Arial"/>
          <w:szCs w:val="22"/>
        </w:rPr>
        <w:t> </w:t>
      </w:r>
      <w:r w:rsidRPr="00DC2404">
        <w:rPr>
          <w:rFonts w:cs="Arial"/>
          <w:szCs w:val="22"/>
        </w:rPr>
        <w:t>1 ci</w:t>
      </w:r>
      <w:r w:rsidR="00A82517" w:rsidRPr="00DC2404">
        <w:rPr>
          <w:rFonts w:cs="Arial"/>
          <w:szCs w:val="22"/>
        </w:rPr>
        <w:noBreakHyphen/>
      </w:r>
      <w:r w:rsidRPr="00DC2404">
        <w:rPr>
          <w:rFonts w:cs="Arial"/>
          <w:szCs w:val="22"/>
        </w:rPr>
        <w:t>dessus.</w:t>
      </w:r>
    </w:p>
    <w:p w14:paraId="15F0DA35" w14:textId="77777777" w:rsidR="00C314B5" w:rsidRPr="00DC2404" w:rsidRDefault="00C314B5" w:rsidP="00C314B5">
      <w:pPr>
        <w:rPr>
          <w:rFonts w:cs="Arial"/>
          <w:szCs w:val="22"/>
        </w:rPr>
      </w:pPr>
    </w:p>
    <w:p w14:paraId="53EFDE72" w14:textId="77777777" w:rsidR="00C314B5" w:rsidRPr="00DC2404" w:rsidRDefault="00C314B5" w:rsidP="00C314B5">
      <w:pPr>
        <w:rPr>
          <w:rFonts w:cs="Arial"/>
          <w:i/>
          <w:szCs w:val="22"/>
        </w:rPr>
      </w:pPr>
      <w:r w:rsidRPr="00DC2404">
        <w:rPr>
          <w:rFonts w:cs="Arial"/>
          <w:i/>
          <w:szCs w:val="22"/>
        </w:rPr>
        <w:fldChar w:fldCharType="begin"/>
      </w:r>
      <w:r w:rsidRPr="00DC2404">
        <w:rPr>
          <w:rFonts w:cs="Arial"/>
          <w:i/>
          <w:szCs w:val="22"/>
        </w:rPr>
        <w:instrText xml:space="preserve"> AUTONUM  </w:instrText>
      </w:r>
      <w:r w:rsidRPr="00DC2404">
        <w:rPr>
          <w:rFonts w:cs="Arial"/>
          <w:i/>
          <w:szCs w:val="22"/>
        </w:rPr>
        <w:fldChar w:fldCharType="end"/>
      </w:r>
      <w:r w:rsidRPr="00DC2404">
        <w:rPr>
          <w:rFonts w:cs="Arial"/>
          <w:i/>
          <w:szCs w:val="22"/>
        </w:rPr>
        <w:tab/>
        <w:t>[Supprimé]</w:t>
      </w:r>
    </w:p>
    <w:p w14:paraId="3435A849" w14:textId="77777777" w:rsidR="00C314B5" w:rsidRPr="00DC2404" w:rsidRDefault="00C314B5" w:rsidP="00C314B5">
      <w:pPr>
        <w:rPr>
          <w:rFonts w:cs="Arial"/>
          <w:szCs w:val="22"/>
        </w:rPr>
      </w:pPr>
    </w:p>
    <w:p w14:paraId="0985CF71" w14:textId="4D5D399A" w:rsidR="00C314B5" w:rsidRPr="00DC2404" w:rsidRDefault="00C314B5" w:rsidP="00C314B5">
      <w:pPr>
        <w:keepNext/>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La révision de la CIB doit, autant que possible, tenir compte de l’expérience acquise et des solutions adoptées en ce qui concerne d’autres schémas de classement existants, tels que les classifications</w:t>
      </w:r>
      <w:r w:rsidR="001D660A" w:rsidRPr="00DC2404">
        <w:rPr>
          <w:rFonts w:cs="Arial"/>
          <w:szCs w:val="22"/>
        </w:rPr>
        <w:t> </w:t>
      </w:r>
      <w:proofErr w:type="spellStart"/>
      <w:r w:rsidRPr="00DC2404">
        <w:rPr>
          <w:rFonts w:cs="Arial"/>
          <w:szCs w:val="22"/>
        </w:rPr>
        <w:t>CPC</w:t>
      </w:r>
      <w:proofErr w:type="spellEnd"/>
      <w:r w:rsidRPr="00DC2404">
        <w:rPr>
          <w:rFonts w:cs="Arial"/>
          <w:szCs w:val="22"/>
        </w:rPr>
        <w:t xml:space="preserve"> et</w:t>
      </w:r>
      <w:r w:rsidR="001D660A" w:rsidRPr="00DC2404">
        <w:rPr>
          <w:rFonts w:cs="Arial"/>
          <w:szCs w:val="22"/>
        </w:rPr>
        <w:t> </w:t>
      </w:r>
      <w:r w:rsidRPr="00DC2404">
        <w:rPr>
          <w:rFonts w:cs="Arial"/>
          <w:szCs w:val="22"/>
        </w:rPr>
        <w:t>FI</w:t>
      </w:r>
      <w:r w:rsidR="00D734D3" w:rsidRPr="00DC2404">
        <w:rPr>
          <w:rFonts w:cs="Arial"/>
          <w:szCs w:val="22"/>
        </w:rPr>
        <w:t xml:space="preserve"> (voir également l’appendice</w:t>
      </w:r>
      <w:r w:rsidR="001D660A" w:rsidRPr="00DC2404">
        <w:rPr>
          <w:rFonts w:cs="Arial"/>
          <w:szCs w:val="22"/>
        </w:rPr>
        <w:t> </w:t>
      </w:r>
      <w:r w:rsidR="00D734D3" w:rsidRPr="00DC2404">
        <w:rPr>
          <w:rFonts w:cs="Arial"/>
          <w:szCs w:val="22"/>
        </w:rPr>
        <w:t>VII)</w:t>
      </w:r>
      <w:r w:rsidRPr="00DC2404">
        <w:rPr>
          <w:rFonts w:cs="Arial"/>
          <w:szCs w:val="22"/>
        </w:rPr>
        <w:t>.</w:t>
      </w:r>
    </w:p>
    <w:p w14:paraId="6D73CA23" w14:textId="51AF548C" w:rsidR="00C314B5" w:rsidRPr="00DC2404" w:rsidRDefault="00C314B5" w:rsidP="00C314B5">
      <w:pPr>
        <w:pStyle w:val="Footer"/>
        <w:keepNext/>
        <w:tabs>
          <w:tab w:val="clear" w:pos="4536"/>
          <w:tab w:val="clear" w:pos="9072"/>
        </w:tabs>
        <w:rPr>
          <w:rFonts w:cs="Arial"/>
          <w:szCs w:val="22"/>
        </w:rPr>
      </w:pPr>
    </w:p>
    <w:p w14:paraId="2EDE609C" w14:textId="520A87E5" w:rsidR="00D734D3" w:rsidRPr="00DC2404" w:rsidRDefault="00D734D3" w:rsidP="004B66BC">
      <w:pPr>
        <w:tabs>
          <w:tab w:val="left" w:pos="709"/>
        </w:tabs>
        <w:rPr>
          <w:rFonts w:cs="Arial"/>
          <w:szCs w:val="22"/>
        </w:rPr>
      </w:pPr>
      <w:r w:rsidRPr="002A1D05">
        <w:rPr>
          <w:rFonts w:cs="Arial"/>
          <w:szCs w:val="22"/>
          <w:lang w:eastAsia="ar-SA"/>
        </w:rPr>
        <w:t>67</w:t>
      </w:r>
      <w:r w:rsidRPr="002A1D05">
        <w:rPr>
          <w:rFonts w:cs="Arial"/>
          <w:i/>
          <w:szCs w:val="22"/>
          <w:lang w:eastAsia="ar-SA"/>
        </w:rPr>
        <w:t>bis</w:t>
      </w:r>
      <w:r w:rsidRPr="002A1D05">
        <w:rPr>
          <w:rFonts w:cs="Arial"/>
          <w:szCs w:val="22"/>
          <w:lang w:eastAsia="ar-SA"/>
        </w:rPr>
        <w:t>.</w:t>
      </w:r>
      <w:r w:rsidRPr="002A1D05">
        <w:rPr>
          <w:rFonts w:cs="Arial"/>
          <w:szCs w:val="22"/>
          <w:lang w:eastAsia="ar-SA"/>
        </w:rPr>
        <w:tab/>
      </w:r>
      <w:r w:rsidR="00E772F0" w:rsidRPr="002A1D05">
        <w:rPr>
          <w:rFonts w:cs="Arial"/>
          <w:szCs w:val="22"/>
          <w:lang w:eastAsia="ar-SA"/>
        </w:rPr>
        <w:t>Il convient de faire attention à l'impact possible des modifications de la</w:t>
      </w:r>
      <w:r w:rsidR="0062573F" w:rsidRPr="002A1D05">
        <w:rPr>
          <w:rFonts w:cs="Arial"/>
          <w:szCs w:val="22"/>
          <w:lang w:eastAsia="ar-SA"/>
        </w:rPr>
        <w:t> </w:t>
      </w:r>
      <w:r w:rsidR="00E772F0" w:rsidRPr="002A1D05">
        <w:rPr>
          <w:rFonts w:cs="Arial"/>
          <w:szCs w:val="22"/>
          <w:lang w:eastAsia="ar-SA"/>
        </w:rPr>
        <w:t xml:space="preserve">CIB sur les systèmes de classement </w:t>
      </w:r>
      <w:r w:rsidR="00D72253" w:rsidRPr="002A1D05">
        <w:rPr>
          <w:rFonts w:cs="Arial"/>
          <w:szCs w:val="22"/>
          <w:lang w:eastAsia="ar-SA"/>
        </w:rPr>
        <w:t xml:space="preserve">fondés sur la CIB, tels que </w:t>
      </w:r>
      <w:r w:rsidR="00112755" w:rsidRPr="002A1D05">
        <w:rPr>
          <w:rFonts w:cs="Arial"/>
          <w:szCs w:val="22"/>
          <w:lang w:eastAsia="ar-SA"/>
        </w:rPr>
        <w:t>les classifications</w:t>
      </w:r>
      <w:r w:rsidR="00D72253" w:rsidRPr="002A1D05">
        <w:rPr>
          <w:rFonts w:cs="Arial"/>
          <w:szCs w:val="22"/>
          <w:lang w:eastAsia="ar-SA"/>
        </w:rPr>
        <w:t xml:space="preserve"> </w:t>
      </w:r>
      <w:proofErr w:type="spellStart"/>
      <w:r w:rsidR="00D72253" w:rsidRPr="002A1D05">
        <w:rPr>
          <w:rFonts w:cs="Arial"/>
          <w:szCs w:val="22"/>
          <w:lang w:eastAsia="ar-SA"/>
        </w:rPr>
        <w:t>CPC</w:t>
      </w:r>
      <w:proofErr w:type="spellEnd"/>
      <w:r w:rsidR="00D72253" w:rsidRPr="002A1D05">
        <w:rPr>
          <w:rFonts w:cs="Arial"/>
          <w:szCs w:val="22"/>
          <w:lang w:eastAsia="ar-SA"/>
        </w:rPr>
        <w:t xml:space="preserve"> </w:t>
      </w:r>
      <w:r w:rsidR="00112755" w:rsidRPr="002A1D05">
        <w:rPr>
          <w:rFonts w:cs="Arial"/>
          <w:szCs w:val="22"/>
          <w:lang w:eastAsia="ar-SA"/>
        </w:rPr>
        <w:t>et</w:t>
      </w:r>
      <w:r w:rsidR="00D72253" w:rsidRPr="002A1D05">
        <w:rPr>
          <w:rFonts w:cs="Arial"/>
          <w:szCs w:val="22"/>
          <w:lang w:eastAsia="ar-SA"/>
        </w:rPr>
        <w:t xml:space="preserve"> FI.</w:t>
      </w:r>
    </w:p>
    <w:p w14:paraId="4E4B6104" w14:textId="77777777" w:rsidR="00D734D3" w:rsidRPr="00DC2404" w:rsidRDefault="00D734D3" w:rsidP="00C314B5">
      <w:pPr>
        <w:pStyle w:val="Footer"/>
        <w:keepNext/>
        <w:tabs>
          <w:tab w:val="clear" w:pos="4536"/>
          <w:tab w:val="clear" w:pos="9072"/>
        </w:tabs>
        <w:rPr>
          <w:rFonts w:cs="Arial"/>
          <w:szCs w:val="22"/>
        </w:rPr>
      </w:pPr>
    </w:p>
    <w:p w14:paraId="0E1E8160" w14:textId="77777777" w:rsidR="00C314B5" w:rsidRPr="00DC2404" w:rsidRDefault="00C314B5" w:rsidP="00C314B5">
      <w:pPr>
        <w:rPr>
          <w:rFonts w:cs="Arial"/>
          <w:szCs w:val="22"/>
        </w:rPr>
      </w:pPr>
    </w:p>
    <w:p w14:paraId="4355FFA4" w14:textId="4FD7B5A8" w:rsidR="00C314B5" w:rsidRPr="00DC2404" w:rsidRDefault="008373E9" w:rsidP="00C314B5">
      <w:pPr>
        <w:pStyle w:val="Heading2"/>
        <w:keepLines/>
        <w:rPr>
          <w:rFonts w:cs="Arial"/>
        </w:rPr>
      </w:pPr>
      <w:r w:rsidRPr="00DC2404">
        <w:rPr>
          <w:rFonts w:cs="Arial"/>
        </w:rPr>
        <w:t>Principes gé</w:t>
      </w:r>
      <w:r w:rsidR="00C314B5" w:rsidRPr="00DC2404">
        <w:rPr>
          <w:rFonts w:cs="Arial"/>
        </w:rPr>
        <w:t>n</w:t>
      </w:r>
      <w:r w:rsidRPr="00DC2404">
        <w:rPr>
          <w:rFonts w:cs="Arial"/>
        </w:rPr>
        <w:t>éraux relatifs à</w:t>
      </w:r>
      <w:r w:rsidR="00C314B5" w:rsidRPr="00DC2404">
        <w:rPr>
          <w:rFonts w:cs="Arial"/>
        </w:rPr>
        <w:t xml:space="preserve"> la révision</w:t>
      </w:r>
    </w:p>
    <w:p w14:paraId="553D0028" w14:textId="77777777" w:rsidR="00C314B5" w:rsidRPr="00DC2404" w:rsidRDefault="00C314B5" w:rsidP="00C314B5">
      <w:pPr>
        <w:keepNext/>
        <w:keepLines/>
        <w:rPr>
          <w:rFonts w:cs="Arial"/>
          <w:szCs w:val="22"/>
        </w:rPr>
      </w:pPr>
    </w:p>
    <w:p w14:paraId="203BE69C" w14:textId="77777777" w:rsidR="00C314B5" w:rsidRPr="00DC2404" w:rsidRDefault="00C314B5" w:rsidP="00C314B5">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Au moment de déterminer l’opportunité d’un projet de révision déterminé, il convient de prendre en considération la totalité des avantages et des inconvénients de la décision pour l’ensemble du système.  Par exemple, lorsqu’une technique donnée peut faire l’objet d’une recherche efficace par des moyens indépendants des langues autres que la classification, par exemple à partir d’une structure chimique, il n’est pas utile normalement de réviser la partie correspondante de la CIB.</w:t>
      </w:r>
    </w:p>
    <w:p w14:paraId="350AAD9D" w14:textId="77777777" w:rsidR="00C314B5" w:rsidRPr="00DC2404" w:rsidRDefault="00C314B5" w:rsidP="00C314B5">
      <w:pPr>
        <w:rPr>
          <w:rFonts w:cs="Arial"/>
          <w:szCs w:val="22"/>
        </w:rPr>
      </w:pPr>
    </w:p>
    <w:p w14:paraId="75B329B0" w14:textId="77777777" w:rsidR="00C314B5" w:rsidRPr="00DC2404" w:rsidRDefault="00C314B5" w:rsidP="00C314B5">
      <w:pPr>
        <w:pStyle w:val="Heading3"/>
        <w:rPr>
          <w:rFonts w:cs="Arial"/>
        </w:rPr>
      </w:pPr>
      <w:r w:rsidRPr="00DC2404">
        <w:rPr>
          <w:rFonts w:cs="Arial"/>
        </w:rPr>
        <w:t xml:space="preserve">Subdivision ou </w:t>
      </w:r>
      <w:proofErr w:type="gramStart"/>
      <w:r w:rsidRPr="00DC2404">
        <w:rPr>
          <w:rFonts w:cs="Arial"/>
        </w:rPr>
        <w:t>réorganisation</w:t>
      </w:r>
      <w:r w:rsidRPr="00DC2404">
        <w:rPr>
          <w:rFonts w:cs="Arial"/>
          <w:u w:val="none"/>
        </w:rPr>
        <w:t>?</w:t>
      </w:r>
      <w:proofErr w:type="gramEnd"/>
    </w:p>
    <w:p w14:paraId="755333FA" w14:textId="77777777" w:rsidR="00C314B5" w:rsidRPr="00DC2404" w:rsidRDefault="00C314B5" w:rsidP="00C314B5">
      <w:pPr>
        <w:keepNext/>
        <w:rPr>
          <w:rFonts w:cs="Arial"/>
          <w:szCs w:val="22"/>
        </w:rPr>
      </w:pPr>
    </w:p>
    <w:p w14:paraId="13FE0585" w14:textId="76B42972"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Une révision de la</w:t>
      </w:r>
      <w:r w:rsidR="003E4965" w:rsidRPr="00DC2404">
        <w:rPr>
          <w:rFonts w:cs="Arial"/>
          <w:szCs w:val="22"/>
        </w:rPr>
        <w:t> </w:t>
      </w:r>
      <w:r w:rsidRPr="00DC2404">
        <w:rPr>
          <w:rFonts w:cs="Arial"/>
          <w:szCs w:val="22"/>
        </w:rPr>
        <w:t>CIB peut revêtir deux</w:t>
      </w:r>
      <w:r w:rsidR="003E4965" w:rsidRPr="00DC2404">
        <w:rPr>
          <w:rFonts w:cs="Arial"/>
          <w:szCs w:val="22"/>
        </w:rPr>
        <w:t> </w:t>
      </w:r>
      <w:r w:rsidRPr="00DC2404">
        <w:rPr>
          <w:rFonts w:cs="Arial"/>
          <w:szCs w:val="22"/>
        </w:rPr>
        <w:t>formes principales</w:t>
      </w:r>
      <w:r w:rsidR="003E4965" w:rsidRPr="00DC2404">
        <w:rPr>
          <w:rFonts w:cs="Arial"/>
          <w:szCs w:val="22"/>
        </w:rPr>
        <w:t> </w:t>
      </w:r>
      <w:r w:rsidRPr="00DC2404">
        <w:rPr>
          <w:rFonts w:cs="Arial"/>
          <w:szCs w:val="22"/>
        </w:rPr>
        <w:t>:</w:t>
      </w:r>
    </w:p>
    <w:p w14:paraId="132670FF" w14:textId="77777777" w:rsidR="00C314B5" w:rsidRPr="00DC2404" w:rsidRDefault="00C314B5" w:rsidP="00C314B5">
      <w:pPr>
        <w:rPr>
          <w:rFonts w:cs="Arial"/>
          <w:szCs w:val="22"/>
        </w:rPr>
      </w:pPr>
    </w:p>
    <w:p w14:paraId="44C9AA86" w14:textId="2276AB33" w:rsidR="00C314B5" w:rsidRPr="00CD5764" w:rsidRDefault="00112755" w:rsidP="00C314B5">
      <w:pPr>
        <w:numPr>
          <w:ilvl w:val="0"/>
          <w:numId w:val="4"/>
        </w:numPr>
        <w:tabs>
          <w:tab w:val="clear" w:pos="1134"/>
        </w:tabs>
        <w:ind w:left="567" w:firstLine="0"/>
        <w:rPr>
          <w:rFonts w:cs="Arial"/>
          <w:szCs w:val="22"/>
        </w:rPr>
      </w:pPr>
      <w:proofErr w:type="gramStart"/>
      <w:r w:rsidRPr="00CD5764">
        <w:rPr>
          <w:rFonts w:cs="Arial"/>
          <w:szCs w:val="22"/>
        </w:rPr>
        <w:t>la</w:t>
      </w:r>
      <w:proofErr w:type="gramEnd"/>
      <w:r w:rsidRPr="00CD5764">
        <w:rPr>
          <w:rFonts w:cs="Arial"/>
          <w:szCs w:val="22"/>
        </w:rPr>
        <w:t xml:space="preserve"> </w:t>
      </w:r>
      <w:r w:rsidR="00D72253" w:rsidRPr="00CD5764">
        <w:rPr>
          <w:rFonts w:cs="Arial"/>
          <w:szCs w:val="22"/>
        </w:rPr>
        <w:t xml:space="preserve">“subdivision”, </w:t>
      </w:r>
      <w:r w:rsidRPr="00CD5764">
        <w:rPr>
          <w:rFonts w:cs="Arial"/>
          <w:szCs w:val="22"/>
        </w:rPr>
        <w:t>à savoir</w:t>
      </w:r>
      <w:r w:rsidR="00D72253" w:rsidRPr="00CD5764">
        <w:rPr>
          <w:rFonts w:cs="Arial"/>
          <w:szCs w:val="22"/>
        </w:rPr>
        <w:t xml:space="preserve"> l’adjonction de sous</w:t>
      </w:r>
      <w:r w:rsidR="005864C3" w:rsidRPr="00CD5764">
        <w:rPr>
          <w:rFonts w:cs="Arial"/>
          <w:szCs w:val="22"/>
        </w:rPr>
        <w:noBreakHyphen/>
      </w:r>
      <w:r w:rsidR="00D72253" w:rsidRPr="00CD5764">
        <w:rPr>
          <w:rFonts w:cs="Arial"/>
          <w:szCs w:val="22"/>
        </w:rPr>
        <w:t>groupes à</w:t>
      </w:r>
      <w:r w:rsidR="00C314B5" w:rsidRPr="00CD5764">
        <w:rPr>
          <w:rFonts w:cs="Arial"/>
          <w:szCs w:val="22"/>
        </w:rPr>
        <w:t xml:space="preserve"> une entrée existante de la</w:t>
      </w:r>
      <w:r w:rsidR="00CD5764">
        <w:rPr>
          <w:rFonts w:cs="Arial"/>
          <w:szCs w:val="22"/>
        </w:rPr>
        <w:t> </w:t>
      </w:r>
      <w:r w:rsidR="00C314B5" w:rsidRPr="00CD5764">
        <w:rPr>
          <w:rFonts w:cs="Arial"/>
          <w:szCs w:val="22"/>
        </w:rPr>
        <w:t>classification;</w:t>
      </w:r>
    </w:p>
    <w:p w14:paraId="079F9FE3" w14:textId="77777777" w:rsidR="00C314B5" w:rsidRPr="00CD5764" w:rsidRDefault="00C314B5" w:rsidP="003E4965">
      <w:pPr>
        <w:rPr>
          <w:rFonts w:cs="Arial"/>
          <w:szCs w:val="22"/>
        </w:rPr>
      </w:pPr>
    </w:p>
    <w:p w14:paraId="11C58CB4" w14:textId="2B4EB942" w:rsidR="00C314B5" w:rsidRPr="00DC2404" w:rsidRDefault="00112755" w:rsidP="00C314B5">
      <w:pPr>
        <w:numPr>
          <w:ilvl w:val="0"/>
          <w:numId w:val="4"/>
        </w:numPr>
        <w:tabs>
          <w:tab w:val="clear" w:pos="1134"/>
        </w:tabs>
        <w:ind w:left="567" w:firstLine="0"/>
        <w:rPr>
          <w:rFonts w:cs="Arial"/>
          <w:szCs w:val="22"/>
        </w:rPr>
      </w:pPr>
      <w:proofErr w:type="gramStart"/>
      <w:r w:rsidRPr="00CD5764">
        <w:rPr>
          <w:rFonts w:cs="Arial"/>
          <w:szCs w:val="22"/>
        </w:rPr>
        <w:t>la</w:t>
      </w:r>
      <w:proofErr w:type="gramEnd"/>
      <w:r w:rsidRPr="00CD5764">
        <w:rPr>
          <w:rFonts w:cs="Arial"/>
          <w:szCs w:val="22"/>
        </w:rPr>
        <w:t xml:space="preserve"> </w:t>
      </w:r>
      <w:r w:rsidR="00D72253" w:rsidRPr="00CD5764">
        <w:rPr>
          <w:rFonts w:cs="Arial"/>
          <w:szCs w:val="22"/>
        </w:rPr>
        <w:t>“</w:t>
      </w:r>
      <w:r w:rsidR="00C314B5" w:rsidRPr="00CD5764">
        <w:rPr>
          <w:rFonts w:cs="Arial"/>
          <w:szCs w:val="22"/>
        </w:rPr>
        <w:t>réorganisation</w:t>
      </w:r>
      <w:r w:rsidR="00D72253" w:rsidRPr="00CD5764">
        <w:rPr>
          <w:rFonts w:cs="Arial"/>
          <w:szCs w:val="22"/>
        </w:rPr>
        <w:t>”</w:t>
      </w:r>
      <w:r w:rsidR="00C314B5" w:rsidRPr="00CD5764">
        <w:rPr>
          <w:rFonts w:cs="Arial"/>
          <w:szCs w:val="22"/>
        </w:rPr>
        <w:t xml:space="preserve"> d’un </w:t>
      </w:r>
      <w:r w:rsidRPr="00CD5764">
        <w:rPr>
          <w:rFonts w:cs="Arial"/>
          <w:szCs w:val="22"/>
        </w:rPr>
        <w:t xml:space="preserve">domaine </w:t>
      </w:r>
      <w:r w:rsidR="00D72253" w:rsidRPr="00CD5764">
        <w:rPr>
          <w:rFonts w:cs="Arial"/>
          <w:szCs w:val="22"/>
        </w:rPr>
        <w:t xml:space="preserve">de la CIB, </w:t>
      </w:r>
      <w:r w:rsidR="00637445" w:rsidRPr="00CD5764">
        <w:rPr>
          <w:rFonts w:cs="Arial"/>
          <w:szCs w:val="22"/>
        </w:rPr>
        <w:t>à savoir l’introduction</w:t>
      </w:r>
      <w:r w:rsidR="000369E8" w:rsidRPr="00CD5764">
        <w:rPr>
          <w:rFonts w:cs="Arial"/>
          <w:szCs w:val="22"/>
        </w:rPr>
        <w:t xml:space="preserve"> de nouvelles </w:t>
      </w:r>
      <w:r w:rsidR="000369E8">
        <w:rPr>
          <w:rFonts w:cs="Arial"/>
          <w:szCs w:val="22"/>
        </w:rPr>
        <w:t>classes, de nouvelles sous</w:t>
      </w:r>
      <w:r w:rsidR="005864C3">
        <w:rPr>
          <w:rFonts w:cs="Arial"/>
          <w:szCs w:val="22"/>
        </w:rPr>
        <w:noBreakHyphen/>
      </w:r>
      <w:r w:rsidR="000369E8">
        <w:rPr>
          <w:rFonts w:cs="Arial"/>
          <w:szCs w:val="22"/>
        </w:rPr>
        <w:t xml:space="preserve">classes ou de nouveaux groupes principaux ou </w:t>
      </w:r>
      <w:r w:rsidR="00637445">
        <w:rPr>
          <w:rFonts w:cs="Arial"/>
          <w:szCs w:val="22"/>
        </w:rPr>
        <w:t>le changement</w:t>
      </w:r>
      <w:r w:rsidR="000369E8">
        <w:rPr>
          <w:rFonts w:cs="Arial"/>
          <w:szCs w:val="22"/>
        </w:rPr>
        <w:t xml:space="preserve"> du</w:t>
      </w:r>
      <w:r w:rsidR="00C314B5" w:rsidRPr="00DC2404">
        <w:rPr>
          <w:rFonts w:cs="Arial"/>
          <w:szCs w:val="22"/>
        </w:rPr>
        <w:t xml:space="preserve"> lien entre des entrées existantes de la classification </w:t>
      </w:r>
      <w:r w:rsidR="00637445">
        <w:rPr>
          <w:rFonts w:cs="Arial"/>
          <w:szCs w:val="22"/>
        </w:rPr>
        <w:t>par la modification de</w:t>
      </w:r>
      <w:r w:rsidR="00C314B5" w:rsidRPr="00DC2404">
        <w:rPr>
          <w:rFonts w:cs="Arial"/>
          <w:szCs w:val="22"/>
        </w:rPr>
        <w:t xml:space="preserve"> leur </w:t>
      </w:r>
      <w:r w:rsidR="003A0866" w:rsidRPr="00DC2404">
        <w:rPr>
          <w:rFonts w:cs="Arial"/>
          <w:szCs w:val="22"/>
        </w:rPr>
        <w:t>portée</w:t>
      </w:r>
      <w:r w:rsidR="00C314B5" w:rsidRPr="00DC2404">
        <w:rPr>
          <w:rFonts w:cs="Arial"/>
          <w:szCs w:val="22"/>
        </w:rPr>
        <w:t>.</w:t>
      </w:r>
    </w:p>
    <w:p w14:paraId="62B38292" w14:textId="77777777" w:rsidR="00C314B5" w:rsidRPr="00DC2404" w:rsidRDefault="00C314B5" w:rsidP="00C314B5">
      <w:pPr>
        <w:rPr>
          <w:rFonts w:cs="Arial"/>
          <w:szCs w:val="22"/>
        </w:rPr>
      </w:pPr>
    </w:p>
    <w:p w14:paraId="1BA50930" w14:textId="658DA7A5"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De nombreux projets de révision nécessitent de recourir aux deux</w:t>
      </w:r>
      <w:r w:rsidR="003E4965" w:rsidRPr="00DC2404">
        <w:rPr>
          <w:rFonts w:cs="Arial"/>
          <w:szCs w:val="22"/>
        </w:rPr>
        <w:t> </w:t>
      </w:r>
      <w:r w:rsidRPr="00DC2404">
        <w:rPr>
          <w:rFonts w:cs="Arial"/>
          <w:szCs w:val="22"/>
        </w:rPr>
        <w:t>formes principales citées ci</w:t>
      </w:r>
      <w:r w:rsidR="00A82517" w:rsidRPr="00DC2404">
        <w:rPr>
          <w:rFonts w:cs="Arial"/>
          <w:szCs w:val="22"/>
        </w:rPr>
        <w:noBreakHyphen/>
      </w:r>
      <w:r w:rsidRPr="00DC2404">
        <w:rPr>
          <w:rFonts w:cs="Arial"/>
          <w:szCs w:val="22"/>
        </w:rPr>
        <w:t>dessus.  La prudence s’impose au moment de choisir la façon de procéder.  Avant de proposer une nouvelle subdivision d’un secteur de la</w:t>
      </w:r>
      <w:r w:rsidR="0062573F" w:rsidRPr="00DC2404">
        <w:rPr>
          <w:rFonts w:cs="Arial"/>
          <w:szCs w:val="22"/>
        </w:rPr>
        <w:t> </w:t>
      </w:r>
      <w:r w:rsidRPr="00DC2404">
        <w:rPr>
          <w:rFonts w:cs="Arial"/>
          <w:szCs w:val="22"/>
        </w:rPr>
        <w:t xml:space="preserve">CIB, il convient de s’assurer que la subdivision existante correspond aux besoins en matière de recherche afin de déterminer si une révision de plus grande envergure est nécessaire.  Si les documents pertinents peuvent être facilement trouvés mais que les groupes contiennent un nombre important de documents, une simple subdivision peut suffire.  S’il est difficile de retrouver les documents de brevet pertinents dans les entrées existantes de la classification, alors il pourra être nécessaire de modifier la </w:t>
      </w:r>
      <w:r w:rsidR="003A0866" w:rsidRPr="00DC2404">
        <w:rPr>
          <w:rFonts w:cs="Arial"/>
          <w:szCs w:val="22"/>
        </w:rPr>
        <w:t>portée</w:t>
      </w:r>
      <w:r w:rsidRPr="00DC2404">
        <w:rPr>
          <w:rFonts w:cs="Arial"/>
          <w:szCs w:val="22"/>
        </w:rPr>
        <w:t xml:space="preserve"> des entrées existantes de la classification.</w:t>
      </w:r>
    </w:p>
    <w:p w14:paraId="255E2A5D" w14:textId="77777777" w:rsidR="00C314B5" w:rsidRPr="00DC2404" w:rsidRDefault="00C314B5" w:rsidP="00C314B5">
      <w:pPr>
        <w:rPr>
          <w:rFonts w:cs="Arial"/>
          <w:szCs w:val="22"/>
        </w:rPr>
      </w:pPr>
    </w:p>
    <w:p w14:paraId="288C06E8" w14:textId="51043704" w:rsidR="00C314B5" w:rsidRPr="00DC2404" w:rsidRDefault="00C314B5" w:rsidP="008B7C75">
      <w:pPr>
        <w:keepLines/>
        <w:rPr>
          <w:rFonts w:cs="Arial"/>
          <w:szCs w:val="22"/>
        </w:rPr>
      </w:pPr>
      <w:r w:rsidRPr="00DC2404">
        <w:rPr>
          <w:rFonts w:cs="Arial"/>
          <w:szCs w:val="22"/>
        </w:rPr>
        <w:lastRenderedPageBreak/>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Dans certains cas, il peut ne pas être efficace aux fins de la recherche de simplement ajouter des subdivisions dans un schéma existant.  Par exemple, si une subdivision existante ne se prête pas à des recherches efficaces</w:t>
      </w:r>
      <w:r w:rsidR="00D734D3" w:rsidRPr="00DC2404">
        <w:rPr>
          <w:rFonts w:cs="Arial"/>
          <w:szCs w:val="22"/>
          <w:lang w:eastAsia="ar-SA"/>
        </w:rPr>
        <w:t xml:space="preserve"> </w:t>
      </w:r>
      <w:r w:rsidR="00BB6D04" w:rsidRPr="00DC2404">
        <w:rPr>
          <w:rFonts w:cs="Arial"/>
          <w:szCs w:val="22"/>
        </w:rPr>
        <w:t xml:space="preserve">parce qu’elle ne couvre pas le progrès technologique dans le </w:t>
      </w:r>
      <w:r w:rsidR="003A0866" w:rsidRPr="00DC2404">
        <w:rPr>
          <w:rFonts w:cs="Arial"/>
          <w:szCs w:val="22"/>
        </w:rPr>
        <w:t>domaine</w:t>
      </w:r>
      <w:r w:rsidR="00BB6D04" w:rsidRPr="00DC2404">
        <w:rPr>
          <w:rFonts w:cs="Arial"/>
          <w:szCs w:val="22"/>
        </w:rPr>
        <w:t>, il faut envisager de remplacer la subdivision disponible par une ou plusieurs nouvelles subdivisions appropriées</w:t>
      </w:r>
      <w:r w:rsidRPr="00DC2404">
        <w:rPr>
          <w:rFonts w:cs="Arial"/>
          <w:szCs w:val="22"/>
        </w:rPr>
        <w:t>.</w:t>
      </w:r>
    </w:p>
    <w:p w14:paraId="1EF1B2F2" w14:textId="77777777" w:rsidR="00C314B5" w:rsidRPr="00DC2404" w:rsidRDefault="00C314B5" w:rsidP="00C314B5">
      <w:pPr>
        <w:rPr>
          <w:rFonts w:cs="Arial"/>
          <w:szCs w:val="22"/>
        </w:rPr>
      </w:pPr>
    </w:p>
    <w:p w14:paraId="396ABE63" w14:textId="330AA17C" w:rsidR="00C314B5" w:rsidRPr="00DC2404" w:rsidRDefault="00C314B5" w:rsidP="006A3CF4">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Par ailleurs, une réorganisation importante d’un secteur de la</w:t>
      </w:r>
      <w:r w:rsidR="0062573F" w:rsidRPr="00DC2404">
        <w:rPr>
          <w:rFonts w:cs="Arial"/>
          <w:szCs w:val="22"/>
        </w:rPr>
        <w:t> </w:t>
      </w:r>
      <w:r w:rsidRPr="00DC2404">
        <w:rPr>
          <w:rFonts w:cs="Arial"/>
          <w:szCs w:val="22"/>
        </w:rPr>
        <w:t>CIB peut ne pas présenter un rapport coût</w:t>
      </w:r>
      <w:r w:rsidR="00A82517" w:rsidRPr="00DC2404">
        <w:rPr>
          <w:rFonts w:cs="Arial"/>
          <w:szCs w:val="22"/>
        </w:rPr>
        <w:noBreakHyphen/>
      </w:r>
      <w:r w:rsidRPr="00DC2404">
        <w:rPr>
          <w:rFonts w:cs="Arial"/>
          <w:szCs w:val="22"/>
        </w:rPr>
        <w:t xml:space="preserve">efficacité favorable compte tenu des coûts entraînés par le reclassement, la familiarisation avec les nouveaux schémas et la réaffectation des </w:t>
      </w:r>
      <w:r w:rsidR="003A0866" w:rsidRPr="00DC2404">
        <w:rPr>
          <w:rFonts w:cs="Arial"/>
          <w:szCs w:val="22"/>
        </w:rPr>
        <w:t>domaines</w:t>
      </w:r>
      <w:r w:rsidRPr="00DC2404">
        <w:rPr>
          <w:rFonts w:cs="Arial"/>
          <w:szCs w:val="22"/>
        </w:rPr>
        <w:t xml:space="preserve"> techniques aux examinateurs.</w:t>
      </w:r>
    </w:p>
    <w:p w14:paraId="4F16B8F3" w14:textId="77777777" w:rsidR="00C314B5" w:rsidRPr="00DC2404" w:rsidRDefault="00C314B5" w:rsidP="00C314B5">
      <w:pPr>
        <w:rPr>
          <w:rFonts w:cs="Arial"/>
          <w:szCs w:val="22"/>
        </w:rPr>
      </w:pPr>
    </w:p>
    <w:p w14:paraId="35C22C14" w14:textId="65866649"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Par conséquent, le travail de révision doit être limité aux modifications nécessaires et doit tenir compte du coût du travail à effectuer.</w:t>
      </w:r>
      <w:r w:rsidR="000369E8">
        <w:rPr>
          <w:rFonts w:cs="Arial"/>
          <w:szCs w:val="22"/>
        </w:rPr>
        <w:t xml:space="preserve">  </w:t>
      </w:r>
      <w:r w:rsidR="00253854" w:rsidRPr="005864C3">
        <w:rPr>
          <w:rFonts w:cs="Arial"/>
          <w:szCs w:val="22"/>
        </w:rPr>
        <w:t xml:space="preserve">En d'autres termes, une justification </w:t>
      </w:r>
      <w:r w:rsidR="00637445" w:rsidRPr="005864C3">
        <w:rPr>
          <w:rFonts w:cs="Arial"/>
          <w:szCs w:val="22"/>
        </w:rPr>
        <w:t>solide</w:t>
      </w:r>
      <w:r w:rsidR="00253854" w:rsidRPr="005864C3">
        <w:rPr>
          <w:rFonts w:cs="Arial"/>
          <w:szCs w:val="22"/>
        </w:rPr>
        <w:t>, qui expose les raisons des changements ainsi que les coûts et avantages attendus, doit toujours être fournie.</w:t>
      </w:r>
    </w:p>
    <w:p w14:paraId="7521C105" w14:textId="77777777" w:rsidR="00C314B5" w:rsidRPr="00DC2404" w:rsidRDefault="00C314B5" w:rsidP="00C314B5">
      <w:pPr>
        <w:rPr>
          <w:rFonts w:cs="Arial"/>
          <w:szCs w:val="22"/>
        </w:rPr>
      </w:pPr>
    </w:p>
    <w:p w14:paraId="2AF6E124" w14:textId="19DB681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Normalement, pour chaque groupe qu’il est proposé de subdiviser, soit le dossier doit contenir en moyenne au moins </w:t>
      </w:r>
      <w:r w:rsidR="00D734D3" w:rsidRPr="00DC2404">
        <w:rPr>
          <w:rFonts w:cs="Arial"/>
          <w:szCs w:val="22"/>
        </w:rPr>
        <w:t xml:space="preserve">500 familles </w:t>
      </w:r>
      <w:r w:rsidRPr="00DC2404">
        <w:rPr>
          <w:rFonts w:cs="Arial"/>
          <w:szCs w:val="22"/>
        </w:rPr>
        <w:t>de la documentation minimale du</w:t>
      </w:r>
      <w:r w:rsidR="0062573F" w:rsidRPr="00DC2404">
        <w:rPr>
          <w:rFonts w:cs="Arial"/>
          <w:szCs w:val="22"/>
        </w:rPr>
        <w:t> </w:t>
      </w:r>
      <w:r w:rsidRPr="00DC2404">
        <w:rPr>
          <w:rFonts w:cs="Arial"/>
          <w:szCs w:val="22"/>
        </w:rPr>
        <w:t>PCT, soit le taux d’accroissement de la documentation minimale du</w:t>
      </w:r>
      <w:r w:rsidR="0062573F" w:rsidRPr="00DC2404">
        <w:rPr>
          <w:rFonts w:cs="Arial"/>
          <w:szCs w:val="22"/>
        </w:rPr>
        <w:t> </w:t>
      </w:r>
      <w:r w:rsidRPr="00DC2404">
        <w:rPr>
          <w:rFonts w:cs="Arial"/>
          <w:szCs w:val="22"/>
        </w:rPr>
        <w:t xml:space="preserve">PCT doit être au moins de </w:t>
      </w:r>
      <w:r w:rsidR="00D734D3" w:rsidRPr="00DC2404">
        <w:rPr>
          <w:rFonts w:cs="Arial"/>
          <w:szCs w:val="22"/>
        </w:rPr>
        <w:t xml:space="preserve">100 familles </w:t>
      </w:r>
      <w:r w:rsidRPr="00DC2404">
        <w:rPr>
          <w:rFonts w:cs="Arial"/>
          <w:szCs w:val="22"/>
        </w:rPr>
        <w:t>au cours de la dernière année de la période pour laquelle les statistiques sont disponibles.</w:t>
      </w:r>
    </w:p>
    <w:p w14:paraId="5C27F386" w14:textId="77777777" w:rsidR="00C314B5" w:rsidRPr="00DC2404" w:rsidRDefault="00C314B5" w:rsidP="00C314B5">
      <w:pPr>
        <w:rPr>
          <w:rFonts w:cs="Arial"/>
          <w:szCs w:val="22"/>
        </w:rPr>
      </w:pPr>
    </w:p>
    <w:p w14:paraId="03B64688" w14:textId="2893D2A0"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Lorsque de nouveaux groupes sont proposés, chacun d’entre eux devrait englober en moyenne de</w:t>
      </w:r>
      <w:r w:rsidR="003E4965" w:rsidRPr="00DC2404">
        <w:rPr>
          <w:rFonts w:cs="Arial"/>
          <w:szCs w:val="22"/>
        </w:rPr>
        <w:t> </w:t>
      </w:r>
      <w:r w:rsidRPr="00DC2404">
        <w:rPr>
          <w:rFonts w:cs="Arial"/>
          <w:szCs w:val="22"/>
        </w:rPr>
        <w:t>100</w:t>
      </w:r>
      <w:r w:rsidR="003E4965" w:rsidRPr="00DC2404">
        <w:rPr>
          <w:rFonts w:cs="Arial"/>
          <w:szCs w:val="22"/>
        </w:rPr>
        <w:t> </w:t>
      </w:r>
      <w:r w:rsidR="00D734D3" w:rsidRPr="00DC2404">
        <w:rPr>
          <w:rFonts w:cs="Arial"/>
          <w:szCs w:val="22"/>
        </w:rPr>
        <w:t>à</w:t>
      </w:r>
      <w:r w:rsidR="003E4965" w:rsidRPr="00DC2404">
        <w:rPr>
          <w:rFonts w:cs="Arial"/>
          <w:szCs w:val="22"/>
        </w:rPr>
        <w:t> </w:t>
      </w:r>
      <w:r w:rsidR="00D734D3" w:rsidRPr="00DC2404">
        <w:rPr>
          <w:rFonts w:cs="Arial"/>
          <w:szCs w:val="22"/>
        </w:rPr>
        <w:t>200 familles</w:t>
      </w:r>
      <w:r w:rsidRPr="00DC2404">
        <w:rPr>
          <w:rFonts w:cs="Arial"/>
          <w:szCs w:val="22"/>
        </w:rPr>
        <w:t xml:space="preserve"> de la documentation minimale du PCT</w:t>
      </w:r>
      <w:r w:rsidR="00D734D3" w:rsidRPr="00DC2404">
        <w:rPr>
          <w:rFonts w:cs="Arial"/>
          <w:szCs w:val="22"/>
          <w:lang w:eastAsia="ar-SA"/>
        </w:rPr>
        <w:t xml:space="preserve"> </w:t>
      </w:r>
      <w:r w:rsidR="00BB6D04" w:rsidRPr="00DC2404">
        <w:rPr>
          <w:rFonts w:cs="Arial"/>
          <w:szCs w:val="22"/>
          <w:lang w:eastAsia="ar-SA"/>
        </w:rPr>
        <w:t xml:space="preserve">pour les </w:t>
      </w:r>
      <w:r w:rsidR="003A0866" w:rsidRPr="00DC2404">
        <w:rPr>
          <w:rFonts w:cs="Arial"/>
          <w:szCs w:val="22"/>
          <w:lang w:eastAsia="ar-SA"/>
        </w:rPr>
        <w:t>domaines</w:t>
      </w:r>
      <w:r w:rsidR="00BB6D04" w:rsidRPr="00DC2404">
        <w:rPr>
          <w:rFonts w:cs="Arial"/>
          <w:szCs w:val="22"/>
          <w:lang w:eastAsia="ar-SA"/>
        </w:rPr>
        <w:t xml:space="preserve"> qui dépendent fortement du classement pour les recherches</w:t>
      </w:r>
      <w:r w:rsidRPr="00DC2404">
        <w:rPr>
          <w:rFonts w:cs="Arial"/>
          <w:szCs w:val="22"/>
        </w:rPr>
        <w:t>.</w:t>
      </w:r>
    </w:p>
    <w:p w14:paraId="02BC83A3" w14:textId="77777777" w:rsidR="00C314B5" w:rsidRPr="00DC2404" w:rsidRDefault="00C314B5" w:rsidP="00C314B5">
      <w:pPr>
        <w:rPr>
          <w:rFonts w:cs="Arial"/>
          <w:szCs w:val="22"/>
        </w:rPr>
      </w:pPr>
    </w:p>
    <w:p w14:paraId="1512A87C" w14:textId="2C2B96D3"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critères quantitatifs indiqués aux paragraphes 74 et</w:t>
      </w:r>
      <w:r w:rsidR="003E4965" w:rsidRPr="00DC2404">
        <w:rPr>
          <w:rFonts w:cs="Arial"/>
          <w:szCs w:val="22"/>
        </w:rPr>
        <w:t> </w:t>
      </w:r>
      <w:r w:rsidRPr="00DC2404">
        <w:rPr>
          <w:rFonts w:cs="Arial"/>
          <w:szCs w:val="22"/>
        </w:rPr>
        <w:t>75 doivent être appliqués de</w:t>
      </w:r>
      <w:r w:rsidR="00CD5764">
        <w:rPr>
          <w:rFonts w:cs="Arial"/>
          <w:szCs w:val="22"/>
        </w:rPr>
        <w:t> </w:t>
      </w:r>
      <w:r w:rsidRPr="00DC2404">
        <w:rPr>
          <w:rFonts w:cs="Arial"/>
          <w:szCs w:val="22"/>
        </w:rPr>
        <w:t>manière souple</w:t>
      </w:r>
      <w:r w:rsidRPr="005864C3">
        <w:rPr>
          <w:rFonts w:cs="Arial"/>
          <w:szCs w:val="22"/>
        </w:rPr>
        <w:t xml:space="preserve">.  </w:t>
      </w:r>
      <w:r w:rsidR="00253854" w:rsidRPr="005864C3">
        <w:rPr>
          <w:rFonts w:cs="Arial"/>
          <w:szCs w:val="22"/>
        </w:rPr>
        <w:t xml:space="preserve">Une dérogation à ces critères est </w:t>
      </w:r>
      <w:r w:rsidR="00637445" w:rsidRPr="005864C3">
        <w:rPr>
          <w:rFonts w:cs="Arial"/>
          <w:szCs w:val="22"/>
        </w:rPr>
        <w:t>permise</w:t>
      </w:r>
      <w:r w:rsidR="00253854" w:rsidRPr="005864C3">
        <w:rPr>
          <w:rFonts w:cs="Arial"/>
          <w:szCs w:val="22"/>
        </w:rPr>
        <w:t xml:space="preserve"> lorsqu</w:t>
      </w:r>
      <w:r w:rsidR="00487B1B">
        <w:rPr>
          <w:rFonts w:cs="Arial"/>
          <w:szCs w:val="22"/>
        </w:rPr>
        <w:t>’</w:t>
      </w:r>
      <w:r w:rsidR="00253854" w:rsidRPr="005864C3">
        <w:rPr>
          <w:rFonts w:cs="Arial"/>
          <w:szCs w:val="22"/>
        </w:rPr>
        <w:t>elle est suffisamment</w:t>
      </w:r>
      <w:r w:rsidR="00CD5764">
        <w:rPr>
          <w:rFonts w:cs="Arial"/>
          <w:szCs w:val="22"/>
        </w:rPr>
        <w:t> </w:t>
      </w:r>
      <w:r w:rsidR="00253854" w:rsidRPr="005864C3">
        <w:rPr>
          <w:rFonts w:cs="Arial"/>
          <w:szCs w:val="22"/>
        </w:rPr>
        <w:t>justifiée.</w:t>
      </w:r>
    </w:p>
    <w:p w14:paraId="07D64D3B" w14:textId="77777777" w:rsidR="00C314B5" w:rsidRPr="00DC2404" w:rsidRDefault="00C314B5" w:rsidP="00C314B5">
      <w:pPr>
        <w:rPr>
          <w:rFonts w:cs="Arial"/>
          <w:szCs w:val="22"/>
        </w:rPr>
      </w:pPr>
    </w:p>
    <w:p w14:paraId="435D930C" w14:textId="77777777" w:rsidR="00C314B5" w:rsidRPr="00DC2404" w:rsidRDefault="00C314B5" w:rsidP="00C314B5">
      <w:pPr>
        <w:rPr>
          <w:rFonts w:cs="Arial"/>
          <w:szCs w:val="22"/>
        </w:rPr>
      </w:pPr>
    </w:p>
    <w:p w14:paraId="77DEF931" w14:textId="28D042AC" w:rsidR="00C314B5" w:rsidRPr="00DC2404" w:rsidRDefault="008373E9" w:rsidP="00C314B5">
      <w:pPr>
        <w:pStyle w:val="Heading2"/>
        <w:rPr>
          <w:rFonts w:cs="Arial"/>
        </w:rPr>
      </w:pPr>
      <w:r w:rsidRPr="00DC2404">
        <w:rPr>
          <w:rFonts w:cs="Arial"/>
        </w:rPr>
        <w:t>Détermination des rè</w:t>
      </w:r>
      <w:r w:rsidR="00C314B5" w:rsidRPr="00DC2404">
        <w:rPr>
          <w:rFonts w:cs="Arial"/>
        </w:rPr>
        <w:t>gles g</w:t>
      </w:r>
      <w:r w:rsidRPr="00DC2404">
        <w:rPr>
          <w:rFonts w:cs="Arial"/>
        </w:rPr>
        <w:t>é</w:t>
      </w:r>
      <w:r w:rsidR="00C314B5" w:rsidRPr="00DC2404">
        <w:rPr>
          <w:rFonts w:cs="Arial"/>
        </w:rPr>
        <w:t>n</w:t>
      </w:r>
      <w:r w:rsidRPr="00DC2404">
        <w:rPr>
          <w:rFonts w:cs="Arial"/>
        </w:rPr>
        <w:t>é</w:t>
      </w:r>
      <w:r w:rsidR="00C314B5" w:rsidRPr="00DC2404">
        <w:rPr>
          <w:rFonts w:cs="Arial"/>
        </w:rPr>
        <w:t>rales de classement</w:t>
      </w:r>
    </w:p>
    <w:p w14:paraId="400AB1BB" w14:textId="77777777" w:rsidR="00C314B5" w:rsidRPr="00DC2404" w:rsidRDefault="00C314B5" w:rsidP="00C314B5">
      <w:pPr>
        <w:rPr>
          <w:rFonts w:cs="Arial"/>
          <w:szCs w:val="22"/>
        </w:rPr>
      </w:pPr>
    </w:p>
    <w:p w14:paraId="6FC4A6E5" w14:textId="496156D3" w:rsidR="00330A2C" w:rsidRPr="00DC2404" w:rsidRDefault="00C314B5" w:rsidP="00C314B5">
      <w:pPr>
        <w:rPr>
          <w:rFonts w:cs="Arial"/>
          <w:szCs w:val="22"/>
          <w:lang w:eastAsia="ar-SA"/>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BB6D04" w:rsidRPr="00DC2404">
        <w:rPr>
          <w:rFonts w:cs="Arial"/>
          <w:szCs w:val="22"/>
        </w:rPr>
        <w:t xml:space="preserve">La règle de classement “par défaut” est la règle courante, telle </w:t>
      </w:r>
      <w:r w:rsidR="00637445" w:rsidRPr="00DC2404">
        <w:rPr>
          <w:rFonts w:cs="Arial"/>
          <w:szCs w:val="22"/>
        </w:rPr>
        <w:t>qu</w:t>
      </w:r>
      <w:r w:rsidR="00637445">
        <w:rPr>
          <w:rFonts w:cs="Arial"/>
          <w:szCs w:val="22"/>
        </w:rPr>
        <w:t>’</w:t>
      </w:r>
      <w:r w:rsidR="00637445" w:rsidRPr="00DC2404">
        <w:rPr>
          <w:rFonts w:cs="Arial"/>
          <w:szCs w:val="22"/>
        </w:rPr>
        <w:t xml:space="preserve">elle </w:t>
      </w:r>
      <w:r w:rsidR="00BB6D04" w:rsidRPr="00DC2404">
        <w:rPr>
          <w:rFonts w:cs="Arial"/>
          <w:szCs w:val="22"/>
        </w:rPr>
        <w:t>est énoncée aux paragr</w:t>
      </w:r>
      <w:r w:rsidR="008B4CB6" w:rsidRPr="00DC2404">
        <w:rPr>
          <w:rFonts w:cs="Arial"/>
          <w:szCs w:val="22"/>
        </w:rPr>
        <w:t>a</w:t>
      </w:r>
      <w:r w:rsidR="00BB6D04" w:rsidRPr="00DC2404">
        <w:rPr>
          <w:rFonts w:cs="Arial"/>
          <w:szCs w:val="22"/>
        </w:rPr>
        <w:t>phes</w:t>
      </w:r>
      <w:r w:rsidR="003E4965" w:rsidRPr="00DC2404">
        <w:rPr>
          <w:rFonts w:cs="Arial"/>
          <w:szCs w:val="22"/>
        </w:rPr>
        <w:t> </w:t>
      </w:r>
      <w:r w:rsidR="00BB6D04" w:rsidRPr="00DC2404">
        <w:rPr>
          <w:rFonts w:cs="Arial"/>
          <w:szCs w:val="22"/>
        </w:rPr>
        <w:t>141 à</w:t>
      </w:r>
      <w:r w:rsidR="003E4965" w:rsidRPr="00DC2404">
        <w:rPr>
          <w:rFonts w:cs="Arial"/>
          <w:szCs w:val="22"/>
        </w:rPr>
        <w:t> </w:t>
      </w:r>
      <w:r w:rsidR="00BB6D04" w:rsidRPr="00DC2404">
        <w:rPr>
          <w:rFonts w:cs="Arial"/>
          <w:szCs w:val="22"/>
        </w:rPr>
        <w:t>145 du Guide</w:t>
      </w:r>
      <w:r w:rsidR="00330A2C" w:rsidRPr="00DC2404">
        <w:rPr>
          <w:rFonts w:cs="Arial"/>
          <w:szCs w:val="22"/>
          <w:lang w:eastAsia="ar-SA"/>
        </w:rPr>
        <w:t>.</w:t>
      </w:r>
    </w:p>
    <w:p w14:paraId="32030618" w14:textId="0F6D50E2" w:rsidR="00D734D3" w:rsidRPr="00DC2404" w:rsidRDefault="00D734D3" w:rsidP="00C314B5">
      <w:pPr>
        <w:rPr>
          <w:rFonts w:cs="Arial"/>
          <w:szCs w:val="22"/>
          <w:lang w:eastAsia="ar-SA"/>
        </w:rPr>
      </w:pPr>
    </w:p>
    <w:p w14:paraId="7551202F" w14:textId="3E1B351D" w:rsidR="00C314B5" w:rsidRPr="00DC2404" w:rsidRDefault="00D734D3" w:rsidP="001F155B">
      <w:pPr>
        <w:tabs>
          <w:tab w:val="left" w:pos="709"/>
        </w:tabs>
        <w:rPr>
          <w:rFonts w:cs="Arial"/>
          <w:szCs w:val="22"/>
        </w:rPr>
      </w:pPr>
      <w:r w:rsidRPr="00DC2404">
        <w:rPr>
          <w:rFonts w:cs="Arial"/>
          <w:szCs w:val="22"/>
          <w:lang w:eastAsia="ar-SA"/>
        </w:rPr>
        <w:t>77</w:t>
      </w:r>
      <w:r w:rsidRPr="00DC2404">
        <w:rPr>
          <w:rFonts w:cs="Arial"/>
          <w:i/>
          <w:szCs w:val="22"/>
          <w:lang w:eastAsia="ar-SA"/>
        </w:rPr>
        <w:t>bis</w:t>
      </w:r>
      <w:r w:rsidRPr="00DC2404">
        <w:rPr>
          <w:rFonts w:cs="Arial"/>
          <w:szCs w:val="22"/>
          <w:lang w:eastAsia="ar-SA"/>
        </w:rPr>
        <w:t>.</w:t>
      </w:r>
      <w:r w:rsidR="001F155B" w:rsidRPr="00DC2404">
        <w:rPr>
          <w:rFonts w:cs="Arial"/>
          <w:szCs w:val="22"/>
          <w:lang w:eastAsia="ar-SA"/>
        </w:rPr>
        <w:tab/>
      </w:r>
      <w:r w:rsidR="00C314B5" w:rsidRPr="00DC2404">
        <w:rPr>
          <w:rFonts w:cs="Arial"/>
          <w:szCs w:val="22"/>
        </w:rPr>
        <w:t>Lors de la création d’une nouvelle sous</w:t>
      </w:r>
      <w:r w:rsidR="00A82517" w:rsidRPr="00DC2404">
        <w:rPr>
          <w:rFonts w:cs="Arial"/>
          <w:szCs w:val="22"/>
        </w:rPr>
        <w:noBreakHyphen/>
      </w:r>
      <w:r w:rsidR="00C314B5" w:rsidRPr="00DC2404">
        <w:rPr>
          <w:rFonts w:cs="Arial"/>
          <w:szCs w:val="22"/>
        </w:rPr>
        <w:t xml:space="preserve">classe, il conviendrait de déterminer </w:t>
      </w:r>
      <w:r w:rsidRPr="00DC2404">
        <w:rPr>
          <w:rFonts w:cs="Arial"/>
          <w:szCs w:val="22"/>
        </w:rPr>
        <w:t xml:space="preserve">soigneusement </w:t>
      </w:r>
      <w:r w:rsidR="00C314B5" w:rsidRPr="00DC2404">
        <w:rPr>
          <w:rFonts w:cs="Arial"/>
          <w:szCs w:val="22"/>
        </w:rPr>
        <w:t xml:space="preserve">si </w:t>
      </w:r>
      <w:r w:rsidRPr="00DC2404">
        <w:rPr>
          <w:rFonts w:cs="Arial"/>
          <w:szCs w:val="22"/>
        </w:rPr>
        <w:t xml:space="preserve">une autre </w:t>
      </w:r>
      <w:r w:rsidR="00C314B5" w:rsidRPr="00DC2404">
        <w:rPr>
          <w:rFonts w:cs="Arial"/>
          <w:szCs w:val="22"/>
        </w:rPr>
        <w:t xml:space="preserve">règle </w:t>
      </w:r>
      <w:r w:rsidR="00540FF0" w:rsidRPr="00DC2404">
        <w:rPr>
          <w:rFonts w:cs="Arial"/>
          <w:szCs w:val="22"/>
        </w:rPr>
        <w:t>co</w:t>
      </w:r>
      <w:r w:rsidR="0013001F" w:rsidRPr="00DC2404">
        <w:rPr>
          <w:rFonts w:cs="Arial"/>
          <w:szCs w:val="22"/>
        </w:rPr>
        <w:t xml:space="preserve">urante </w:t>
      </w:r>
      <w:r w:rsidR="00C314B5" w:rsidRPr="00DC2404">
        <w:rPr>
          <w:rFonts w:cs="Arial"/>
          <w:szCs w:val="22"/>
        </w:rPr>
        <w:t xml:space="preserve">doit être </w:t>
      </w:r>
      <w:r w:rsidR="00540FF0" w:rsidRPr="00DC2404">
        <w:rPr>
          <w:rFonts w:cs="Arial"/>
          <w:szCs w:val="22"/>
        </w:rPr>
        <w:t>préférée</w:t>
      </w:r>
      <w:r w:rsidR="00C314B5" w:rsidRPr="00DC2404">
        <w:rPr>
          <w:rFonts w:cs="Arial"/>
          <w:szCs w:val="22"/>
        </w:rPr>
        <w:t>.  Lors de la révision d’une partie mineure d’un schéma existant dans lequel une règle générale de classement particulière est utilisée, l’introduction d’une règle générale différente ne doit être envisagée que si elle ne risque pas d’être source de confusion pour les utilisateurs.</w:t>
      </w:r>
    </w:p>
    <w:p w14:paraId="444C8F54" w14:textId="77777777" w:rsidR="00C314B5" w:rsidRPr="00DC2404" w:rsidRDefault="00C314B5" w:rsidP="00C314B5">
      <w:pPr>
        <w:rPr>
          <w:rFonts w:cs="Arial"/>
          <w:szCs w:val="22"/>
        </w:rPr>
      </w:pPr>
    </w:p>
    <w:p w14:paraId="482364DA" w14:textId="14AB0239"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Il est possible de recourir à l’indexation si cela est considéré comme particulièrement utile aux fins de la recherche.</w:t>
      </w:r>
    </w:p>
    <w:p w14:paraId="10E0E926" w14:textId="77777777" w:rsidR="00C314B5" w:rsidRPr="00DC2404" w:rsidRDefault="00C314B5" w:rsidP="00C314B5">
      <w:pPr>
        <w:rPr>
          <w:rFonts w:cs="Arial"/>
          <w:szCs w:val="22"/>
        </w:rPr>
      </w:pPr>
    </w:p>
    <w:p w14:paraId="1F5D0423" w14:textId="77777777" w:rsidR="00C314B5" w:rsidRPr="00DC2404" w:rsidRDefault="00C314B5" w:rsidP="00C314B5">
      <w:pPr>
        <w:rPr>
          <w:rFonts w:cs="Arial"/>
          <w:szCs w:val="22"/>
        </w:rPr>
      </w:pPr>
    </w:p>
    <w:p w14:paraId="4E74886F" w14:textId="2F7609E8" w:rsidR="00C314B5" w:rsidRPr="00DC2404" w:rsidRDefault="00A97557" w:rsidP="008E36D2">
      <w:pPr>
        <w:pStyle w:val="Heading3"/>
        <w:keepLines/>
        <w:rPr>
          <w:rFonts w:cs="Arial"/>
        </w:rPr>
      </w:pPr>
      <w:r w:rsidRPr="00DC2404">
        <w:rPr>
          <w:rFonts w:cs="Arial"/>
          <w:lang w:eastAsia="ar-SA"/>
        </w:rPr>
        <w:lastRenderedPageBreak/>
        <w:t xml:space="preserve">Subdivision des schémas selon </w:t>
      </w:r>
      <w:r w:rsidR="000D2B81" w:rsidRPr="00DC2404">
        <w:rPr>
          <w:rFonts w:cs="Arial"/>
          <w:lang w:eastAsia="ar-SA"/>
        </w:rPr>
        <w:t>d</w:t>
      </w:r>
      <w:r w:rsidRPr="00DC2404">
        <w:rPr>
          <w:rFonts w:cs="Arial"/>
          <w:lang w:eastAsia="ar-SA"/>
        </w:rPr>
        <w:t xml:space="preserve">es </w:t>
      </w:r>
      <w:r w:rsidR="00C314B5" w:rsidRPr="00DC2404">
        <w:rPr>
          <w:rFonts w:cs="Arial"/>
        </w:rPr>
        <w:t xml:space="preserve">aspects axés sur la fonction ou </w:t>
      </w:r>
      <w:r w:rsidR="000D2B81" w:rsidRPr="00DC2404">
        <w:rPr>
          <w:rFonts w:cs="Arial"/>
        </w:rPr>
        <w:t xml:space="preserve">des </w:t>
      </w:r>
      <w:r w:rsidR="00C314B5" w:rsidRPr="00DC2404">
        <w:rPr>
          <w:rFonts w:cs="Arial"/>
        </w:rPr>
        <w:t>aspects axés sur l’application</w:t>
      </w:r>
    </w:p>
    <w:p w14:paraId="67A2DC5E" w14:textId="77777777" w:rsidR="00C314B5" w:rsidRPr="00DC2404" w:rsidRDefault="00C314B5" w:rsidP="008E36D2">
      <w:pPr>
        <w:keepNext/>
        <w:keepLines/>
        <w:rPr>
          <w:rFonts w:cs="Arial"/>
          <w:szCs w:val="22"/>
        </w:rPr>
      </w:pPr>
    </w:p>
    <w:p w14:paraId="46495A1B" w14:textId="7A510EE2" w:rsidR="00330A2C" w:rsidRPr="00DC2404" w:rsidRDefault="00C314B5" w:rsidP="008E36D2">
      <w:pPr>
        <w:keepNext/>
        <w:keepLines/>
        <w:rPr>
          <w:rFonts w:cs="Arial"/>
          <w:lang w:eastAsia="ar-SA"/>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Lors de la révision de la</w:t>
      </w:r>
      <w:r w:rsidR="003E4965" w:rsidRPr="00DC2404">
        <w:rPr>
          <w:rFonts w:cs="Arial"/>
          <w:szCs w:val="22"/>
        </w:rPr>
        <w:t> </w:t>
      </w:r>
      <w:r w:rsidRPr="00DC2404">
        <w:rPr>
          <w:rFonts w:cs="Arial"/>
          <w:szCs w:val="22"/>
        </w:rPr>
        <w:t xml:space="preserve">CIB, il convient de tenir compte à la fois des principes de classement axés sur la fonction et des principes de classement axés sur l’application.  Il a été établi que le principe du classement axé sur la fonction, qui subdivise la technique selon des caractéristiques fonctionnelles, englobe des notions plus larges que le principe axé sur l’application, qui subdivise la technique selon ses utilisations et ses applications particulières.  </w:t>
      </w:r>
      <w:r w:rsidR="00315441" w:rsidRPr="00DC2404">
        <w:rPr>
          <w:rFonts w:cs="Arial"/>
          <w:lang w:eastAsia="ar-SA"/>
        </w:rPr>
        <w:t>L</w:t>
      </w:r>
      <w:r w:rsidR="003E4965" w:rsidRPr="00DC2404">
        <w:rPr>
          <w:rFonts w:cs="Arial"/>
          <w:lang w:eastAsia="ar-SA"/>
        </w:rPr>
        <w:t>’</w:t>
      </w:r>
      <w:r w:rsidR="00315441" w:rsidRPr="00DC2404">
        <w:rPr>
          <w:rFonts w:cs="Arial"/>
          <w:lang w:eastAsia="ar-SA"/>
        </w:rPr>
        <w:t xml:space="preserve">expérience a en outre montré que le </w:t>
      </w:r>
      <w:r w:rsidR="003A0866" w:rsidRPr="00DC2404">
        <w:rPr>
          <w:rFonts w:cs="Arial"/>
          <w:lang w:eastAsia="ar-SA"/>
        </w:rPr>
        <w:t>domaine couvert</w:t>
      </w:r>
      <w:r w:rsidR="00315441" w:rsidRPr="00DC2404">
        <w:rPr>
          <w:rFonts w:cs="Arial"/>
          <w:lang w:eastAsia="ar-SA"/>
        </w:rPr>
        <w:t xml:space="preserve"> défini par les fonctions est défini plus clairement, car les applications changent au fil du temps et s</w:t>
      </w:r>
      <w:r w:rsidR="00637445">
        <w:rPr>
          <w:rFonts w:cs="Arial"/>
          <w:lang w:eastAsia="ar-SA"/>
        </w:rPr>
        <w:t>’</w:t>
      </w:r>
      <w:r w:rsidR="00315441" w:rsidRPr="00DC2404">
        <w:rPr>
          <w:rFonts w:cs="Arial"/>
          <w:lang w:eastAsia="ar-SA"/>
        </w:rPr>
        <w:t>éparpillent dans de nombreux</w:t>
      </w:r>
      <w:r w:rsidR="00613067" w:rsidRPr="00DC2404">
        <w:rPr>
          <w:rFonts w:cs="Arial"/>
          <w:lang w:eastAsia="ar-SA"/>
        </w:rPr>
        <w:t> </w:t>
      </w:r>
      <w:r w:rsidR="003A0866" w:rsidRPr="00DC2404">
        <w:rPr>
          <w:rFonts w:cs="Arial"/>
          <w:lang w:eastAsia="ar-SA"/>
        </w:rPr>
        <w:t>domaines</w:t>
      </w:r>
      <w:r w:rsidR="00330A2C" w:rsidRPr="00DC2404">
        <w:rPr>
          <w:rFonts w:cs="Arial"/>
          <w:lang w:eastAsia="ar-SA"/>
        </w:rPr>
        <w:t>.</w:t>
      </w:r>
    </w:p>
    <w:p w14:paraId="60B02DE2" w14:textId="3AB82AA9" w:rsidR="00A97557" w:rsidRPr="00DC2404" w:rsidRDefault="00A97557" w:rsidP="00A97557">
      <w:pPr>
        <w:rPr>
          <w:rFonts w:cs="Arial"/>
          <w:szCs w:val="22"/>
        </w:rPr>
      </w:pPr>
    </w:p>
    <w:p w14:paraId="6DECFE61" w14:textId="412FFB8D" w:rsidR="00C314B5" w:rsidRPr="00DC2404" w:rsidRDefault="00A97557" w:rsidP="00CD5764">
      <w:pPr>
        <w:keepLines/>
        <w:tabs>
          <w:tab w:val="left" w:pos="709"/>
        </w:tabs>
        <w:rPr>
          <w:rFonts w:cs="Arial"/>
          <w:szCs w:val="22"/>
        </w:rPr>
      </w:pPr>
      <w:r w:rsidRPr="00DC2404">
        <w:rPr>
          <w:rFonts w:cs="Arial"/>
          <w:lang w:eastAsia="ar-SA"/>
        </w:rPr>
        <w:t>79</w:t>
      </w:r>
      <w:r w:rsidRPr="00DC2404">
        <w:rPr>
          <w:rFonts w:cs="Arial"/>
          <w:i/>
          <w:lang w:eastAsia="ar-SA"/>
        </w:rPr>
        <w:t>bis</w:t>
      </w:r>
      <w:r w:rsidR="00637445" w:rsidRPr="00DC2404">
        <w:rPr>
          <w:rFonts w:cs="Arial"/>
          <w:lang w:eastAsia="ar-SA"/>
        </w:rPr>
        <w:t>.</w:t>
      </w:r>
      <w:r w:rsidR="00637445">
        <w:rPr>
          <w:rFonts w:cs="Arial"/>
          <w:lang w:eastAsia="ar-SA"/>
        </w:rPr>
        <w:tab/>
      </w:r>
      <w:r w:rsidR="00C314B5" w:rsidRPr="00DC2404">
        <w:rPr>
          <w:rFonts w:cs="Arial"/>
          <w:szCs w:val="22"/>
        </w:rPr>
        <w:t>Par conséquent, il est normalement préférable de créer davantage d’entrées axées sur la fonction que de créer des entrées axées sur l’application, puisque cela augmente les chances d’englober les futures innovations techniques.  La révision d’un secteur de la</w:t>
      </w:r>
      <w:r w:rsidR="003E4965" w:rsidRPr="00DC2404">
        <w:rPr>
          <w:rFonts w:cs="Arial"/>
          <w:szCs w:val="22"/>
        </w:rPr>
        <w:t> </w:t>
      </w:r>
      <w:r w:rsidR="00C314B5" w:rsidRPr="00DC2404">
        <w:rPr>
          <w:rFonts w:cs="Arial"/>
          <w:szCs w:val="22"/>
        </w:rPr>
        <w:t>CIB selon le principe axé sur l’application ne doit toutefois pas être exclue et tous les aspects doivent être pris en considération de façon approfondie.</w:t>
      </w:r>
    </w:p>
    <w:p w14:paraId="37E7AF39" w14:textId="77777777" w:rsidR="00C314B5" w:rsidRPr="00DC2404" w:rsidRDefault="00C314B5" w:rsidP="00C314B5">
      <w:pPr>
        <w:rPr>
          <w:rFonts w:cs="Arial"/>
          <w:szCs w:val="22"/>
        </w:rPr>
      </w:pPr>
    </w:p>
    <w:p w14:paraId="4E39EB68" w14:textId="43CD918F" w:rsidR="00C314B5" w:rsidRPr="00DC2404" w:rsidRDefault="00C314B5" w:rsidP="00E829F9">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Par exemple, il est souvent préférable aux fins de la recherche de subdiviser un </w:t>
      </w:r>
      <w:r w:rsidR="003A0866" w:rsidRPr="00DC2404">
        <w:rPr>
          <w:rFonts w:cs="Arial"/>
          <w:szCs w:val="22"/>
        </w:rPr>
        <w:t>domaine</w:t>
      </w:r>
      <w:r w:rsidRPr="00DC2404">
        <w:rPr>
          <w:rFonts w:cs="Arial"/>
          <w:szCs w:val="22"/>
        </w:rPr>
        <w:t xml:space="preserve"> technique en créant des groupes axés sur la fonction qui couvrent des caractéristiques techniques ayant des points communs.  La création de groupes axés sur l’application conduit souvent à fractionner des éléments techniquement apparentés entre plusieurs groupes, en fonction d’aspects moins importants axés sur l’application.  Toutefois, dans certains cas, lorsqu’il est difficile de trouver une subdivision efficace sur la base des caractéristiques fonctionnelles ou lorsque les applications revêtent une grande importance, il peut être plus efficace sur le plan de la recherche de créer des groupes en fonction des aspects importants axés sur l’application.</w:t>
      </w:r>
    </w:p>
    <w:p w14:paraId="1F08DC7C" w14:textId="77777777" w:rsidR="00C314B5" w:rsidRPr="00DC2404" w:rsidRDefault="00C314B5" w:rsidP="00C314B5">
      <w:pPr>
        <w:rPr>
          <w:rFonts w:cs="Arial"/>
          <w:szCs w:val="22"/>
        </w:rPr>
      </w:pPr>
    </w:p>
    <w:p w14:paraId="31FF4382" w14:textId="00FDBCCE" w:rsidR="00C314B5" w:rsidRPr="00DC2404" w:rsidRDefault="00C314B5" w:rsidP="00E829F9">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La raison principale pour étendre la </w:t>
      </w:r>
      <w:r w:rsidR="003A0866" w:rsidRPr="00DC2404">
        <w:rPr>
          <w:rFonts w:cs="Arial"/>
          <w:szCs w:val="22"/>
        </w:rPr>
        <w:t>portée</w:t>
      </w:r>
      <w:r w:rsidRPr="00DC2404">
        <w:rPr>
          <w:rFonts w:cs="Arial"/>
          <w:szCs w:val="22"/>
        </w:rPr>
        <w:t xml:space="preserve"> d’une entrée de la classification doit être d’améliorer la qualité de la recherche tout en limitant le coût du classement.  La </w:t>
      </w:r>
      <w:r w:rsidR="003A0866" w:rsidRPr="00DC2404">
        <w:rPr>
          <w:rFonts w:cs="Arial"/>
          <w:szCs w:val="22"/>
        </w:rPr>
        <w:t>portée</w:t>
      </w:r>
      <w:r w:rsidRPr="00DC2404">
        <w:rPr>
          <w:rFonts w:cs="Arial"/>
          <w:szCs w:val="22"/>
        </w:rPr>
        <w:t xml:space="preserve"> d’une entrée de la classification devra être déterminée uniquement après que des spécialistes de la technique en question auront procédé à une étude approfondie des techniques concernées et des documents de brevet touchés par le projet de révision.</w:t>
      </w:r>
    </w:p>
    <w:p w14:paraId="28CDB07D" w14:textId="77777777" w:rsidR="00C314B5" w:rsidRPr="00DC2404" w:rsidRDefault="00C314B5" w:rsidP="00C314B5">
      <w:pPr>
        <w:rPr>
          <w:rFonts w:cs="Arial"/>
          <w:szCs w:val="22"/>
        </w:rPr>
      </w:pPr>
    </w:p>
    <w:p w14:paraId="392E53E5" w14:textId="2E31595B" w:rsidR="00A97557" w:rsidRPr="00DC2404" w:rsidRDefault="00A97557" w:rsidP="00A97557">
      <w:pPr>
        <w:tabs>
          <w:tab w:val="left" w:pos="709"/>
        </w:tabs>
        <w:rPr>
          <w:rFonts w:cs="Arial"/>
          <w:lang w:eastAsia="ar-SA"/>
        </w:rPr>
      </w:pPr>
      <w:r w:rsidRPr="00DC2404">
        <w:rPr>
          <w:rFonts w:cs="Arial"/>
          <w:lang w:eastAsia="ar-SA"/>
        </w:rPr>
        <w:t>81</w:t>
      </w:r>
      <w:r w:rsidRPr="00DC2404">
        <w:rPr>
          <w:rFonts w:cs="Arial"/>
          <w:i/>
          <w:lang w:eastAsia="ar-SA"/>
        </w:rPr>
        <w:t>bis</w:t>
      </w:r>
      <w:r w:rsidRPr="00DC2404">
        <w:rPr>
          <w:rFonts w:cs="Arial"/>
          <w:lang w:eastAsia="ar-SA"/>
        </w:rPr>
        <w:t>.</w:t>
      </w:r>
      <w:r w:rsidRPr="00DC2404">
        <w:rPr>
          <w:rFonts w:cs="Arial"/>
          <w:lang w:eastAsia="ar-SA"/>
        </w:rPr>
        <w:tab/>
      </w:r>
      <w:r w:rsidR="00315441" w:rsidRPr="00DC2404">
        <w:rPr>
          <w:rFonts w:cs="Arial"/>
          <w:lang w:eastAsia="ar-SA"/>
        </w:rPr>
        <w:t xml:space="preserve">Lors de la création de nouvelles subdivisions, il faut veiller à ce que le </w:t>
      </w:r>
      <w:r w:rsidR="003A0866" w:rsidRPr="00DC2404">
        <w:rPr>
          <w:rFonts w:cs="Arial"/>
          <w:lang w:eastAsia="ar-SA"/>
        </w:rPr>
        <w:t>domaine couvert</w:t>
      </w:r>
      <w:r w:rsidR="00315441" w:rsidRPr="00DC2404">
        <w:rPr>
          <w:rFonts w:cs="Arial"/>
          <w:lang w:eastAsia="ar-SA"/>
        </w:rPr>
        <w:t xml:space="preserve"> par chaque nouvelle entrée de la classification (par exemple, un sous</w:t>
      </w:r>
      <w:r w:rsidR="00A82517" w:rsidRPr="00DC2404">
        <w:rPr>
          <w:rFonts w:cs="Arial"/>
          <w:lang w:eastAsia="ar-SA"/>
        </w:rPr>
        <w:noBreakHyphen/>
      </w:r>
      <w:r w:rsidR="00315441" w:rsidRPr="00DC2404">
        <w:rPr>
          <w:rFonts w:cs="Arial"/>
          <w:lang w:eastAsia="ar-SA"/>
        </w:rPr>
        <w:t xml:space="preserve">groupe) soit clairement défini au sein du </w:t>
      </w:r>
      <w:r w:rsidR="003A0866" w:rsidRPr="00DC2404">
        <w:rPr>
          <w:rFonts w:cs="Arial"/>
          <w:lang w:eastAsia="ar-SA"/>
        </w:rPr>
        <w:t>domaine couvert</w:t>
      </w:r>
      <w:r w:rsidR="00315441" w:rsidRPr="00DC2404">
        <w:rPr>
          <w:rFonts w:cs="Arial"/>
          <w:lang w:eastAsia="ar-SA"/>
        </w:rPr>
        <w:t xml:space="preserve"> par </w:t>
      </w:r>
      <w:r w:rsidR="00637445" w:rsidRPr="00DC2404">
        <w:rPr>
          <w:rFonts w:cs="Arial"/>
          <w:lang w:eastAsia="ar-SA"/>
        </w:rPr>
        <w:t>l</w:t>
      </w:r>
      <w:r w:rsidR="00637445">
        <w:rPr>
          <w:rFonts w:cs="Arial"/>
          <w:lang w:eastAsia="ar-SA"/>
        </w:rPr>
        <w:t>’</w:t>
      </w:r>
      <w:r w:rsidR="00637445" w:rsidRPr="00DC2404">
        <w:rPr>
          <w:rFonts w:cs="Arial"/>
          <w:lang w:eastAsia="ar-SA"/>
        </w:rPr>
        <w:t xml:space="preserve">entrée </w:t>
      </w:r>
      <w:r w:rsidR="00315441" w:rsidRPr="00DC2404">
        <w:rPr>
          <w:rFonts w:cs="Arial"/>
          <w:lang w:eastAsia="ar-SA"/>
        </w:rPr>
        <w:t>hiérarchiquement supérieure (par exemple, le groupe principal), au sens des paragraphes</w:t>
      </w:r>
      <w:r w:rsidR="003E4965" w:rsidRPr="00DC2404">
        <w:rPr>
          <w:rFonts w:cs="Arial"/>
          <w:lang w:eastAsia="ar-SA"/>
        </w:rPr>
        <w:t> </w:t>
      </w:r>
      <w:r w:rsidR="00315441" w:rsidRPr="00DC2404">
        <w:rPr>
          <w:rFonts w:cs="Arial"/>
          <w:lang w:eastAsia="ar-SA"/>
        </w:rPr>
        <w:t>67 et</w:t>
      </w:r>
      <w:r w:rsidR="003E4965" w:rsidRPr="00DC2404">
        <w:rPr>
          <w:rFonts w:cs="Arial"/>
          <w:lang w:eastAsia="ar-SA"/>
        </w:rPr>
        <w:t> </w:t>
      </w:r>
      <w:r w:rsidR="00315441" w:rsidRPr="00DC2404">
        <w:rPr>
          <w:rFonts w:cs="Arial"/>
          <w:lang w:eastAsia="ar-SA"/>
        </w:rPr>
        <w:t>68 du Guide</w:t>
      </w:r>
      <w:r w:rsidRPr="00DC2404">
        <w:rPr>
          <w:rFonts w:cs="Arial"/>
          <w:lang w:eastAsia="ar-SA"/>
        </w:rPr>
        <w:t>.</w:t>
      </w:r>
    </w:p>
    <w:p w14:paraId="415555A1" w14:textId="77777777" w:rsidR="00A97557" w:rsidRPr="00DC2404" w:rsidRDefault="00A97557" w:rsidP="00A97557">
      <w:pPr>
        <w:rPr>
          <w:rFonts w:cs="Arial"/>
          <w:szCs w:val="22"/>
        </w:rPr>
      </w:pPr>
    </w:p>
    <w:p w14:paraId="75F87237" w14:textId="5128A318" w:rsidR="00C314B5" w:rsidRPr="00DC2404" w:rsidRDefault="00C314B5" w:rsidP="00C314B5">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Il convient de noter que, comme en ce qui concerne les termes </w:t>
      </w:r>
      <w:r w:rsidR="00312720">
        <w:rPr>
          <w:rFonts w:cs="Arial"/>
          <w:szCs w:val="22"/>
        </w:rPr>
        <w:t>“</w:t>
      </w:r>
      <w:r w:rsidRPr="00DC2404">
        <w:rPr>
          <w:rFonts w:cs="Arial"/>
          <w:szCs w:val="22"/>
        </w:rPr>
        <w:t>combinaison</w:t>
      </w:r>
      <w:r w:rsidR="00312720">
        <w:rPr>
          <w:rFonts w:cs="Arial"/>
          <w:szCs w:val="22"/>
        </w:rPr>
        <w:t>”</w:t>
      </w:r>
      <w:r w:rsidRPr="00DC2404">
        <w:rPr>
          <w:rFonts w:cs="Arial"/>
          <w:szCs w:val="22"/>
        </w:rPr>
        <w:t xml:space="preserve"> et </w:t>
      </w:r>
      <w:r w:rsidR="00312720">
        <w:rPr>
          <w:rFonts w:cs="Arial"/>
          <w:szCs w:val="22"/>
        </w:rPr>
        <w:t>“</w:t>
      </w:r>
      <w:r w:rsidRPr="00DC2404">
        <w:rPr>
          <w:rFonts w:cs="Arial"/>
          <w:szCs w:val="22"/>
        </w:rPr>
        <w:t>sous</w:t>
      </w:r>
      <w:r w:rsidR="00A82517" w:rsidRPr="00DC2404">
        <w:rPr>
          <w:rFonts w:cs="Arial"/>
          <w:szCs w:val="22"/>
        </w:rPr>
        <w:noBreakHyphen/>
      </w:r>
      <w:r w:rsidRPr="00DC2404">
        <w:rPr>
          <w:rFonts w:cs="Arial"/>
          <w:szCs w:val="22"/>
        </w:rPr>
        <w:t>combinaison</w:t>
      </w:r>
      <w:r w:rsidR="00312720">
        <w:rPr>
          <w:rFonts w:cs="Arial"/>
          <w:szCs w:val="22"/>
        </w:rPr>
        <w:t>”</w:t>
      </w:r>
      <w:r w:rsidRPr="00DC2404">
        <w:rPr>
          <w:rFonts w:cs="Arial"/>
          <w:szCs w:val="22"/>
        </w:rPr>
        <w:t xml:space="preserve">, la distinction entre les </w:t>
      </w:r>
      <w:r w:rsidR="00312720">
        <w:rPr>
          <w:rFonts w:cs="Arial"/>
          <w:szCs w:val="22"/>
        </w:rPr>
        <w:t>expressions</w:t>
      </w:r>
      <w:r w:rsidR="00312720" w:rsidRPr="00DC2404">
        <w:rPr>
          <w:rFonts w:cs="Arial"/>
          <w:szCs w:val="22"/>
        </w:rPr>
        <w:t xml:space="preserve"> </w:t>
      </w:r>
      <w:r w:rsidRPr="00DC2404">
        <w:rPr>
          <w:rFonts w:cs="Arial"/>
          <w:szCs w:val="22"/>
        </w:rPr>
        <w:t>“axé sur la fonction” et “axé sur l’application” ne peut être établie que par rapport aux autres entrées connexes de la classification.</w:t>
      </w:r>
    </w:p>
    <w:p w14:paraId="57429AC5" w14:textId="77777777" w:rsidR="00C314B5" w:rsidRPr="00DC2404" w:rsidRDefault="00C314B5" w:rsidP="00C314B5">
      <w:pPr>
        <w:rPr>
          <w:rFonts w:cs="Arial"/>
          <w:szCs w:val="22"/>
        </w:rPr>
      </w:pPr>
    </w:p>
    <w:p w14:paraId="31385BE6"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Au moment de choisir les aspects devant servir à la subdivision des entrées, il convient principalement de tenir compte des liens entre les entrées existantes situées au même niveau hiérarchique et sous la même entrée hiérarchiquement supérieure.</w:t>
      </w:r>
    </w:p>
    <w:p w14:paraId="5A2A4259" w14:textId="77777777" w:rsidR="00C314B5" w:rsidRPr="00DC2404" w:rsidRDefault="00C314B5" w:rsidP="00C314B5">
      <w:pPr>
        <w:rPr>
          <w:rFonts w:cs="Arial"/>
          <w:szCs w:val="22"/>
        </w:rPr>
      </w:pPr>
    </w:p>
    <w:p w14:paraId="2240283A"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 but de la classification étant de permettre la recherche, le choix des aspects doit se fonder sur les caractéristiques techniques et sur les problèmes et leurs solutions tels que revendiqués et décrits dans les documents de brevet.</w:t>
      </w:r>
    </w:p>
    <w:p w14:paraId="1253EF06" w14:textId="77777777" w:rsidR="00C314B5" w:rsidRPr="00DC2404" w:rsidRDefault="00C314B5" w:rsidP="00C314B5">
      <w:pPr>
        <w:rPr>
          <w:rFonts w:cs="Arial"/>
          <w:szCs w:val="22"/>
        </w:rPr>
      </w:pPr>
    </w:p>
    <w:p w14:paraId="39056444" w14:textId="77777777" w:rsidR="00C314B5" w:rsidRPr="00DC2404" w:rsidRDefault="00C314B5" w:rsidP="00C314B5">
      <w:pPr>
        <w:keepLines/>
        <w:rPr>
          <w:rFonts w:cs="Arial"/>
          <w:szCs w:val="22"/>
        </w:rPr>
      </w:pPr>
      <w:r w:rsidRPr="00DC2404">
        <w:rPr>
          <w:rFonts w:cs="Arial"/>
          <w:szCs w:val="22"/>
        </w:rPr>
        <w:lastRenderedPageBreak/>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Dans les schémas où la règle courante de classement est appliquée, l’utilisation simultanée au même niveau hiérarchique de groupes axés sur la fonction et de groupes axés sur l’application a inévitablement comme conséquence que ces groupes ne s’excluent pas les uns les autres.</w:t>
      </w:r>
    </w:p>
    <w:p w14:paraId="1EE44931" w14:textId="77777777" w:rsidR="00C314B5" w:rsidRPr="00DC2404" w:rsidRDefault="00C314B5" w:rsidP="00C314B5">
      <w:pPr>
        <w:rPr>
          <w:rFonts w:cs="Arial"/>
          <w:szCs w:val="22"/>
        </w:rPr>
      </w:pPr>
    </w:p>
    <w:p w14:paraId="36D89107"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Lorsqu’il est procédé à la révision d’un secteur selon le principe axé sur la fonction, il conviendra normalement d’éviter de créer des subdivisions plus fines en fonction de l’application, à moins que les aspects relatifs à l’application soient considérés comme très importants et qu’il n’existe aucun autre endroit pour eux.  Une autre méthode possible dans certains cas pourra consister à permettre ou à prescrire un classement parallèle dans des secteurs pour les aspects axés sur la fonction et les aspects axés sur l’application.</w:t>
      </w:r>
    </w:p>
    <w:p w14:paraId="2D40842C" w14:textId="77777777" w:rsidR="00C314B5" w:rsidRPr="00DC2404" w:rsidRDefault="00C314B5" w:rsidP="00C314B5">
      <w:pPr>
        <w:rPr>
          <w:rFonts w:cs="Arial"/>
          <w:szCs w:val="22"/>
        </w:rPr>
      </w:pPr>
    </w:p>
    <w:p w14:paraId="55C996E4" w14:textId="45D5F023" w:rsidR="00A97557" w:rsidRPr="00DC2404" w:rsidRDefault="00A97557" w:rsidP="00CD5764">
      <w:pPr>
        <w:keepLines/>
        <w:tabs>
          <w:tab w:val="left" w:pos="709"/>
        </w:tabs>
        <w:rPr>
          <w:rFonts w:cs="Arial"/>
          <w:szCs w:val="22"/>
        </w:rPr>
      </w:pPr>
      <w:r w:rsidRPr="00DC2404">
        <w:rPr>
          <w:rFonts w:cs="Arial"/>
          <w:lang w:eastAsia="ar-SA"/>
        </w:rPr>
        <w:t>86</w:t>
      </w:r>
      <w:r w:rsidRPr="00DC2404">
        <w:rPr>
          <w:rFonts w:cs="Arial"/>
          <w:i/>
          <w:lang w:eastAsia="ar-SA"/>
        </w:rPr>
        <w:t>bis</w:t>
      </w:r>
      <w:r w:rsidRPr="00DC2404">
        <w:rPr>
          <w:rFonts w:cs="Arial"/>
          <w:lang w:eastAsia="ar-SA"/>
        </w:rPr>
        <w:t>.</w:t>
      </w:r>
      <w:r w:rsidRPr="00DC2404">
        <w:rPr>
          <w:rFonts w:cs="Arial"/>
          <w:lang w:eastAsia="ar-SA"/>
        </w:rPr>
        <w:tab/>
      </w:r>
      <w:r w:rsidR="003E2413" w:rsidRPr="00DC2404">
        <w:rPr>
          <w:rFonts w:cs="Arial"/>
          <w:lang w:eastAsia="ar-SA"/>
        </w:rPr>
        <w:t>Dans le cadre des projets de révision, il est souhaitable</w:t>
      </w:r>
      <w:r w:rsidR="00E76EDB" w:rsidRPr="00DC2404">
        <w:rPr>
          <w:rFonts w:cs="Arial"/>
          <w:lang w:eastAsia="ar-SA"/>
        </w:rPr>
        <w:t>,</w:t>
      </w:r>
      <w:r w:rsidR="003E2413" w:rsidRPr="00DC2404">
        <w:rPr>
          <w:rFonts w:cs="Arial"/>
          <w:lang w:eastAsia="ar-SA"/>
        </w:rPr>
        <w:t xml:space="preserve"> lors de l</w:t>
      </w:r>
      <w:r w:rsidR="001D660A" w:rsidRPr="00DC2404">
        <w:rPr>
          <w:rFonts w:cs="Arial"/>
          <w:lang w:eastAsia="ar-SA"/>
        </w:rPr>
        <w:t>’</w:t>
      </w:r>
      <w:r w:rsidR="003E2413" w:rsidRPr="00DC2404">
        <w:rPr>
          <w:rFonts w:cs="Arial"/>
          <w:lang w:eastAsia="ar-SA"/>
        </w:rPr>
        <w:t>examen des nouveaux groupes</w:t>
      </w:r>
      <w:r w:rsidR="00E76EDB" w:rsidRPr="00DC2404">
        <w:rPr>
          <w:rFonts w:cs="Arial"/>
          <w:lang w:eastAsia="ar-SA"/>
        </w:rPr>
        <w:t>,</w:t>
      </w:r>
      <w:r w:rsidR="003E2413" w:rsidRPr="00DC2404">
        <w:rPr>
          <w:rFonts w:cs="Arial"/>
          <w:lang w:eastAsia="ar-SA"/>
        </w:rPr>
        <w:t xml:space="preserve"> de fournir des exemples de brevets pour chaque nouveau groupe envisagé afin </w:t>
      </w:r>
      <w:r w:rsidR="00637445" w:rsidRPr="00DC2404">
        <w:rPr>
          <w:rFonts w:cs="Arial"/>
          <w:lang w:eastAsia="ar-SA"/>
        </w:rPr>
        <w:t>d</w:t>
      </w:r>
      <w:r w:rsidR="00637445">
        <w:rPr>
          <w:rFonts w:cs="Arial"/>
          <w:lang w:eastAsia="ar-SA"/>
        </w:rPr>
        <w:t>’</w:t>
      </w:r>
      <w:r w:rsidR="00637445" w:rsidRPr="00DC2404">
        <w:rPr>
          <w:rFonts w:cs="Arial"/>
          <w:lang w:eastAsia="ar-SA"/>
        </w:rPr>
        <w:t xml:space="preserve">aider </w:t>
      </w:r>
      <w:r w:rsidR="003E2413" w:rsidRPr="00DC2404">
        <w:rPr>
          <w:rFonts w:cs="Arial"/>
          <w:lang w:eastAsia="ar-SA"/>
        </w:rPr>
        <w:t xml:space="preserve">les autres offices participant à la révision à mieux identifier et comprendre le </w:t>
      </w:r>
      <w:r w:rsidR="003A0866" w:rsidRPr="00DC2404">
        <w:rPr>
          <w:rFonts w:cs="Arial"/>
          <w:lang w:eastAsia="ar-SA"/>
        </w:rPr>
        <w:t>domaine couvert</w:t>
      </w:r>
      <w:r w:rsidR="00613067" w:rsidRPr="00DC2404">
        <w:rPr>
          <w:rFonts w:cs="Arial"/>
          <w:lang w:eastAsia="ar-SA"/>
        </w:rPr>
        <w:t> </w:t>
      </w:r>
      <w:r w:rsidR="003E2413" w:rsidRPr="00DC2404">
        <w:rPr>
          <w:rFonts w:cs="Arial"/>
          <w:lang w:eastAsia="ar-SA"/>
        </w:rPr>
        <w:t>souhaité</w:t>
      </w:r>
      <w:r w:rsidRPr="00DC2404">
        <w:rPr>
          <w:rFonts w:cs="Arial"/>
          <w:lang w:eastAsia="ar-SA"/>
        </w:rPr>
        <w:t>.</w:t>
      </w:r>
    </w:p>
    <w:p w14:paraId="1F1B6287" w14:textId="0277E790" w:rsidR="00C314B5" w:rsidRPr="00DC2404" w:rsidRDefault="00C314B5" w:rsidP="00C314B5">
      <w:pPr>
        <w:rPr>
          <w:rFonts w:cs="Arial"/>
          <w:szCs w:val="22"/>
        </w:rPr>
      </w:pPr>
    </w:p>
    <w:p w14:paraId="4CFB36FC" w14:textId="77777777" w:rsidR="00A97557" w:rsidRPr="00DC2404" w:rsidRDefault="00A97557" w:rsidP="00C314B5">
      <w:pPr>
        <w:rPr>
          <w:rFonts w:cs="Arial"/>
          <w:szCs w:val="22"/>
        </w:rPr>
      </w:pPr>
    </w:p>
    <w:p w14:paraId="789FA703" w14:textId="55EA0717" w:rsidR="00C314B5" w:rsidRPr="00DC2404" w:rsidRDefault="00C314B5" w:rsidP="00C314B5">
      <w:pPr>
        <w:pStyle w:val="Heading3"/>
        <w:rPr>
          <w:rFonts w:cs="Arial"/>
        </w:rPr>
      </w:pPr>
      <w:r w:rsidRPr="00DC2404">
        <w:rPr>
          <w:rFonts w:cs="Arial"/>
        </w:rPr>
        <w:t xml:space="preserve">Systèmes </w:t>
      </w:r>
      <w:proofErr w:type="gramStart"/>
      <w:r w:rsidRPr="00DC2404">
        <w:rPr>
          <w:rFonts w:cs="Arial"/>
        </w:rPr>
        <w:t>hybrides</w:t>
      </w:r>
      <w:r w:rsidR="00A97557" w:rsidRPr="00DC2404">
        <w:rPr>
          <w:rFonts w:cs="Arial"/>
        </w:rPr>
        <w:t>;  schémas</w:t>
      </w:r>
      <w:proofErr w:type="gramEnd"/>
      <w:r w:rsidR="00A97557" w:rsidRPr="00DC2404">
        <w:rPr>
          <w:rFonts w:cs="Arial"/>
        </w:rPr>
        <w:t xml:space="preserve"> d’indexation</w:t>
      </w:r>
    </w:p>
    <w:p w14:paraId="1FD7135B" w14:textId="77777777" w:rsidR="00C314B5" w:rsidRPr="00DC2404" w:rsidRDefault="00C314B5" w:rsidP="00C314B5">
      <w:pPr>
        <w:keepNext/>
        <w:rPr>
          <w:rFonts w:cs="Arial"/>
          <w:szCs w:val="22"/>
        </w:rPr>
      </w:pPr>
    </w:p>
    <w:p w14:paraId="0A2355BB" w14:textId="77777777" w:rsidR="00330A2C"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Un système hybride comprend un ou plusieurs groupes de classement et un ou plusieurs codes d’indexation pour des aspects déterminés associés à ces groupes</w:t>
      </w:r>
      <w:r w:rsidR="00330A2C" w:rsidRPr="00DC2404">
        <w:rPr>
          <w:rFonts w:cs="Arial"/>
          <w:szCs w:val="22"/>
        </w:rPr>
        <w:t>.</w:t>
      </w:r>
    </w:p>
    <w:p w14:paraId="53E83098" w14:textId="789869E4" w:rsidR="00C314B5" w:rsidRPr="00DC2404" w:rsidRDefault="00C314B5" w:rsidP="00C314B5">
      <w:pPr>
        <w:rPr>
          <w:rFonts w:cs="Arial"/>
          <w:szCs w:val="22"/>
        </w:rPr>
      </w:pPr>
    </w:p>
    <w:p w14:paraId="0D9D175B" w14:textId="38A7245D"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Les systèmes hybrides se justifient par le fait qu’il est souvent utile de procéder à une recherche grâce à une requête combinant deux éléments différents liés par “et”.  Un schéma de classement doit normalement reposer sur un nombre d’aspects aussi réduit que possible, afin de limiter les conflits entre les entrées de la classification.  Les aspects choisis doivent être ceux qui conviennent le mieux pour la subdivision du </w:t>
      </w:r>
      <w:r w:rsidR="003A0866" w:rsidRPr="00DC2404">
        <w:rPr>
          <w:rFonts w:cs="Arial"/>
          <w:szCs w:val="22"/>
        </w:rPr>
        <w:t>domaine</w:t>
      </w:r>
      <w:r w:rsidRPr="00DC2404">
        <w:rPr>
          <w:rFonts w:cs="Arial"/>
          <w:szCs w:val="22"/>
        </w:rPr>
        <w:t xml:space="preserve"> technique considéré.  Comme cela est indiqué plus haut, c’est l’aspect axé sur la fonction qui doit la plupart du temps être retenu.  Parfois, d’autres aspects peuvent être considérés comme particulièrement utiles pour la recherche en les combinant aux aspects sur lesquels est établi le schéma de classement.  Ces aspects peuvent alors être pris en considération en vue de la création de schémas d’indexation, en particulier lorsque les aspects se prêtent difficilement à la recherche dans le texte ou ne correspondent pas à des informations du type information d’invention.</w:t>
      </w:r>
    </w:p>
    <w:p w14:paraId="5E95B342" w14:textId="77777777" w:rsidR="00C314B5" w:rsidRPr="00DC2404" w:rsidRDefault="00C314B5" w:rsidP="00C314B5">
      <w:pPr>
        <w:rPr>
          <w:rFonts w:cs="Arial"/>
          <w:szCs w:val="22"/>
        </w:rPr>
      </w:pPr>
    </w:p>
    <w:p w14:paraId="300AC378" w14:textId="77777777" w:rsidR="00C314B5" w:rsidRPr="00DC2404" w:rsidRDefault="00C314B5" w:rsidP="00C314B5">
      <w:pPr>
        <w:rPr>
          <w:rFonts w:cs="Arial"/>
          <w:i/>
          <w:szCs w:val="22"/>
        </w:rPr>
      </w:pPr>
      <w:r w:rsidRPr="00DC2404">
        <w:rPr>
          <w:rFonts w:cs="Arial"/>
          <w:i/>
          <w:szCs w:val="22"/>
        </w:rPr>
        <w:fldChar w:fldCharType="begin"/>
      </w:r>
      <w:r w:rsidRPr="00DC2404">
        <w:rPr>
          <w:rFonts w:cs="Arial"/>
          <w:i/>
          <w:szCs w:val="22"/>
        </w:rPr>
        <w:instrText xml:space="preserve"> AUTONUM  </w:instrText>
      </w:r>
      <w:r w:rsidRPr="00DC2404">
        <w:rPr>
          <w:rFonts w:cs="Arial"/>
          <w:i/>
          <w:szCs w:val="22"/>
        </w:rPr>
        <w:fldChar w:fldCharType="end"/>
      </w:r>
      <w:r w:rsidRPr="00DC2404">
        <w:rPr>
          <w:rFonts w:cs="Arial"/>
          <w:i/>
          <w:szCs w:val="22"/>
        </w:rPr>
        <w:tab/>
        <w:t>[Supprimé]</w:t>
      </w:r>
    </w:p>
    <w:p w14:paraId="27F999ED" w14:textId="77777777" w:rsidR="00C314B5" w:rsidRPr="00DC2404" w:rsidRDefault="00C314B5" w:rsidP="00C314B5">
      <w:pPr>
        <w:rPr>
          <w:rFonts w:cs="Arial"/>
          <w:szCs w:val="22"/>
        </w:rPr>
      </w:pPr>
    </w:p>
    <w:p w14:paraId="2D92EFF1" w14:textId="77777777" w:rsidR="00C314B5" w:rsidRPr="00DC2404" w:rsidRDefault="00C314B5" w:rsidP="00C314B5">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codes d’indexation doivent représenter des éléments d’information concernant les objets techniques en plus des informations couvertes par les entrées correspondantes de la classification.  Par exemple, un groupe principal qui est subdivisé selon les aspects structurels peut être assorti d’un schéma d’indexation qui prévoit des applications particulières ou des problèmes spécifiques à résoudre, utiles pour limiter la recherche.</w:t>
      </w:r>
    </w:p>
    <w:p w14:paraId="790BB807" w14:textId="77777777" w:rsidR="00C314B5" w:rsidRPr="00DC2404" w:rsidRDefault="00C314B5" w:rsidP="00C314B5">
      <w:pPr>
        <w:rPr>
          <w:rFonts w:cs="Arial"/>
          <w:szCs w:val="22"/>
        </w:rPr>
      </w:pPr>
    </w:p>
    <w:p w14:paraId="519FEFAF" w14:textId="77777777" w:rsidR="00C314B5" w:rsidRPr="00DC2404" w:rsidRDefault="00C314B5" w:rsidP="00C314B5">
      <w:pPr>
        <w:keepNext/>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schémas d’indexation ne seront donc pas créés pour couvrir les aspects d’une matière qui sont déjà inclus dans les schémas de classement auxquels ils sont associés.  De nouvelles entrées fondées sur les mêmes principes que les subdivisions existantes d’un schéma de classement ne doivent être créées qu’en tant que groupes de classement.  En particulier, il convient de ne jamais créer un schéma d’indexation qui représente simplement :</w:t>
      </w:r>
    </w:p>
    <w:p w14:paraId="7FBAF240" w14:textId="77777777" w:rsidR="00C314B5" w:rsidRPr="00DC2404" w:rsidRDefault="00C314B5" w:rsidP="00C314B5">
      <w:pPr>
        <w:keepNext/>
        <w:rPr>
          <w:rFonts w:cs="Arial"/>
          <w:szCs w:val="22"/>
        </w:rPr>
      </w:pPr>
    </w:p>
    <w:p w14:paraId="41EC6DBF" w14:textId="4A227051" w:rsidR="00C314B5" w:rsidRPr="00DC2404" w:rsidRDefault="00C314B5" w:rsidP="00C314B5">
      <w:pPr>
        <w:numPr>
          <w:ilvl w:val="0"/>
          <w:numId w:val="3"/>
        </w:numPr>
        <w:tabs>
          <w:tab w:val="clear" w:pos="1134"/>
        </w:tabs>
        <w:ind w:left="567" w:firstLine="0"/>
        <w:rPr>
          <w:rFonts w:cs="Arial"/>
          <w:szCs w:val="22"/>
        </w:rPr>
      </w:pPr>
      <w:proofErr w:type="gramStart"/>
      <w:r w:rsidRPr="00DC2404">
        <w:rPr>
          <w:rFonts w:cs="Arial"/>
          <w:szCs w:val="22"/>
        </w:rPr>
        <w:t>une</w:t>
      </w:r>
      <w:proofErr w:type="gramEnd"/>
      <w:r w:rsidRPr="00DC2404">
        <w:rPr>
          <w:rFonts w:cs="Arial"/>
          <w:szCs w:val="22"/>
        </w:rPr>
        <w:t xml:space="preserve"> variante supplémentaire d’un concept général déjà couvert par un schéma de</w:t>
      </w:r>
      <w:r w:rsidR="007E5A3A" w:rsidRPr="00DC2404">
        <w:rPr>
          <w:rFonts w:cs="Arial"/>
          <w:szCs w:val="22"/>
        </w:rPr>
        <w:t> </w:t>
      </w:r>
      <w:r w:rsidRPr="00DC2404">
        <w:rPr>
          <w:rFonts w:cs="Arial"/>
          <w:szCs w:val="22"/>
        </w:rPr>
        <w:t>classement;</w:t>
      </w:r>
    </w:p>
    <w:p w14:paraId="263B12D4" w14:textId="77777777" w:rsidR="00C314B5" w:rsidRPr="00DC2404" w:rsidRDefault="00C314B5" w:rsidP="003E4965">
      <w:pPr>
        <w:pStyle w:val="Footer"/>
        <w:rPr>
          <w:rFonts w:cs="Arial"/>
          <w:szCs w:val="22"/>
        </w:rPr>
      </w:pPr>
    </w:p>
    <w:p w14:paraId="434E0BB5" w14:textId="77777777" w:rsidR="00C314B5" w:rsidRPr="00DC2404" w:rsidRDefault="00C314B5" w:rsidP="00C314B5">
      <w:pPr>
        <w:numPr>
          <w:ilvl w:val="0"/>
          <w:numId w:val="3"/>
        </w:numPr>
        <w:tabs>
          <w:tab w:val="clear" w:pos="1134"/>
        </w:tabs>
        <w:ind w:left="567" w:firstLine="0"/>
        <w:rPr>
          <w:rFonts w:cs="Arial"/>
          <w:szCs w:val="22"/>
        </w:rPr>
      </w:pPr>
      <w:proofErr w:type="gramStart"/>
      <w:r w:rsidRPr="00DC2404">
        <w:rPr>
          <w:rFonts w:cs="Arial"/>
          <w:szCs w:val="22"/>
        </w:rPr>
        <w:t>un</w:t>
      </w:r>
      <w:proofErr w:type="gramEnd"/>
      <w:r w:rsidRPr="00DC2404">
        <w:rPr>
          <w:rFonts w:cs="Arial"/>
          <w:szCs w:val="22"/>
        </w:rPr>
        <w:t xml:space="preserve"> détail d’une matière couverte par un groupe de classement existant.</w:t>
      </w:r>
    </w:p>
    <w:p w14:paraId="2423FD8A" w14:textId="77777777" w:rsidR="00C314B5" w:rsidRPr="00DC2404" w:rsidRDefault="00C314B5" w:rsidP="00C314B5">
      <w:pPr>
        <w:rPr>
          <w:rFonts w:cs="Arial"/>
          <w:szCs w:val="22"/>
        </w:rPr>
      </w:pPr>
    </w:p>
    <w:p w14:paraId="13C2685C" w14:textId="390D7B75" w:rsidR="00C314B5" w:rsidRPr="00DC2404" w:rsidRDefault="00C314B5" w:rsidP="00C314B5">
      <w:pPr>
        <w:keepLines/>
        <w:rPr>
          <w:rFonts w:cs="Arial"/>
          <w:szCs w:val="22"/>
        </w:rPr>
      </w:pPr>
      <w:r w:rsidRPr="00DC2404">
        <w:rPr>
          <w:rFonts w:cs="Arial"/>
          <w:szCs w:val="22"/>
        </w:rPr>
        <w:lastRenderedPageBreak/>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Ainsi, un code d’indexation pour les “machines à vapeur” ne convient pas pour une sous</w:t>
      </w:r>
      <w:r w:rsidR="00A82517" w:rsidRPr="00DC2404">
        <w:rPr>
          <w:rFonts w:cs="Arial"/>
          <w:szCs w:val="22"/>
        </w:rPr>
        <w:noBreakHyphen/>
      </w:r>
      <w:r w:rsidRPr="00DC2404">
        <w:rPr>
          <w:rFonts w:cs="Arial"/>
          <w:szCs w:val="22"/>
        </w:rPr>
        <w:t>classe qui comprend des groupes couvrant différents types fonctionnels de machines car il constitue un exemple supplémentaire d’un aspect qui est déjà utilisé pour la subdivision des groupes de classement.  Si nécessaire, une entrée de la classification couvrant les “machines à vapeur” devrait plutôt être créée.</w:t>
      </w:r>
    </w:p>
    <w:p w14:paraId="242A4101" w14:textId="77777777" w:rsidR="00C314B5" w:rsidRPr="00DC2404" w:rsidRDefault="00C314B5" w:rsidP="00C314B5">
      <w:pPr>
        <w:rPr>
          <w:rFonts w:cs="Arial"/>
          <w:szCs w:val="22"/>
        </w:rPr>
      </w:pPr>
    </w:p>
    <w:p w14:paraId="0A23FD87" w14:textId="77777777" w:rsidR="00330A2C"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En principe, aucun schéma d’indexation ne doit être créé lorsqu’il existe, dans d’autres parties de la CIB, des groupes qui couvrent de manière explicite la même matière.  Dans ce cas, un classement de l’information additionnelle dans ces groupes pourra être recommandé</w:t>
      </w:r>
      <w:r w:rsidR="00330A2C" w:rsidRPr="00DC2404">
        <w:rPr>
          <w:rFonts w:cs="Arial"/>
          <w:szCs w:val="22"/>
        </w:rPr>
        <w:t>.</w:t>
      </w:r>
    </w:p>
    <w:p w14:paraId="6F2EF125" w14:textId="0AA229A3" w:rsidR="00C314B5" w:rsidRPr="00DC2404" w:rsidRDefault="00C314B5" w:rsidP="00C314B5">
      <w:pPr>
        <w:rPr>
          <w:rFonts w:cs="Arial"/>
          <w:szCs w:val="22"/>
        </w:rPr>
      </w:pPr>
    </w:p>
    <w:p w14:paraId="76E5F98C" w14:textId="16F0C72A"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0D2B81" w:rsidRPr="00DC2404">
        <w:rPr>
          <w:rFonts w:cs="Arial"/>
          <w:i/>
          <w:szCs w:val="22"/>
        </w:rPr>
        <w:t>[Supprimé]</w:t>
      </w:r>
    </w:p>
    <w:p w14:paraId="6FA35948" w14:textId="77777777" w:rsidR="00C314B5" w:rsidRPr="00DC2404" w:rsidRDefault="00C314B5" w:rsidP="00C314B5">
      <w:pPr>
        <w:rPr>
          <w:rFonts w:cs="Arial"/>
          <w:szCs w:val="22"/>
        </w:rPr>
      </w:pPr>
    </w:p>
    <w:p w14:paraId="68A50EDF" w14:textId="29D9386C"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Chaque schéma d’indexation doit être associé à une partie de </w:t>
      </w:r>
      <w:r w:rsidR="005864C3" w:rsidRPr="00DC2404">
        <w:rPr>
          <w:rFonts w:cs="Arial"/>
          <w:szCs w:val="22"/>
        </w:rPr>
        <w:t>la</w:t>
      </w:r>
      <w:r w:rsidR="005864C3">
        <w:rPr>
          <w:rFonts w:cs="Arial"/>
          <w:szCs w:val="22"/>
        </w:rPr>
        <w:t> </w:t>
      </w:r>
      <w:r w:rsidRPr="00DC2404">
        <w:rPr>
          <w:rFonts w:cs="Arial"/>
          <w:szCs w:val="22"/>
        </w:rPr>
        <w:t>CIB dûment indiquée.</w:t>
      </w:r>
    </w:p>
    <w:p w14:paraId="1F387A9F" w14:textId="77777777" w:rsidR="00C314B5" w:rsidRPr="00DC2404" w:rsidRDefault="00C314B5" w:rsidP="00C314B5">
      <w:pPr>
        <w:rPr>
          <w:rFonts w:cs="Arial"/>
          <w:szCs w:val="22"/>
        </w:rPr>
      </w:pPr>
    </w:p>
    <w:p w14:paraId="54C4F808" w14:textId="07CA2F1B"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Les schémas d’indexation </w:t>
      </w:r>
      <w:r w:rsidR="00A97557" w:rsidRPr="00DC2404">
        <w:rPr>
          <w:rFonts w:cs="Arial"/>
          <w:szCs w:val="22"/>
        </w:rPr>
        <w:t xml:space="preserve">peuvent </w:t>
      </w:r>
      <w:r w:rsidRPr="00DC2404">
        <w:rPr>
          <w:rFonts w:cs="Arial"/>
          <w:szCs w:val="22"/>
        </w:rPr>
        <w:t>être assortis de Définitions comme celles qui accompagnent les schémas de classement.</w:t>
      </w:r>
    </w:p>
    <w:p w14:paraId="236C35AE" w14:textId="77777777" w:rsidR="00C314B5" w:rsidRPr="00DC2404" w:rsidRDefault="00C314B5" w:rsidP="00C314B5">
      <w:pPr>
        <w:rPr>
          <w:rFonts w:cs="Arial"/>
          <w:szCs w:val="22"/>
        </w:rPr>
      </w:pPr>
    </w:p>
    <w:p w14:paraId="04439399" w14:textId="2A5ADD90" w:rsidR="00A97557" w:rsidRPr="00DC2404" w:rsidRDefault="00A97557" w:rsidP="00A97557">
      <w:pPr>
        <w:tabs>
          <w:tab w:val="left" w:pos="709"/>
        </w:tabs>
        <w:rPr>
          <w:rFonts w:cs="Arial"/>
          <w:szCs w:val="22"/>
        </w:rPr>
      </w:pPr>
      <w:r w:rsidRPr="00DC2404">
        <w:rPr>
          <w:rFonts w:cs="Arial"/>
          <w:szCs w:val="22"/>
          <w:lang w:eastAsia="ar-SA"/>
        </w:rPr>
        <w:t>96</w:t>
      </w:r>
      <w:r w:rsidRPr="00DC2404">
        <w:rPr>
          <w:rFonts w:cs="Arial"/>
          <w:i/>
          <w:szCs w:val="22"/>
          <w:lang w:eastAsia="ar-SA"/>
        </w:rPr>
        <w:t>bis</w:t>
      </w:r>
      <w:r w:rsidRPr="00DC2404">
        <w:rPr>
          <w:rFonts w:cs="Arial"/>
          <w:szCs w:val="22"/>
          <w:lang w:eastAsia="ar-SA"/>
        </w:rPr>
        <w:t>.</w:t>
      </w:r>
      <w:r w:rsidRPr="00DC2404">
        <w:rPr>
          <w:rFonts w:cs="Arial"/>
          <w:szCs w:val="22"/>
          <w:lang w:eastAsia="ar-SA"/>
        </w:rPr>
        <w:tab/>
      </w:r>
      <w:r w:rsidR="002E202D" w:rsidRPr="00DC2404">
        <w:rPr>
          <w:rFonts w:cs="Arial"/>
          <w:szCs w:val="22"/>
          <w:lang w:eastAsia="ar-SA"/>
        </w:rPr>
        <w:t xml:space="preserve">Les </w:t>
      </w:r>
      <w:r w:rsidR="008B4CB6" w:rsidRPr="00DC2404">
        <w:rPr>
          <w:rFonts w:cs="Arial"/>
          <w:szCs w:val="22"/>
          <w:lang w:eastAsia="ar-SA"/>
        </w:rPr>
        <w:t>D</w:t>
      </w:r>
      <w:r w:rsidR="002E202D" w:rsidRPr="00DC2404">
        <w:rPr>
          <w:rFonts w:cs="Arial"/>
          <w:szCs w:val="22"/>
          <w:lang w:eastAsia="ar-SA"/>
        </w:rPr>
        <w:t>éfinitions reprendront toutes les orientations ou instructions figurant dans les notes (v</w:t>
      </w:r>
      <w:r w:rsidR="00442721" w:rsidRPr="00DC2404">
        <w:rPr>
          <w:rFonts w:cs="Arial"/>
          <w:szCs w:val="22"/>
          <w:lang w:eastAsia="ar-SA"/>
        </w:rPr>
        <w:t>oir également le paragraphe</w:t>
      </w:r>
      <w:r w:rsidR="003E4965" w:rsidRPr="00DC2404">
        <w:rPr>
          <w:rFonts w:cs="Arial"/>
          <w:szCs w:val="22"/>
          <w:lang w:eastAsia="ar-SA"/>
        </w:rPr>
        <w:t> </w:t>
      </w:r>
      <w:r w:rsidR="00442721" w:rsidRPr="00DC2404">
        <w:rPr>
          <w:rFonts w:cs="Arial"/>
          <w:szCs w:val="22"/>
          <w:lang w:eastAsia="ar-SA"/>
        </w:rPr>
        <w:t>100</w:t>
      </w:r>
      <w:r w:rsidR="002E202D" w:rsidRPr="00DC2404">
        <w:rPr>
          <w:rFonts w:cs="Arial"/>
          <w:szCs w:val="22"/>
          <w:lang w:eastAsia="ar-SA"/>
        </w:rPr>
        <w:t xml:space="preserve"> ci</w:t>
      </w:r>
      <w:r w:rsidR="00A82517" w:rsidRPr="00DC2404">
        <w:rPr>
          <w:rFonts w:cs="Arial"/>
          <w:szCs w:val="22"/>
          <w:lang w:eastAsia="ar-SA"/>
        </w:rPr>
        <w:noBreakHyphen/>
      </w:r>
      <w:r w:rsidR="002E202D" w:rsidRPr="00DC2404">
        <w:rPr>
          <w:rFonts w:cs="Arial"/>
          <w:szCs w:val="22"/>
          <w:lang w:eastAsia="ar-SA"/>
        </w:rPr>
        <w:t xml:space="preserve">dessous) et clarifieront la pratique envisagée en matière de classement avec les codes </w:t>
      </w:r>
      <w:r w:rsidR="00637445" w:rsidRPr="00DC2404">
        <w:rPr>
          <w:rFonts w:cs="Arial"/>
          <w:szCs w:val="22"/>
          <w:lang w:eastAsia="ar-SA"/>
        </w:rPr>
        <w:t>d</w:t>
      </w:r>
      <w:r w:rsidR="00637445">
        <w:rPr>
          <w:rFonts w:cs="Arial"/>
          <w:szCs w:val="22"/>
          <w:lang w:eastAsia="ar-SA"/>
        </w:rPr>
        <w:t>’</w:t>
      </w:r>
      <w:r w:rsidR="00637445" w:rsidRPr="00DC2404">
        <w:rPr>
          <w:rFonts w:cs="Arial"/>
          <w:szCs w:val="22"/>
          <w:lang w:eastAsia="ar-SA"/>
        </w:rPr>
        <w:t xml:space="preserve">indexation </w:t>
      </w:r>
      <w:r w:rsidR="002E202D" w:rsidRPr="00DC2404">
        <w:rPr>
          <w:rFonts w:cs="Arial"/>
          <w:szCs w:val="22"/>
          <w:lang w:eastAsia="ar-SA"/>
        </w:rPr>
        <w:t>au moyen d</w:t>
      </w:r>
      <w:r w:rsidR="003E4965" w:rsidRPr="00DC2404">
        <w:rPr>
          <w:rFonts w:cs="Arial"/>
          <w:szCs w:val="22"/>
          <w:lang w:eastAsia="ar-SA"/>
        </w:rPr>
        <w:t>’</w:t>
      </w:r>
      <w:r w:rsidR="002E202D" w:rsidRPr="00DC2404">
        <w:rPr>
          <w:rFonts w:cs="Arial"/>
          <w:szCs w:val="22"/>
          <w:lang w:eastAsia="ar-SA"/>
        </w:rPr>
        <w:t>exemples</w:t>
      </w:r>
      <w:r w:rsidRPr="00DC2404">
        <w:rPr>
          <w:rFonts w:cs="Arial"/>
          <w:szCs w:val="22"/>
          <w:lang w:eastAsia="ar-SA"/>
        </w:rPr>
        <w:t>.</w:t>
      </w:r>
    </w:p>
    <w:p w14:paraId="2F820789" w14:textId="77777777" w:rsidR="00A97557" w:rsidRPr="00DC2404" w:rsidRDefault="00A97557" w:rsidP="00A97557">
      <w:pPr>
        <w:rPr>
          <w:rFonts w:cs="Arial"/>
          <w:szCs w:val="22"/>
        </w:rPr>
      </w:pPr>
    </w:p>
    <w:p w14:paraId="2A67DA07" w14:textId="3C2D998E" w:rsidR="00A97557" w:rsidRPr="00DC2404" w:rsidRDefault="00A97557" w:rsidP="00A97557">
      <w:pPr>
        <w:tabs>
          <w:tab w:val="left" w:pos="709"/>
        </w:tabs>
        <w:rPr>
          <w:rFonts w:cs="Arial"/>
          <w:szCs w:val="22"/>
        </w:rPr>
      </w:pPr>
      <w:r w:rsidRPr="00DC2404">
        <w:rPr>
          <w:rFonts w:cs="Arial"/>
          <w:szCs w:val="22"/>
          <w:lang w:eastAsia="ar-SA"/>
        </w:rPr>
        <w:t>96</w:t>
      </w:r>
      <w:r w:rsidRPr="00DC2404">
        <w:rPr>
          <w:rFonts w:cs="Arial"/>
          <w:i/>
          <w:szCs w:val="22"/>
          <w:lang w:eastAsia="ar-SA"/>
        </w:rPr>
        <w:t>ter</w:t>
      </w:r>
      <w:r w:rsidRPr="00DC2404">
        <w:rPr>
          <w:rFonts w:cs="Arial"/>
          <w:szCs w:val="22"/>
          <w:lang w:eastAsia="ar-SA"/>
        </w:rPr>
        <w:t>.</w:t>
      </w:r>
      <w:r w:rsidRPr="00DC2404">
        <w:rPr>
          <w:rFonts w:cs="Arial"/>
          <w:szCs w:val="22"/>
          <w:lang w:eastAsia="ar-SA"/>
        </w:rPr>
        <w:tab/>
      </w:r>
      <w:r w:rsidR="002E202D" w:rsidRPr="00DC2404">
        <w:rPr>
          <w:rFonts w:cs="Arial"/>
          <w:szCs w:val="22"/>
          <w:lang w:eastAsia="ar-SA"/>
        </w:rPr>
        <w:t xml:space="preserve">Étant donné que </w:t>
      </w:r>
      <w:r w:rsidR="00FD3CDD" w:rsidRPr="00DC2404">
        <w:rPr>
          <w:rFonts w:cs="Arial"/>
          <w:szCs w:val="22"/>
          <w:lang w:eastAsia="ar-SA"/>
        </w:rPr>
        <w:t>les</w:t>
      </w:r>
      <w:r w:rsidR="002E202D" w:rsidRPr="00DC2404">
        <w:rPr>
          <w:rFonts w:cs="Arial"/>
          <w:szCs w:val="22"/>
          <w:lang w:eastAsia="ar-SA"/>
        </w:rPr>
        <w:t xml:space="preserve"> codes </w:t>
      </w:r>
      <w:r w:rsidR="00637445" w:rsidRPr="00DC2404">
        <w:rPr>
          <w:rFonts w:cs="Arial"/>
          <w:szCs w:val="22"/>
          <w:lang w:eastAsia="ar-SA"/>
        </w:rPr>
        <w:t>d</w:t>
      </w:r>
      <w:r w:rsidR="00637445">
        <w:rPr>
          <w:rFonts w:cs="Arial"/>
          <w:szCs w:val="22"/>
          <w:lang w:eastAsia="ar-SA"/>
        </w:rPr>
        <w:t>’</w:t>
      </w:r>
      <w:r w:rsidR="00637445" w:rsidRPr="00DC2404">
        <w:rPr>
          <w:rFonts w:cs="Arial"/>
          <w:szCs w:val="22"/>
          <w:lang w:eastAsia="ar-SA"/>
        </w:rPr>
        <w:t xml:space="preserve">indexation </w:t>
      </w:r>
      <w:r w:rsidR="00FD3CDD" w:rsidRPr="00DC2404">
        <w:rPr>
          <w:rFonts w:cs="Arial"/>
          <w:szCs w:val="22"/>
          <w:lang w:eastAsia="ar-SA"/>
        </w:rPr>
        <w:t>sont par essence dévolus à</w:t>
      </w:r>
      <w:r w:rsidR="002E202D" w:rsidRPr="00DC2404">
        <w:rPr>
          <w:rFonts w:cs="Arial"/>
          <w:szCs w:val="22"/>
          <w:lang w:eastAsia="ar-SA"/>
        </w:rPr>
        <w:t xml:space="preserve"> </w:t>
      </w:r>
      <w:r w:rsidR="007439E8" w:rsidRPr="00DC2404">
        <w:rPr>
          <w:rFonts w:cs="Arial"/>
          <w:szCs w:val="22"/>
          <w:lang w:eastAsia="ar-SA"/>
        </w:rPr>
        <w:t>l’</w:t>
      </w:r>
      <w:r w:rsidR="003E4965" w:rsidRPr="00DC2404">
        <w:rPr>
          <w:rFonts w:cs="Arial"/>
          <w:szCs w:val="22"/>
          <w:lang w:eastAsia="ar-SA"/>
        </w:rPr>
        <w:t>“</w:t>
      </w:r>
      <w:r w:rsidR="002E202D" w:rsidRPr="00DC2404">
        <w:rPr>
          <w:rFonts w:cs="Arial"/>
          <w:szCs w:val="22"/>
          <w:lang w:eastAsia="ar-SA"/>
        </w:rPr>
        <w:t xml:space="preserve">information </w:t>
      </w:r>
      <w:r w:rsidR="007439E8" w:rsidRPr="00DC2404">
        <w:rPr>
          <w:rFonts w:cs="Arial"/>
          <w:szCs w:val="22"/>
          <w:lang w:eastAsia="ar-SA"/>
        </w:rPr>
        <w:t>additionnelle</w:t>
      </w:r>
      <w:r w:rsidR="003E4965" w:rsidRPr="00DC2404">
        <w:rPr>
          <w:rFonts w:cs="Arial"/>
          <w:szCs w:val="22"/>
          <w:lang w:eastAsia="ar-SA"/>
        </w:rPr>
        <w:t>”</w:t>
      </w:r>
      <w:r w:rsidR="002E202D" w:rsidRPr="00DC2404">
        <w:rPr>
          <w:rFonts w:cs="Arial"/>
          <w:szCs w:val="22"/>
          <w:lang w:eastAsia="ar-SA"/>
        </w:rPr>
        <w:t>, l</w:t>
      </w:r>
      <w:r w:rsidR="003E4965" w:rsidRPr="00DC2404">
        <w:rPr>
          <w:rFonts w:cs="Arial"/>
          <w:szCs w:val="22"/>
          <w:lang w:eastAsia="ar-SA"/>
        </w:rPr>
        <w:t>’</w:t>
      </w:r>
      <w:r w:rsidR="002E202D" w:rsidRPr="00DC2404">
        <w:rPr>
          <w:rFonts w:cs="Arial"/>
          <w:szCs w:val="22"/>
          <w:lang w:eastAsia="ar-SA"/>
        </w:rPr>
        <w:t xml:space="preserve">utilisation de renvois de limitation du </w:t>
      </w:r>
      <w:r w:rsidR="003A0866" w:rsidRPr="00DC2404">
        <w:rPr>
          <w:rFonts w:cs="Arial"/>
          <w:szCs w:val="22"/>
          <w:lang w:eastAsia="ar-SA"/>
        </w:rPr>
        <w:t>domaine couvert</w:t>
      </w:r>
      <w:r w:rsidR="002E202D" w:rsidRPr="00DC2404">
        <w:rPr>
          <w:rFonts w:cs="Arial"/>
          <w:szCs w:val="22"/>
          <w:lang w:eastAsia="ar-SA"/>
        </w:rPr>
        <w:t xml:space="preserve"> ou de règles de priorité de/vers/à l</w:t>
      </w:r>
      <w:r w:rsidR="003E4965" w:rsidRPr="00DC2404">
        <w:rPr>
          <w:rFonts w:cs="Arial"/>
          <w:szCs w:val="22"/>
          <w:lang w:eastAsia="ar-SA"/>
        </w:rPr>
        <w:t>’</w:t>
      </w:r>
      <w:r w:rsidR="002E202D" w:rsidRPr="00DC2404">
        <w:rPr>
          <w:rFonts w:cs="Arial"/>
          <w:szCs w:val="22"/>
          <w:lang w:eastAsia="ar-SA"/>
        </w:rPr>
        <w:t>intérieur des schémas d</w:t>
      </w:r>
      <w:r w:rsidR="003E4965" w:rsidRPr="00DC2404">
        <w:rPr>
          <w:rFonts w:cs="Arial"/>
          <w:szCs w:val="22"/>
          <w:lang w:eastAsia="ar-SA"/>
        </w:rPr>
        <w:t>’</w:t>
      </w:r>
      <w:r w:rsidR="002E202D" w:rsidRPr="00DC2404">
        <w:rPr>
          <w:rFonts w:cs="Arial"/>
          <w:szCs w:val="22"/>
          <w:lang w:eastAsia="ar-SA"/>
        </w:rPr>
        <w:t>indexa</w:t>
      </w:r>
      <w:r w:rsidR="00BB7E8D" w:rsidRPr="00DC2404">
        <w:rPr>
          <w:rFonts w:cs="Arial"/>
          <w:szCs w:val="22"/>
          <w:lang w:eastAsia="ar-SA"/>
        </w:rPr>
        <w:t>tion n</w:t>
      </w:r>
      <w:r w:rsidR="003E4965" w:rsidRPr="00DC2404">
        <w:rPr>
          <w:rFonts w:cs="Arial"/>
          <w:szCs w:val="22"/>
          <w:lang w:eastAsia="ar-SA"/>
        </w:rPr>
        <w:t>’</w:t>
      </w:r>
      <w:r w:rsidR="00BB7E8D" w:rsidRPr="00DC2404">
        <w:rPr>
          <w:rFonts w:cs="Arial"/>
          <w:szCs w:val="22"/>
          <w:lang w:eastAsia="ar-SA"/>
        </w:rPr>
        <w:t xml:space="preserve">est pas </w:t>
      </w:r>
      <w:proofErr w:type="gramStart"/>
      <w:r w:rsidR="00BB7E8D" w:rsidRPr="00DC2404">
        <w:rPr>
          <w:rFonts w:cs="Arial"/>
          <w:szCs w:val="22"/>
          <w:lang w:eastAsia="ar-SA"/>
        </w:rPr>
        <w:t>admise</w:t>
      </w:r>
      <w:proofErr w:type="gramEnd"/>
      <w:r w:rsidRPr="00DC2404">
        <w:rPr>
          <w:rFonts w:cs="Arial"/>
          <w:szCs w:val="22"/>
          <w:lang w:eastAsia="ar-SA"/>
        </w:rPr>
        <w:t>.</w:t>
      </w:r>
    </w:p>
    <w:p w14:paraId="095427D6" w14:textId="654F6ACD" w:rsidR="00C314B5" w:rsidRPr="00DC2404" w:rsidRDefault="00C314B5" w:rsidP="00C314B5">
      <w:pPr>
        <w:pStyle w:val="Footer"/>
        <w:tabs>
          <w:tab w:val="clear" w:pos="4536"/>
          <w:tab w:val="clear" w:pos="9072"/>
        </w:tabs>
        <w:rPr>
          <w:rFonts w:cs="Arial"/>
          <w:szCs w:val="22"/>
        </w:rPr>
      </w:pPr>
    </w:p>
    <w:p w14:paraId="32C12758" w14:textId="77777777" w:rsidR="000244C3" w:rsidRPr="00DC2404" w:rsidRDefault="000244C3" w:rsidP="00C314B5">
      <w:pPr>
        <w:pStyle w:val="Footer"/>
        <w:tabs>
          <w:tab w:val="clear" w:pos="4536"/>
          <w:tab w:val="clear" w:pos="9072"/>
        </w:tabs>
        <w:rPr>
          <w:rFonts w:cs="Arial"/>
          <w:szCs w:val="22"/>
        </w:rPr>
      </w:pPr>
    </w:p>
    <w:p w14:paraId="7C88E520" w14:textId="77777777" w:rsidR="00C314B5" w:rsidRPr="00DC2404" w:rsidRDefault="00C314B5" w:rsidP="00C314B5">
      <w:pPr>
        <w:pStyle w:val="Heading3"/>
        <w:rPr>
          <w:rFonts w:cs="Arial"/>
        </w:rPr>
      </w:pPr>
      <w:r w:rsidRPr="00DC2404">
        <w:rPr>
          <w:rFonts w:cs="Arial"/>
        </w:rPr>
        <w:t>Présentation des schémas d’indexation</w:t>
      </w:r>
    </w:p>
    <w:p w14:paraId="2ACAF928" w14:textId="77777777" w:rsidR="00C314B5" w:rsidRPr="00DC2404" w:rsidRDefault="00C314B5" w:rsidP="00C314B5">
      <w:pPr>
        <w:keepNext/>
        <w:keepLines/>
        <w:rPr>
          <w:rFonts w:cs="Arial"/>
          <w:szCs w:val="22"/>
        </w:rPr>
      </w:pPr>
    </w:p>
    <w:p w14:paraId="37DEFE24" w14:textId="77777777" w:rsidR="00330A2C"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Chaque fois que cela est possible, les schémas d’indexation doivent avoir une structure hiérarchique, ce qui facilite leur présentation</w:t>
      </w:r>
      <w:r w:rsidR="00330A2C" w:rsidRPr="00DC2404">
        <w:rPr>
          <w:rFonts w:cs="Arial"/>
          <w:szCs w:val="22"/>
        </w:rPr>
        <w:t>.</w:t>
      </w:r>
    </w:p>
    <w:p w14:paraId="76950E6C" w14:textId="72476447" w:rsidR="00C314B5" w:rsidRPr="00DC2404" w:rsidRDefault="00C314B5" w:rsidP="00C314B5">
      <w:pPr>
        <w:rPr>
          <w:rFonts w:cs="Arial"/>
          <w:szCs w:val="22"/>
        </w:rPr>
      </w:pPr>
    </w:p>
    <w:p w14:paraId="4F574596" w14:textId="775C2EC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Pour les schémas d’indexation, des symboles alphanumériques semblables aux symboles de classement</w:t>
      </w:r>
      <w:r w:rsidR="00A97557" w:rsidRPr="00DC2404">
        <w:rPr>
          <w:rFonts w:cs="Arial"/>
          <w:szCs w:val="22"/>
        </w:rPr>
        <w:t xml:space="preserve"> sont utilisés</w:t>
      </w:r>
      <w:r w:rsidRPr="00DC2404">
        <w:rPr>
          <w:rFonts w:cs="Arial"/>
          <w:szCs w:val="22"/>
        </w:rPr>
        <w:t>.  Dans le cas d’un schéma d’indexation qui fait partie d’une sous</w:t>
      </w:r>
      <w:r w:rsidR="00A82517" w:rsidRPr="00DC2404">
        <w:rPr>
          <w:rFonts w:cs="Arial"/>
          <w:szCs w:val="22"/>
        </w:rPr>
        <w:noBreakHyphen/>
      </w:r>
      <w:r w:rsidRPr="00DC2404">
        <w:rPr>
          <w:rFonts w:cs="Arial"/>
          <w:szCs w:val="22"/>
        </w:rPr>
        <w:t xml:space="preserve">classe de classement, le schéma d’indexation doit figurer à la fin.  </w:t>
      </w:r>
      <w:r w:rsidR="00A97557" w:rsidRPr="00DC2404">
        <w:rPr>
          <w:rFonts w:cs="Arial"/>
          <w:szCs w:val="22"/>
        </w:rPr>
        <w:t xml:space="preserve">La numérotation des </w:t>
      </w:r>
      <w:r w:rsidRPr="00DC2404">
        <w:rPr>
          <w:rFonts w:cs="Arial"/>
          <w:szCs w:val="22"/>
        </w:rPr>
        <w:t>groupes principaux</w:t>
      </w:r>
      <w:r w:rsidR="00BB7E8D" w:rsidRPr="00DC2404">
        <w:rPr>
          <w:rFonts w:cs="Arial"/>
          <w:szCs w:val="22"/>
        </w:rPr>
        <w:t xml:space="preserve"> </w:t>
      </w:r>
      <w:r w:rsidR="00A97557" w:rsidRPr="00DC2404">
        <w:rPr>
          <w:rFonts w:cs="Arial"/>
          <w:szCs w:val="22"/>
        </w:rPr>
        <w:t>d’indexation commence, en règle générale, par le numéro</w:t>
      </w:r>
      <w:r w:rsidR="003E4965" w:rsidRPr="00DC2404">
        <w:rPr>
          <w:rFonts w:cs="Arial"/>
          <w:szCs w:val="22"/>
        </w:rPr>
        <w:t> </w:t>
      </w:r>
      <w:r w:rsidR="00A97557" w:rsidRPr="00DC2404">
        <w:rPr>
          <w:rFonts w:cs="Arial"/>
          <w:szCs w:val="22"/>
        </w:rPr>
        <w:t>101/00</w:t>
      </w:r>
      <w:r w:rsidRPr="00DC2404">
        <w:rPr>
          <w:rFonts w:cs="Arial"/>
          <w:szCs w:val="22"/>
        </w:rPr>
        <w:t xml:space="preserve">.  Pour des instructions détaillées </w:t>
      </w:r>
      <w:r w:rsidR="00A97557" w:rsidRPr="00DC2404">
        <w:rPr>
          <w:rFonts w:cs="Arial"/>
          <w:szCs w:val="22"/>
        </w:rPr>
        <w:t xml:space="preserve">concernant </w:t>
      </w:r>
      <w:r w:rsidRPr="00DC2404">
        <w:rPr>
          <w:rFonts w:cs="Arial"/>
          <w:szCs w:val="22"/>
        </w:rPr>
        <w:t>la numérotation, voir l’appendice IV.</w:t>
      </w:r>
    </w:p>
    <w:p w14:paraId="62156B2D" w14:textId="77777777" w:rsidR="00C314B5" w:rsidRPr="00DC2404" w:rsidRDefault="00C314B5" w:rsidP="00C314B5">
      <w:pPr>
        <w:rPr>
          <w:rFonts w:cs="Arial"/>
          <w:szCs w:val="22"/>
        </w:rPr>
      </w:pPr>
    </w:p>
    <w:p w14:paraId="6ABD7576" w14:textId="6BFC8436"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Un schéma d’indexation qui fait partie d’une sous</w:t>
      </w:r>
      <w:r w:rsidR="00A82517" w:rsidRPr="00DC2404">
        <w:rPr>
          <w:rFonts w:cs="Arial"/>
          <w:szCs w:val="22"/>
        </w:rPr>
        <w:noBreakHyphen/>
      </w:r>
      <w:r w:rsidRPr="00DC2404">
        <w:rPr>
          <w:rFonts w:cs="Arial"/>
          <w:szCs w:val="22"/>
        </w:rPr>
        <w:t>classe de classement doit toujours être précédé d’une rubrique d’orientation.</w:t>
      </w:r>
    </w:p>
    <w:p w14:paraId="01502117" w14:textId="77777777" w:rsidR="00C314B5" w:rsidRPr="00DC2404" w:rsidRDefault="00C314B5" w:rsidP="00C314B5">
      <w:pPr>
        <w:rPr>
          <w:rFonts w:cs="Arial"/>
          <w:szCs w:val="22"/>
        </w:rPr>
      </w:pPr>
    </w:p>
    <w:p w14:paraId="7A120E13"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Chaque secteur auquel est associé un schéma d’indexation doit être accompagné d’une note expliquant l’utilisation du schéma d’indexation.</w:t>
      </w:r>
    </w:p>
    <w:p w14:paraId="21B2DAE1" w14:textId="77777777" w:rsidR="00C314B5" w:rsidRPr="00DC2404" w:rsidRDefault="00C314B5" w:rsidP="00C314B5">
      <w:pPr>
        <w:rPr>
          <w:rFonts w:cs="Arial"/>
          <w:szCs w:val="22"/>
        </w:rPr>
      </w:pPr>
    </w:p>
    <w:p w14:paraId="65839F03" w14:textId="77777777" w:rsidR="00C314B5" w:rsidRPr="00DC2404" w:rsidRDefault="00C314B5" w:rsidP="00C314B5">
      <w:pPr>
        <w:rPr>
          <w:rFonts w:cs="Arial"/>
          <w:szCs w:val="22"/>
        </w:rPr>
      </w:pPr>
    </w:p>
    <w:p w14:paraId="0578158D" w14:textId="1621132A" w:rsidR="00C314B5" w:rsidRPr="00DC2404" w:rsidRDefault="008373E9" w:rsidP="00951B5A">
      <w:pPr>
        <w:pStyle w:val="Heading2"/>
        <w:rPr>
          <w:rFonts w:cs="Arial"/>
        </w:rPr>
      </w:pPr>
      <w:r w:rsidRPr="00DC2404">
        <w:rPr>
          <w:rFonts w:cs="Arial"/>
        </w:rPr>
        <w:t>Instructions particuliè</w:t>
      </w:r>
      <w:r w:rsidR="00C314B5" w:rsidRPr="00DC2404">
        <w:rPr>
          <w:rFonts w:cs="Arial"/>
        </w:rPr>
        <w:t xml:space="preserve">res pour la </w:t>
      </w:r>
      <w:r w:rsidR="00637445" w:rsidRPr="00C36393">
        <w:t>rÉvision</w:t>
      </w:r>
      <w:r w:rsidR="00951B5A" w:rsidRPr="00DC2404">
        <w:rPr>
          <w:rFonts w:cs="Arial"/>
        </w:rPr>
        <w:t xml:space="preserve"> </w:t>
      </w:r>
      <w:r w:rsidR="00C314B5" w:rsidRPr="00DC2404">
        <w:rPr>
          <w:rFonts w:cs="Arial"/>
        </w:rPr>
        <w:t>de la CIB</w:t>
      </w:r>
    </w:p>
    <w:p w14:paraId="6ADF856E" w14:textId="77777777" w:rsidR="00C314B5" w:rsidRPr="00DC2404" w:rsidRDefault="00C314B5" w:rsidP="00C314B5">
      <w:pPr>
        <w:keepNext/>
        <w:rPr>
          <w:rFonts w:cs="Arial"/>
          <w:szCs w:val="22"/>
        </w:rPr>
      </w:pPr>
    </w:p>
    <w:p w14:paraId="1C0ECA8B" w14:textId="77777777" w:rsidR="00C314B5" w:rsidRPr="00DC2404" w:rsidRDefault="00C314B5" w:rsidP="00C314B5">
      <w:pPr>
        <w:pStyle w:val="Heading3"/>
        <w:rPr>
          <w:rFonts w:cs="Arial"/>
        </w:rPr>
      </w:pPr>
      <w:r w:rsidRPr="00DC2404">
        <w:rPr>
          <w:rFonts w:cs="Arial"/>
        </w:rPr>
        <w:t>Règle de la première place et règle de la dernière place</w:t>
      </w:r>
    </w:p>
    <w:p w14:paraId="7E7CFA74" w14:textId="77777777" w:rsidR="00C314B5" w:rsidRPr="00DC2404" w:rsidRDefault="00C314B5" w:rsidP="00C314B5">
      <w:pPr>
        <w:rPr>
          <w:rFonts w:cs="Arial"/>
          <w:szCs w:val="22"/>
        </w:rPr>
      </w:pPr>
    </w:p>
    <w:p w14:paraId="4843EF4E" w14:textId="77777777" w:rsidR="008E36D2"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Dans les schémas où une règle de priorité générale est appliquée</w:t>
      </w:r>
      <w:r w:rsidR="00A97557" w:rsidRPr="00DC2404">
        <w:rPr>
          <w:rFonts w:cs="Arial"/>
          <w:szCs w:val="22"/>
        </w:rPr>
        <w:t xml:space="preserve"> à la place de la règle co</w:t>
      </w:r>
      <w:r w:rsidR="004F4B21" w:rsidRPr="00DC2404">
        <w:rPr>
          <w:rFonts w:cs="Arial"/>
          <w:szCs w:val="22"/>
        </w:rPr>
        <w:t>urante dans la</w:t>
      </w:r>
      <w:r w:rsidR="003E4965" w:rsidRPr="00DC2404">
        <w:rPr>
          <w:rFonts w:cs="Arial"/>
          <w:szCs w:val="22"/>
        </w:rPr>
        <w:t> </w:t>
      </w:r>
      <w:r w:rsidR="004F4B21" w:rsidRPr="00DC2404">
        <w:rPr>
          <w:rFonts w:cs="Arial"/>
          <w:szCs w:val="22"/>
        </w:rPr>
        <w:t xml:space="preserve">CIB </w:t>
      </w:r>
      <w:r w:rsidR="00A97557" w:rsidRPr="00DC2404">
        <w:rPr>
          <w:rFonts w:cs="Arial"/>
          <w:szCs w:val="22"/>
        </w:rPr>
        <w:t xml:space="preserve">qui est la règle </w:t>
      </w:r>
      <w:r w:rsidR="004F4B21" w:rsidRPr="00DC2404">
        <w:rPr>
          <w:rFonts w:cs="Arial"/>
          <w:szCs w:val="22"/>
        </w:rPr>
        <w:t xml:space="preserve">de classement </w:t>
      </w:r>
      <w:r w:rsidR="00A97557" w:rsidRPr="00DC2404">
        <w:rPr>
          <w:rFonts w:cs="Arial"/>
          <w:szCs w:val="22"/>
          <w:lang w:eastAsia="ar-SA"/>
        </w:rPr>
        <w:t>“par défaut”</w:t>
      </w:r>
      <w:r w:rsidRPr="00DC2404">
        <w:rPr>
          <w:rFonts w:cs="Arial"/>
          <w:szCs w:val="22"/>
        </w:rPr>
        <w:t xml:space="preserve">, l’ordre des groupes doit faire l’objet d’une attention particulière.  Les groupes principaux doivent être disposés dans un ordre garantissant le positionnement souhaité de la matière couverte par chacun des groupes.  Lorsque la règle de la première place est appliquée, les groupes principaux doivent, d’une </w:t>
      </w:r>
    </w:p>
    <w:p w14:paraId="4B800D53" w14:textId="77777777" w:rsidR="008E36D2" w:rsidRDefault="008E36D2">
      <w:pPr>
        <w:rPr>
          <w:rFonts w:cs="Arial"/>
          <w:szCs w:val="22"/>
        </w:rPr>
      </w:pPr>
      <w:r>
        <w:rPr>
          <w:rFonts w:cs="Arial"/>
          <w:szCs w:val="22"/>
        </w:rPr>
        <w:br w:type="page"/>
      </w:r>
    </w:p>
    <w:p w14:paraId="1BA12AAE" w14:textId="71405169" w:rsidR="00C314B5" w:rsidRPr="00DC2404" w:rsidRDefault="00C314B5" w:rsidP="00C314B5">
      <w:pPr>
        <w:rPr>
          <w:rFonts w:cs="Arial"/>
          <w:szCs w:val="22"/>
        </w:rPr>
      </w:pPr>
      <w:proofErr w:type="gramStart"/>
      <w:r w:rsidRPr="00DC2404">
        <w:rPr>
          <w:rFonts w:cs="Arial"/>
          <w:szCs w:val="22"/>
        </w:rPr>
        <w:lastRenderedPageBreak/>
        <w:t>façon</w:t>
      </w:r>
      <w:proofErr w:type="gramEnd"/>
      <w:r w:rsidRPr="00DC2404">
        <w:rPr>
          <w:rFonts w:cs="Arial"/>
          <w:szCs w:val="22"/>
        </w:rPr>
        <w:t xml:space="preserve"> générale, être disposés dans un ordre qui va de la matière la plus complexe à la matière la moins complexe et de la matière plus spécialisée à la matière non spécialisée.  Lorsque la règle de la dernière place est appliquée, l’ordre doit normalement être inverse.</w:t>
      </w:r>
    </w:p>
    <w:p w14:paraId="10EF167A" w14:textId="77777777" w:rsidR="00C314B5" w:rsidRPr="00DC2404" w:rsidRDefault="00C314B5" w:rsidP="00C314B5">
      <w:pPr>
        <w:rPr>
          <w:rFonts w:cs="Arial"/>
          <w:szCs w:val="22"/>
        </w:rPr>
      </w:pPr>
    </w:p>
    <w:p w14:paraId="3F3E01D0" w14:textId="77777777" w:rsidR="00C314B5" w:rsidRPr="00DC2404" w:rsidRDefault="00C314B5" w:rsidP="00C314B5">
      <w:pPr>
        <w:rPr>
          <w:rFonts w:cs="Arial"/>
          <w:szCs w:val="22"/>
        </w:rPr>
      </w:pPr>
    </w:p>
    <w:p w14:paraId="48D86AF1" w14:textId="77777777" w:rsidR="00C314B5" w:rsidRPr="00DC2404" w:rsidRDefault="00C314B5" w:rsidP="00C314B5">
      <w:pPr>
        <w:pStyle w:val="Heading3"/>
        <w:rPr>
          <w:rFonts w:cs="Arial"/>
        </w:rPr>
      </w:pPr>
      <w:r w:rsidRPr="00DC2404">
        <w:rPr>
          <w:rFonts w:cs="Arial"/>
        </w:rPr>
        <w:t>Règle courante de classement</w:t>
      </w:r>
    </w:p>
    <w:p w14:paraId="318B8C59" w14:textId="77777777" w:rsidR="00C314B5" w:rsidRPr="00DC2404" w:rsidRDefault="00C314B5" w:rsidP="00C314B5">
      <w:pPr>
        <w:keepNext/>
        <w:rPr>
          <w:rFonts w:cs="Arial"/>
          <w:szCs w:val="22"/>
        </w:rPr>
      </w:pPr>
    </w:p>
    <w:p w14:paraId="1187AF5F" w14:textId="40CFE452" w:rsidR="00330A2C"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Au moment de réviser un secteur de la CIB où la règle courante de classement est appliquée, l’ordre des groupes principaux et sous</w:t>
      </w:r>
      <w:r w:rsidR="00A82517" w:rsidRPr="00DC2404">
        <w:rPr>
          <w:rFonts w:cs="Arial"/>
          <w:szCs w:val="22"/>
        </w:rPr>
        <w:noBreakHyphen/>
      </w:r>
      <w:r w:rsidRPr="00DC2404">
        <w:rPr>
          <w:rFonts w:cs="Arial"/>
          <w:szCs w:val="22"/>
        </w:rPr>
        <w:t>groupes nouveaux et révisés doit être fondé sur les principes directeurs de l’appendice II, sauf si cela risque de créer des confusions par rapport aux groupes existants</w:t>
      </w:r>
      <w:r w:rsidR="00330A2C" w:rsidRPr="00DC2404">
        <w:rPr>
          <w:rFonts w:cs="Arial"/>
          <w:szCs w:val="22"/>
        </w:rPr>
        <w:t>.</w:t>
      </w:r>
    </w:p>
    <w:p w14:paraId="362856BA" w14:textId="3E2E4E89" w:rsidR="00C314B5" w:rsidRPr="00DC2404" w:rsidRDefault="00C314B5" w:rsidP="00C314B5">
      <w:pPr>
        <w:rPr>
          <w:rFonts w:cs="Arial"/>
          <w:szCs w:val="22"/>
        </w:rPr>
      </w:pPr>
    </w:p>
    <w:p w14:paraId="4493FDDA"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Pr="00DC2404">
        <w:rPr>
          <w:rFonts w:cs="Arial"/>
          <w:i/>
          <w:szCs w:val="22"/>
        </w:rPr>
        <w:t>[Supprimé]</w:t>
      </w:r>
    </w:p>
    <w:p w14:paraId="7C7E7DB1" w14:textId="77777777" w:rsidR="00C314B5" w:rsidRPr="00DC2404" w:rsidRDefault="00C314B5" w:rsidP="00C314B5">
      <w:pPr>
        <w:rPr>
          <w:rFonts w:cs="Arial"/>
          <w:szCs w:val="22"/>
        </w:rPr>
      </w:pPr>
    </w:p>
    <w:p w14:paraId="1BA8E5EA"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Pr="00DC2404">
        <w:rPr>
          <w:rFonts w:cs="Arial"/>
          <w:i/>
          <w:szCs w:val="22"/>
        </w:rPr>
        <w:t>[Supprimé</w:t>
      </w:r>
      <w:r w:rsidRPr="00DC2404">
        <w:rPr>
          <w:rFonts w:cs="Arial"/>
          <w:szCs w:val="22"/>
        </w:rPr>
        <w:t>]</w:t>
      </w:r>
    </w:p>
    <w:p w14:paraId="39890A2A" w14:textId="77777777" w:rsidR="00C314B5" w:rsidRPr="00DC2404" w:rsidRDefault="00C314B5" w:rsidP="00C314B5">
      <w:pPr>
        <w:rPr>
          <w:rFonts w:cs="Arial"/>
          <w:szCs w:val="22"/>
        </w:rPr>
      </w:pPr>
    </w:p>
    <w:p w14:paraId="5957C406" w14:textId="77777777" w:rsidR="00C314B5" w:rsidRPr="00DC2404" w:rsidRDefault="00C314B5" w:rsidP="00C314B5">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Pr="00DC2404">
        <w:rPr>
          <w:rFonts w:cs="Arial"/>
          <w:i/>
          <w:szCs w:val="22"/>
        </w:rPr>
        <w:t>[Supprimé]</w:t>
      </w:r>
    </w:p>
    <w:p w14:paraId="1708010F" w14:textId="77777777" w:rsidR="00C314B5" w:rsidRPr="00DC2404" w:rsidRDefault="00C314B5" w:rsidP="00C314B5">
      <w:pPr>
        <w:rPr>
          <w:rFonts w:cs="Arial"/>
          <w:szCs w:val="22"/>
        </w:rPr>
      </w:pPr>
    </w:p>
    <w:p w14:paraId="291D5EFD"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Pr="00DC2404">
        <w:rPr>
          <w:rFonts w:cs="Arial"/>
          <w:i/>
          <w:szCs w:val="22"/>
        </w:rPr>
        <w:t>[Supprimé]</w:t>
      </w:r>
    </w:p>
    <w:p w14:paraId="66D1CEC6" w14:textId="77777777" w:rsidR="00C314B5" w:rsidRPr="00DC2404" w:rsidRDefault="00C314B5" w:rsidP="00C314B5">
      <w:pPr>
        <w:rPr>
          <w:rFonts w:cs="Arial"/>
          <w:szCs w:val="22"/>
        </w:rPr>
      </w:pPr>
    </w:p>
    <w:p w14:paraId="19F66AFB" w14:textId="77777777" w:rsidR="00C314B5" w:rsidRPr="00DC2404" w:rsidRDefault="00C314B5" w:rsidP="00C314B5">
      <w:pPr>
        <w:rPr>
          <w:rFonts w:cs="Arial"/>
          <w:szCs w:val="22"/>
        </w:rPr>
      </w:pPr>
    </w:p>
    <w:p w14:paraId="1D72EBFD" w14:textId="77777777" w:rsidR="00C314B5" w:rsidRPr="00DC2404" w:rsidRDefault="00C314B5" w:rsidP="00C314B5">
      <w:pPr>
        <w:pStyle w:val="Heading3"/>
        <w:rPr>
          <w:rFonts w:cs="Arial"/>
        </w:rPr>
      </w:pPr>
      <w:r w:rsidRPr="00DC2404">
        <w:rPr>
          <w:rFonts w:cs="Arial"/>
        </w:rPr>
        <w:t>Endroits résiduels</w:t>
      </w:r>
    </w:p>
    <w:p w14:paraId="5CD4035A" w14:textId="77777777" w:rsidR="00C314B5" w:rsidRPr="00DC2404" w:rsidRDefault="00C314B5" w:rsidP="00C314B5">
      <w:pPr>
        <w:keepNext/>
        <w:rPr>
          <w:rFonts w:cs="Arial"/>
          <w:szCs w:val="22"/>
        </w:rPr>
      </w:pPr>
    </w:p>
    <w:p w14:paraId="4C91879C" w14:textId="2AB8B9A2"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classes ou les sous</w:t>
      </w:r>
      <w:r w:rsidR="00A82517" w:rsidRPr="00DC2404">
        <w:rPr>
          <w:rFonts w:cs="Arial"/>
          <w:szCs w:val="22"/>
        </w:rPr>
        <w:noBreakHyphen/>
      </w:r>
      <w:r w:rsidRPr="00DC2404">
        <w:rPr>
          <w:rFonts w:cs="Arial"/>
          <w:szCs w:val="22"/>
        </w:rPr>
        <w:t>classes doivent normalement ne pas avoir un caractère résiduel.</w:t>
      </w:r>
    </w:p>
    <w:p w14:paraId="060C4571" w14:textId="77777777" w:rsidR="00C314B5" w:rsidRPr="00DC2404" w:rsidRDefault="00C314B5" w:rsidP="00C314B5">
      <w:pPr>
        <w:rPr>
          <w:rFonts w:cs="Arial"/>
          <w:szCs w:val="22"/>
        </w:rPr>
      </w:pPr>
    </w:p>
    <w:p w14:paraId="6B1E5806" w14:textId="2689E470" w:rsidR="0013001F" w:rsidRPr="00DC2404" w:rsidRDefault="0013001F" w:rsidP="0013001F">
      <w:pPr>
        <w:tabs>
          <w:tab w:val="left" w:pos="851"/>
        </w:tabs>
        <w:rPr>
          <w:rFonts w:cs="Arial"/>
          <w:szCs w:val="22"/>
        </w:rPr>
      </w:pPr>
      <w:r w:rsidRPr="00DC2404">
        <w:rPr>
          <w:rFonts w:cs="Arial"/>
          <w:szCs w:val="22"/>
          <w:lang w:eastAsia="ar-SA"/>
        </w:rPr>
        <w:t>107</w:t>
      </w:r>
      <w:r w:rsidRPr="00DC2404">
        <w:rPr>
          <w:rFonts w:cs="Arial"/>
          <w:i/>
          <w:szCs w:val="22"/>
          <w:lang w:eastAsia="ar-SA"/>
        </w:rPr>
        <w:t>bis</w:t>
      </w:r>
      <w:r w:rsidRPr="00DC2404">
        <w:rPr>
          <w:rFonts w:cs="Arial"/>
          <w:szCs w:val="22"/>
          <w:lang w:eastAsia="ar-SA"/>
        </w:rPr>
        <w:t>.</w:t>
      </w:r>
      <w:r w:rsidRPr="00DC2404">
        <w:rPr>
          <w:rFonts w:cs="Arial"/>
          <w:szCs w:val="22"/>
          <w:lang w:eastAsia="ar-SA"/>
        </w:rPr>
        <w:tab/>
      </w:r>
      <w:r w:rsidR="00BB7E8D" w:rsidRPr="00DC2404">
        <w:rPr>
          <w:rFonts w:cs="Arial"/>
          <w:szCs w:val="22"/>
          <w:lang w:eastAsia="ar-SA"/>
        </w:rPr>
        <w:t>Lors de la création de nouvelles sous</w:t>
      </w:r>
      <w:r w:rsidR="00A82517" w:rsidRPr="00DC2404">
        <w:rPr>
          <w:rFonts w:cs="Arial"/>
          <w:szCs w:val="22"/>
          <w:lang w:eastAsia="ar-SA"/>
        </w:rPr>
        <w:noBreakHyphen/>
      </w:r>
      <w:r w:rsidR="00BB7E8D" w:rsidRPr="00DC2404">
        <w:rPr>
          <w:rFonts w:cs="Arial"/>
          <w:szCs w:val="22"/>
          <w:lang w:eastAsia="ar-SA"/>
        </w:rPr>
        <w:t>classes, les titres comportant plusieurs parties avec une combinaison de matière déterminée et de matière résiduelle sont à éviter car ces titres posent un problème de définition des limites exactes de la sous</w:t>
      </w:r>
      <w:r w:rsidR="00A82517" w:rsidRPr="00DC2404">
        <w:rPr>
          <w:rFonts w:cs="Arial"/>
          <w:szCs w:val="22"/>
          <w:lang w:eastAsia="ar-SA"/>
        </w:rPr>
        <w:noBreakHyphen/>
      </w:r>
      <w:r w:rsidR="00BB7E8D" w:rsidRPr="00DC2404">
        <w:rPr>
          <w:rFonts w:cs="Arial"/>
          <w:szCs w:val="22"/>
          <w:lang w:eastAsia="ar-SA"/>
        </w:rPr>
        <w:t>classe en question</w:t>
      </w:r>
      <w:r w:rsidRPr="00DC2404">
        <w:rPr>
          <w:rFonts w:cs="Arial"/>
          <w:szCs w:val="22"/>
          <w:lang w:eastAsia="ar-SA"/>
        </w:rPr>
        <w:t>.</w:t>
      </w:r>
    </w:p>
    <w:p w14:paraId="0DB66D80" w14:textId="77777777" w:rsidR="0013001F" w:rsidRPr="00DC2404" w:rsidRDefault="0013001F" w:rsidP="00C314B5">
      <w:pPr>
        <w:rPr>
          <w:rFonts w:cs="Arial"/>
          <w:szCs w:val="22"/>
        </w:rPr>
      </w:pPr>
    </w:p>
    <w:p w14:paraId="1FD0A465" w14:textId="0210B8DE"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Chaque fois que des sous</w:t>
      </w:r>
      <w:r w:rsidR="00A82517" w:rsidRPr="00DC2404">
        <w:rPr>
          <w:rFonts w:cs="Arial"/>
          <w:szCs w:val="22"/>
        </w:rPr>
        <w:noBreakHyphen/>
      </w:r>
      <w:r w:rsidRPr="00DC2404">
        <w:rPr>
          <w:rFonts w:cs="Arial"/>
          <w:szCs w:val="22"/>
        </w:rPr>
        <w:t>classes existantes sont révisées ou que des nouvelles sous</w:t>
      </w:r>
      <w:r w:rsidR="00A82517" w:rsidRPr="00DC2404">
        <w:rPr>
          <w:rFonts w:cs="Arial"/>
          <w:szCs w:val="22"/>
        </w:rPr>
        <w:noBreakHyphen/>
      </w:r>
      <w:r w:rsidRPr="00DC2404">
        <w:rPr>
          <w:rFonts w:cs="Arial"/>
          <w:szCs w:val="22"/>
        </w:rPr>
        <w:t>classes sont créées, il faut veiller à ce que tout groupe principal résiduel nécessaire soit prévu, de sorte que le schéma soit exhaustif en ce qui concerne la matière en question.</w:t>
      </w:r>
    </w:p>
    <w:p w14:paraId="223F6DD7" w14:textId="77777777" w:rsidR="00C314B5" w:rsidRPr="00DC2404" w:rsidRDefault="00C314B5" w:rsidP="00C314B5">
      <w:pPr>
        <w:rPr>
          <w:rFonts w:cs="Arial"/>
          <w:szCs w:val="22"/>
        </w:rPr>
      </w:pPr>
    </w:p>
    <w:p w14:paraId="76659EF4" w14:textId="77777777" w:rsidR="00C314B5" w:rsidRPr="00DC2404" w:rsidRDefault="00C314B5" w:rsidP="00C314B5">
      <w:pPr>
        <w:tabs>
          <w:tab w:val="left" w:pos="567"/>
          <w:tab w:val="left" w:pos="1134"/>
          <w:tab w:val="left" w:pos="1701"/>
          <w:tab w:val="left" w:pos="2268"/>
          <w:tab w:val="left" w:pos="2835"/>
          <w:tab w:val="left" w:pos="3402"/>
          <w:tab w:val="left" w:pos="3969"/>
          <w:tab w:val="left" w:pos="4536"/>
        </w:tab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Il existe deux types de groupes principaux résiduels :</w:t>
      </w:r>
    </w:p>
    <w:p w14:paraId="338FEC47" w14:textId="77777777" w:rsidR="00C314B5" w:rsidRPr="00DC2404" w:rsidRDefault="00C314B5" w:rsidP="00C314B5">
      <w:pPr>
        <w:tabs>
          <w:tab w:val="left" w:pos="567"/>
          <w:tab w:val="left" w:pos="1134"/>
          <w:tab w:val="left" w:pos="1701"/>
          <w:tab w:val="left" w:pos="2268"/>
          <w:tab w:val="left" w:pos="2835"/>
          <w:tab w:val="left" w:pos="3402"/>
          <w:tab w:val="left" w:pos="3969"/>
          <w:tab w:val="left" w:pos="4536"/>
        </w:tabs>
        <w:rPr>
          <w:rFonts w:cs="Arial"/>
          <w:szCs w:val="22"/>
        </w:rPr>
      </w:pPr>
    </w:p>
    <w:p w14:paraId="418041A0" w14:textId="11B9B6AA" w:rsidR="00C314B5" w:rsidRPr="00DC2404" w:rsidRDefault="00C314B5" w:rsidP="00C314B5">
      <w:pPr>
        <w:tabs>
          <w:tab w:val="left" w:pos="567"/>
          <w:tab w:val="left" w:pos="1134"/>
          <w:tab w:val="left" w:pos="1701"/>
          <w:tab w:val="left" w:pos="2268"/>
          <w:tab w:val="left" w:pos="2835"/>
          <w:tab w:val="left" w:pos="3402"/>
          <w:tab w:val="left" w:pos="3969"/>
          <w:tab w:val="left" w:pos="4536"/>
        </w:tabs>
        <w:ind w:left="567"/>
        <w:rPr>
          <w:rFonts w:cs="Arial"/>
          <w:szCs w:val="22"/>
        </w:rPr>
      </w:pPr>
      <w:r w:rsidRPr="00DC2404">
        <w:rPr>
          <w:rFonts w:cs="Arial"/>
          <w:szCs w:val="22"/>
        </w:rPr>
        <w:t>–</w:t>
      </w:r>
      <w:r w:rsidRPr="00DC2404">
        <w:rPr>
          <w:rFonts w:cs="Arial"/>
          <w:szCs w:val="22"/>
        </w:rPr>
        <w:tab/>
        <w:t>Les groupes principaux résiduels par rapport à la totalité d’une sous</w:t>
      </w:r>
      <w:r w:rsidR="00A82517" w:rsidRPr="00DC2404">
        <w:rPr>
          <w:rFonts w:cs="Arial"/>
          <w:szCs w:val="22"/>
        </w:rPr>
        <w:noBreakHyphen/>
      </w:r>
      <w:r w:rsidRPr="00DC2404">
        <w:rPr>
          <w:rFonts w:cs="Arial"/>
          <w:szCs w:val="22"/>
        </w:rPr>
        <w:t>classe portent le titre standard “Matière non prévue dans les autres groupes principaux de la présente sous</w:t>
      </w:r>
      <w:r w:rsidR="00A82517" w:rsidRPr="00DC2404">
        <w:rPr>
          <w:rFonts w:cs="Arial"/>
          <w:szCs w:val="22"/>
        </w:rPr>
        <w:noBreakHyphen/>
      </w:r>
      <w:r w:rsidRPr="00DC2404">
        <w:rPr>
          <w:rFonts w:cs="Arial"/>
          <w:szCs w:val="22"/>
        </w:rPr>
        <w:t>classe”.  Ces groupes principaux doivent être placés à la fin du schéma et porter</w:t>
      </w:r>
      <w:r w:rsidR="00654977" w:rsidRPr="00DC2404">
        <w:rPr>
          <w:rFonts w:cs="Arial"/>
          <w:szCs w:val="22"/>
        </w:rPr>
        <w:t xml:space="preserve"> </w:t>
      </w:r>
      <w:r w:rsidRPr="00DC2404">
        <w:rPr>
          <w:rFonts w:cs="Arial"/>
          <w:szCs w:val="22"/>
        </w:rPr>
        <w:t xml:space="preserve">le symbole 99/00 chaque fois que cela est possible.  Lorsque cela n’est pas possible, par exemple lorsqu’il existe déjà des groupes principaux de classement dans </w:t>
      </w:r>
      <w:proofErr w:type="gramStart"/>
      <w:r w:rsidRPr="00DC2404">
        <w:rPr>
          <w:rFonts w:cs="Arial"/>
          <w:szCs w:val="22"/>
        </w:rPr>
        <w:t>la sous</w:t>
      </w:r>
      <w:proofErr w:type="gramEnd"/>
      <w:r w:rsidR="00A82517" w:rsidRPr="00DC2404">
        <w:rPr>
          <w:rFonts w:cs="Arial"/>
          <w:szCs w:val="22"/>
        </w:rPr>
        <w:noBreakHyphen/>
      </w:r>
      <w:r w:rsidRPr="00DC2404">
        <w:rPr>
          <w:rFonts w:cs="Arial"/>
          <w:szCs w:val="22"/>
        </w:rPr>
        <w:t>classe portant des numéros supérieurs à 99/00, le symbole 999/00 doit être utilisé.</w:t>
      </w:r>
    </w:p>
    <w:p w14:paraId="70627502" w14:textId="77777777" w:rsidR="00C314B5" w:rsidRPr="00DC2404" w:rsidRDefault="00C314B5" w:rsidP="003E4965">
      <w:pPr>
        <w:tabs>
          <w:tab w:val="left" w:pos="1134"/>
          <w:tab w:val="left" w:pos="1701"/>
          <w:tab w:val="left" w:pos="2268"/>
          <w:tab w:val="left" w:pos="2835"/>
          <w:tab w:val="left" w:pos="3402"/>
          <w:tab w:val="left" w:pos="3969"/>
          <w:tab w:val="left" w:pos="4536"/>
        </w:tabs>
        <w:rPr>
          <w:rFonts w:cs="Arial"/>
          <w:szCs w:val="22"/>
        </w:rPr>
      </w:pPr>
    </w:p>
    <w:p w14:paraId="0C2FBE6C" w14:textId="4C1A32FA" w:rsidR="00C314B5" w:rsidRPr="00DC2404" w:rsidRDefault="00C314B5" w:rsidP="00C314B5">
      <w:pPr>
        <w:tabs>
          <w:tab w:val="left" w:pos="567"/>
          <w:tab w:val="left" w:pos="1134"/>
          <w:tab w:val="left" w:pos="1701"/>
          <w:tab w:val="left" w:pos="2268"/>
          <w:tab w:val="left" w:pos="2835"/>
          <w:tab w:val="left" w:pos="3402"/>
          <w:tab w:val="left" w:pos="3969"/>
          <w:tab w:val="left" w:pos="4536"/>
        </w:tabs>
        <w:ind w:left="567"/>
        <w:rPr>
          <w:rFonts w:cs="Arial"/>
          <w:szCs w:val="22"/>
        </w:rPr>
      </w:pPr>
      <w:r w:rsidRPr="00DC2404">
        <w:rPr>
          <w:rFonts w:cs="Arial"/>
          <w:szCs w:val="22"/>
        </w:rPr>
        <w:t>–</w:t>
      </w:r>
      <w:r w:rsidRPr="00DC2404">
        <w:rPr>
          <w:rFonts w:cs="Arial"/>
          <w:szCs w:val="22"/>
        </w:rPr>
        <w:tab/>
        <w:t>Les groupes principaux résiduels par rapport à une partie seulement d’une sous</w:t>
      </w:r>
      <w:r w:rsidR="00A82517" w:rsidRPr="00DC2404">
        <w:rPr>
          <w:rFonts w:cs="Arial"/>
          <w:szCs w:val="22"/>
        </w:rPr>
        <w:noBreakHyphen/>
      </w:r>
      <w:r w:rsidRPr="00DC2404">
        <w:rPr>
          <w:rFonts w:cs="Arial"/>
          <w:szCs w:val="22"/>
        </w:rPr>
        <w:t>classe, par exemple dans les sous</w:t>
      </w:r>
      <w:r w:rsidR="00A82517" w:rsidRPr="00DC2404">
        <w:rPr>
          <w:rFonts w:cs="Arial"/>
          <w:szCs w:val="22"/>
        </w:rPr>
        <w:noBreakHyphen/>
      </w:r>
      <w:r w:rsidRPr="00DC2404">
        <w:rPr>
          <w:rFonts w:cs="Arial"/>
          <w:szCs w:val="22"/>
        </w:rPr>
        <w:t xml:space="preserve">classes dont le titre comporte plusieurs parties, portent un titre spécifique.  Les groupes principaux de ce type doivent, dans la mesure du possible, être placés immédiatement après tous les groupes par rapport auxquels ils sont résiduels.  La numérotation des groupes doit être différente de 99/00 ou 999/00.  Par exemple, A01B 76/00, “Parties constitutives ou accessoires des machines ou instruments agricoles non prévus dans les </w:t>
      </w:r>
      <w:r w:rsidR="00637445" w:rsidRPr="00DC2404">
        <w:rPr>
          <w:rFonts w:cs="Arial"/>
          <w:szCs w:val="22"/>
        </w:rPr>
        <w:t>groupes</w:t>
      </w:r>
      <w:r w:rsidR="00637445">
        <w:rPr>
          <w:rFonts w:cs="Arial"/>
          <w:szCs w:val="22"/>
        </w:rPr>
        <w:t> </w:t>
      </w:r>
      <w:r w:rsidRPr="00DC2404">
        <w:rPr>
          <w:rFonts w:cs="Arial"/>
          <w:szCs w:val="22"/>
        </w:rPr>
        <w:t>A01B 51/00</w:t>
      </w:r>
      <w:r w:rsidR="00A82517" w:rsidRPr="00DC2404">
        <w:rPr>
          <w:rFonts w:cs="Arial"/>
          <w:szCs w:val="24"/>
        </w:rPr>
        <w:noBreakHyphen/>
      </w:r>
      <w:r w:rsidRPr="00DC2404">
        <w:rPr>
          <w:rFonts w:cs="Arial"/>
          <w:szCs w:val="22"/>
        </w:rPr>
        <w:t>A01B 75/00”, est résiduel par rapport à la deuxième partie seulement du titre de la sous</w:t>
      </w:r>
      <w:r w:rsidR="00A82517" w:rsidRPr="00DC2404">
        <w:rPr>
          <w:rFonts w:cs="Arial"/>
          <w:szCs w:val="22"/>
        </w:rPr>
        <w:noBreakHyphen/>
      </w:r>
      <w:r w:rsidRPr="00DC2404">
        <w:rPr>
          <w:rFonts w:cs="Arial"/>
          <w:szCs w:val="22"/>
        </w:rPr>
        <w:t>classe A01B et est placé immédiatement après les groupes portant sur cette partie du titre.</w:t>
      </w:r>
    </w:p>
    <w:p w14:paraId="1EA8EFE8" w14:textId="77777777" w:rsidR="00C314B5" w:rsidRPr="00DC2404" w:rsidRDefault="00C314B5" w:rsidP="00C314B5">
      <w:pPr>
        <w:tabs>
          <w:tab w:val="left" w:pos="567"/>
          <w:tab w:val="left" w:pos="1134"/>
          <w:tab w:val="left" w:pos="1701"/>
          <w:tab w:val="left" w:pos="2268"/>
          <w:tab w:val="left" w:pos="2835"/>
          <w:tab w:val="left" w:pos="3402"/>
          <w:tab w:val="left" w:pos="3969"/>
          <w:tab w:val="left" w:pos="4536"/>
        </w:tabs>
        <w:rPr>
          <w:rFonts w:cs="Arial"/>
          <w:szCs w:val="22"/>
        </w:rPr>
      </w:pPr>
    </w:p>
    <w:p w14:paraId="5208535F" w14:textId="3D77EF69" w:rsidR="00C314B5" w:rsidRPr="00DC2404" w:rsidRDefault="00C314B5" w:rsidP="00011460">
      <w:pPr>
        <w:tabs>
          <w:tab w:val="left" w:pos="567"/>
          <w:tab w:val="left" w:pos="851"/>
          <w:tab w:val="left" w:pos="1701"/>
          <w:tab w:val="left" w:pos="2268"/>
          <w:tab w:val="left" w:pos="2835"/>
          <w:tab w:val="left" w:pos="3402"/>
          <w:tab w:val="left" w:pos="3969"/>
          <w:tab w:val="left" w:pos="4536"/>
        </w:tabs>
        <w:rPr>
          <w:rFonts w:cs="Arial"/>
          <w:szCs w:val="22"/>
        </w:rPr>
      </w:pPr>
      <w:r w:rsidRPr="00DC2404">
        <w:rPr>
          <w:rFonts w:cs="Arial"/>
          <w:szCs w:val="22"/>
        </w:rPr>
        <w:lastRenderedPageBreak/>
        <w:t>109</w:t>
      </w:r>
      <w:r w:rsidRPr="00DC2404">
        <w:rPr>
          <w:rFonts w:cs="Arial"/>
          <w:i/>
          <w:iCs/>
          <w:szCs w:val="22"/>
        </w:rPr>
        <w:t>bis</w:t>
      </w:r>
      <w:r w:rsidRPr="00DC2404">
        <w:rPr>
          <w:rFonts w:cs="Arial"/>
          <w:szCs w:val="22"/>
        </w:rPr>
        <w:t>.</w:t>
      </w:r>
      <w:r w:rsidRPr="00DC2404">
        <w:rPr>
          <w:rFonts w:cs="Arial"/>
          <w:szCs w:val="22"/>
        </w:rPr>
        <w:tab/>
        <w:t xml:space="preserve">Les groupes principaux résiduels ne </w:t>
      </w:r>
      <w:r w:rsidR="00253854" w:rsidRPr="005864C3">
        <w:rPr>
          <w:rFonts w:cs="Arial"/>
          <w:szCs w:val="22"/>
        </w:rPr>
        <w:t>devraient</w:t>
      </w:r>
      <w:r w:rsidR="00253854" w:rsidRPr="00DC2404">
        <w:rPr>
          <w:rFonts w:cs="Arial"/>
          <w:szCs w:val="22"/>
        </w:rPr>
        <w:t xml:space="preserve"> </w:t>
      </w:r>
      <w:r w:rsidRPr="00DC2404">
        <w:rPr>
          <w:rFonts w:cs="Arial"/>
          <w:szCs w:val="22"/>
        </w:rPr>
        <w:t>pas être subdivisés et ne doivent pas contenir de renvois</w:t>
      </w:r>
      <w:r w:rsidR="00253854">
        <w:rPr>
          <w:rFonts w:cs="Arial"/>
          <w:szCs w:val="22"/>
        </w:rPr>
        <w:t xml:space="preserve"> dans le schéma</w:t>
      </w:r>
      <w:r w:rsidRPr="00DC2404">
        <w:rPr>
          <w:rFonts w:cs="Arial"/>
          <w:szCs w:val="22"/>
        </w:rPr>
        <w:t>.</w:t>
      </w:r>
    </w:p>
    <w:p w14:paraId="24735747" w14:textId="77777777" w:rsidR="00C314B5" w:rsidRPr="00DC2404" w:rsidRDefault="00C314B5" w:rsidP="00C314B5">
      <w:pPr>
        <w:tabs>
          <w:tab w:val="left" w:pos="567"/>
          <w:tab w:val="left" w:pos="1134"/>
          <w:tab w:val="left" w:pos="1701"/>
          <w:tab w:val="left" w:pos="2268"/>
          <w:tab w:val="left" w:pos="2835"/>
          <w:tab w:val="left" w:pos="3402"/>
          <w:tab w:val="left" w:pos="3969"/>
          <w:tab w:val="left" w:pos="4536"/>
        </w:tabs>
        <w:rPr>
          <w:rFonts w:cs="Arial"/>
          <w:szCs w:val="22"/>
        </w:rPr>
      </w:pPr>
    </w:p>
    <w:p w14:paraId="77E80A9E" w14:textId="08F26228" w:rsidR="00C314B5" w:rsidRPr="002A1D05" w:rsidRDefault="00C314B5" w:rsidP="00C314B5">
      <w:pPr>
        <w:rPr>
          <w:rFonts w:cs="Arial"/>
          <w:szCs w:val="22"/>
        </w:rPr>
      </w:pPr>
      <w:r w:rsidRPr="002A1D05">
        <w:rPr>
          <w:rFonts w:cs="Arial"/>
          <w:szCs w:val="22"/>
        </w:rPr>
        <w:fldChar w:fldCharType="begin"/>
      </w:r>
      <w:r w:rsidRPr="002A1D05">
        <w:rPr>
          <w:rFonts w:cs="Arial"/>
          <w:szCs w:val="22"/>
        </w:rPr>
        <w:instrText xml:space="preserve"> AUTONUM  </w:instrText>
      </w:r>
      <w:r w:rsidRPr="002A1D05">
        <w:rPr>
          <w:rFonts w:cs="Arial"/>
          <w:szCs w:val="22"/>
        </w:rPr>
        <w:fldChar w:fldCharType="end"/>
      </w:r>
      <w:r w:rsidRPr="002A1D05">
        <w:rPr>
          <w:rFonts w:cs="Arial"/>
          <w:szCs w:val="22"/>
        </w:rPr>
        <w:tab/>
        <w:t>Les sous</w:t>
      </w:r>
      <w:r w:rsidR="00A82517" w:rsidRPr="002A1D05">
        <w:rPr>
          <w:rFonts w:cs="Arial"/>
          <w:szCs w:val="22"/>
        </w:rPr>
        <w:noBreakHyphen/>
      </w:r>
      <w:r w:rsidRPr="002A1D05">
        <w:rPr>
          <w:rFonts w:cs="Arial"/>
          <w:szCs w:val="22"/>
        </w:rPr>
        <w:t>groupes résiduels doivent être évités</w:t>
      </w:r>
      <w:r w:rsidR="00253854" w:rsidRPr="002A1D05">
        <w:rPr>
          <w:rFonts w:cs="Arial"/>
          <w:szCs w:val="22"/>
        </w:rPr>
        <w:t xml:space="preserve"> et </w:t>
      </w:r>
      <w:r w:rsidR="005864C3" w:rsidRPr="002A1D05">
        <w:rPr>
          <w:rFonts w:cs="Arial"/>
          <w:szCs w:val="22"/>
        </w:rPr>
        <w:t xml:space="preserve">une </w:t>
      </w:r>
      <w:r w:rsidRPr="002A1D05">
        <w:rPr>
          <w:rFonts w:cs="Arial"/>
          <w:szCs w:val="22"/>
        </w:rPr>
        <w:t xml:space="preserve">hiérarchie </w:t>
      </w:r>
      <w:r w:rsidR="00253854" w:rsidRPr="002A1D05">
        <w:rPr>
          <w:rFonts w:cs="Arial"/>
          <w:szCs w:val="22"/>
        </w:rPr>
        <w:t xml:space="preserve">devrait être utilisée </w:t>
      </w:r>
      <w:r w:rsidRPr="002A1D05">
        <w:rPr>
          <w:rFonts w:cs="Arial"/>
          <w:szCs w:val="22"/>
        </w:rPr>
        <w:t>à la place.  Par exemple, une subdivision de ce type :</w:t>
      </w:r>
    </w:p>
    <w:p w14:paraId="1BEC48B6" w14:textId="77777777" w:rsidR="00C314B5" w:rsidRPr="002A1D05" w:rsidRDefault="00C314B5" w:rsidP="00C314B5">
      <w:pPr>
        <w:ind w:left="567" w:hanging="567"/>
        <w:rPr>
          <w:rFonts w:cs="Arial"/>
          <w:szCs w:val="22"/>
        </w:rPr>
      </w:pPr>
    </w:p>
    <w:p w14:paraId="52AE2497" w14:textId="77777777" w:rsidR="00C314B5" w:rsidRPr="002A1D05" w:rsidRDefault="00C314B5" w:rsidP="00C314B5">
      <w:pPr>
        <w:keepNext/>
        <w:ind w:left="1134"/>
        <w:rPr>
          <w:rFonts w:cs="Arial"/>
          <w:szCs w:val="22"/>
        </w:rPr>
      </w:pPr>
      <w:r w:rsidRPr="002A1D05">
        <w:rPr>
          <w:rFonts w:cs="Arial"/>
          <w:szCs w:val="22"/>
        </w:rPr>
        <w:t xml:space="preserve">1/08 </w:t>
      </w:r>
      <w:r w:rsidRPr="002A1D05">
        <w:rPr>
          <w:rFonts w:cs="Arial"/>
          <w:szCs w:val="22"/>
        </w:rPr>
        <w:tab/>
        <w:t>.  Outils mobiles</w:t>
      </w:r>
    </w:p>
    <w:p w14:paraId="7DBE90B7" w14:textId="4B08748B" w:rsidR="00C314B5" w:rsidRPr="002A1D05" w:rsidRDefault="003E4965" w:rsidP="00C314B5">
      <w:pPr>
        <w:keepNext/>
        <w:ind w:left="1134"/>
        <w:rPr>
          <w:rFonts w:cs="Arial"/>
          <w:szCs w:val="22"/>
        </w:rPr>
      </w:pPr>
      <w:r w:rsidRPr="002A1D05">
        <w:rPr>
          <w:rFonts w:cs="Arial"/>
          <w:szCs w:val="22"/>
        </w:rPr>
        <w:t xml:space="preserve">1/10 </w:t>
      </w:r>
      <w:proofErr w:type="gramStart"/>
      <w:r w:rsidRPr="002A1D05">
        <w:rPr>
          <w:rFonts w:cs="Arial"/>
          <w:szCs w:val="22"/>
        </w:rPr>
        <w:tab/>
      </w:r>
      <w:r w:rsidR="00176279" w:rsidRPr="002A1D05">
        <w:rPr>
          <w:rFonts w:cs="Arial"/>
          <w:szCs w:val="22"/>
        </w:rPr>
        <w:t>.  .</w:t>
      </w:r>
      <w:proofErr w:type="gramEnd"/>
      <w:r w:rsidR="00176279" w:rsidRPr="002A1D05">
        <w:rPr>
          <w:rFonts w:cs="Arial"/>
          <w:szCs w:val="22"/>
        </w:rPr>
        <w:t xml:space="preserve">  </w:t>
      </w:r>
      <w:r w:rsidR="00C314B5" w:rsidRPr="002A1D05">
        <w:rPr>
          <w:rFonts w:cs="Arial"/>
          <w:szCs w:val="22"/>
        </w:rPr>
        <w:t>Outils rotatifs</w:t>
      </w:r>
    </w:p>
    <w:p w14:paraId="12C2B0D9" w14:textId="6D84B86E" w:rsidR="00C314B5" w:rsidRPr="002A1D05" w:rsidRDefault="003E4965" w:rsidP="00C314B5">
      <w:pPr>
        <w:ind w:left="1134"/>
        <w:rPr>
          <w:rFonts w:cs="Arial"/>
          <w:szCs w:val="22"/>
        </w:rPr>
      </w:pPr>
      <w:r w:rsidRPr="002A1D05">
        <w:rPr>
          <w:rFonts w:cs="Arial"/>
          <w:szCs w:val="22"/>
        </w:rPr>
        <w:t xml:space="preserve">1/12 </w:t>
      </w:r>
      <w:proofErr w:type="gramStart"/>
      <w:r w:rsidRPr="002A1D05">
        <w:rPr>
          <w:rFonts w:cs="Arial"/>
          <w:szCs w:val="22"/>
        </w:rPr>
        <w:tab/>
      </w:r>
      <w:r w:rsidR="00176279" w:rsidRPr="002A1D05">
        <w:rPr>
          <w:rFonts w:cs="Arial"/>
          <w:szCs w:val="22"/>
        </w:rPr>
        <w:t>.  .</w:t>
      </w:r>
      <w:proofErr w:type="gramEnd"/>
      <w:r w:rsidR="00176279" w:rsidRPr="002A1D05">
        <w:rPr>
          <w:rFonts w:cs="Arial"/>
          <w:szCs w:val="22"/>
        </w:rPr>
        <w:t xml:space="preserve">  </w:t>
      </w:r>
      <w:r w:rsidR="00C314B5" w:rsidRPr="002A1D05">
        <w:rPr>
          <w:rFonts w:cs="Arial"/>
          <w:szCs w:val="22"/>
        </w:rPr>
        <w:t>Outils à mouvement alternatif</w:t>
      </w:r>
    </w:p>
    <w:p w14:paraId="52072BC1" w14:textId="77777777" w:rsidR="00C314B5" w:rsidRPr="002A1D05" w:rsidRDefault="00C314B5" w:rsidP="00C314B5">
      <w:pPr>
        <w:ind w:left="567" w:hanging="567"/>
        <w:rPr>
          <w:rFonts w:cs="Arial"/>
          <w:szCs w:val="22"/>
        </w:rPr>
      </w:pPr>
    </w:p>
    <w:p w14:paraId="78266A6B" w14:textId="70676C69" w:rsidR="00C314B5" w:rsidRPr="002A1D05" w:rsidRDefault="00C314B5" w:rsidP="00C314B5">
      <w:pPr>
        <w:rPr>
          <w:rFonts w:cs="Arial"/>
          <w:szCs w:val="22"/>
        </w:rPr>
      </w:pPr>
      <w:proofErr w:type="gramStart"/>
      <w:r w:rsidRPr="002A1D05">
        <w:rPr>
          <w:rFonts w:cs="Arial"/>
          <w:szCs w:val="22"/>
        </w:rPr>
        <w:t>est</w:t>
      </w:r>
      <w:proofErr w:type="gramEnd"/>
      <w:r w:rsidRPr="002A1D05">
        <w:rPr>
          <w:rFonts w:cs="Arial"/>
          <w:szCs w:val="22"/>
        </w:rPr>
        <w:t xml:space="preserve"> </w:t>
      </w:r>
      <w:r w:rsidR="00253854" w:rsidRPr="002A1D05">
        <w:rPr>
          <w:rFonts w:cs="Arial"/>
          <w:szCs w:val="22"/>
        </w:rPr>
        <w:t xml:space="preserve">une </w:t>
      </w:r>
      <w:r w:rsidR="00637445" w:rsidRPr="002A1D05">
        <w:rPr>
          <w:rFonts w:cs="Arial"/>
          <w:szCs w:val="22"/>
        </w:rPr>
        <w:t>variante</w:t>
      </w:r>
      <w:r w:rsidR="00253854" w:rsidRPr="002A1D05">
        <w:rPr>
          <w:rFonts w:cs="Arial"/>
          <w:szCs w:val="22"/>
        </w:rPr>
        <w:t xml:space="preserve"> correcte </w:t>
      </w:r>
      <w:r w:rsidRPr="002A1D05">
        <w:rPr>
          <w:rFonts w:cs="Arial"/>
          <w:szCs w:val="22"/>
        </w:rPr>
        <w:t xml:space="preserve">de </w:t>
      </w:r>
      <w:r w:rsidR="00637445" w:rsidRPr="002A1D05">
        <w:rPr>
          <w:rFonts w:cs="Arial"/>
          <w:szCs w:val="22"/>
        </w:rPr>
        <w:t>celle-ci</w:t>
      </w:r>
      <w:r w:rsidRPr="002A1D05">
        <w:rPr>
          <w:rFonts w:cs="Arial"/>
          <w:szCs w:val="22"/>
        </w:rPr>
        <w:t> :</w:t>
      </w:r>
    </w:p>
    <w:p w14:paraId="74CD8CDE" w14:textId="77777777" w:rsidR="00C314B5" w:rsidRPr="002A1D05" w:rsidRDefault="00C314B5" w:rsidP="00C314B5">
      <w:pPr>
        <w:ind w:left="567" w:hanging="567"/>
        <w:rPr>
          <w:rFonts w:cs="Arial"/>
          <w:szCs w:val="22"/>
        </w:rPr>
      </w:pPr>
    </w:p>
    <w:p w14:paraId="0CA2268C" w14:textId="77777777" w:rsidR="00C314B5" w:rsidRPr="00DC2404" w:rsidRDefault="00C314B5" w:rsidP="00C314B5">
      <w:pPr>
        <w:keepNext/>
        <w:ind w:left="1134"/>
        <w:rPr>
          <w:rFonts w:cs="Arial"/>
          <w:szCs w:val="22"/>
        </w:rPr>
      </w:pPr>
      <w:r w:rsidRPr="002A1D05">
        <w:rPr>
          <w:rFonts w:cs="Arial"/>
          <w:szCs w:val="22"/>
        </w:rPr>
        <w:t xml:space="preserve">1/08 </w:t>
      </w:r>
      <w:r w:rsidRPr="002A1D05">
        <w:rPr>
          <w:rFonts w:cs="Arial"/>
          <w:szCs w:val="22"/>
        </w:rPr>
        <w:tab/>
        <w:t>.  Outils rotatifs</w:t>
      </w:r>
    </w:p>
    <w:p w14:paraId="43AD931D" w14:textId="77777777" w:rsidR="00C314B5" w:rsidRPr="00DC2404" w:rsidRDefault="00C314B5" w:rsidP="00C314B5">
      <w:pPr>
        <w:keepNext/>
        <w:ind w:left="1134"/>
        <w:rPr>
          <w:rFonts w:cs="Arial"/>
          <w:szCs w:val="22"/>
        </w:rPr>
      </w:pPr>
      <w:r w:rsidRPr="00DC2404">
        <w:rPr>
          <w:rFonts w:cs="Arial"/>
          <w:szCs w:val="22"/>
        </w:rPr>
        <w:t xml:space="preserve">1/10 </w:t>
      </w:r>
      <w:r w:rsidRPr="00DC2404">
        <w:rPr>
          <w:rFonts w:cs="Arial"/>
          <w:szCs w:val="22"/>
        </w:rPr>
        <w:tab/>
        <w:t>.  Outils à mouvement alternatif</w:t>
      </w:r>
    </w:p>
    <w:p w14:paraId="74F19999" w14:textId="77777777" w:rsidR="00C314B5" w:rsidRPr="00DC2404" w:rsidRDefault="00C314B5" w:rsidP="00C314B5">
      <w:pPr>
        <w:keepNext/>
        <w:ind w:left="1134"/>
        <w:rPr>
          <w:rFonts w:cs="Arial"/>
          <w:szCs w:val="22"/>
        </w:rPr>
      </w:pPr>
      <w:r w:rsidRPr="00DC2404">
        <w:rPr>
          <w:rFonts w:cs="Arial"/>
          <w:szCs w:val="22"/>
        </w:rPr>
        <w:t xml:space="preserve">1/12 </w:t>
      </w:r>
      <w:r w:rsidRPr="00DC2404">
        <w:rPr>
          <w:rFonts w:cs="Arial"/>
          <w:szCs w:val="22"/>
        </w:rPr>
        <w:tab/>
        <w:t>.  Autres outils mobiles</w:t>
      </w:r>
    </w:p>
    <w:p w14:paraId="739E6928" w14:textId="77777777" w:rsidR="00C314B5" w:rsidRPr="00DC2404" w:rsidRDefault="00C314B5" w:rsidP="00C314B5">
      <w:pPr>
        <w:ind w:left="567" w:hanging="567"/>
        <w:rPr>
          <w:rFonts w:cs="Arial"/>
          <w:szCs w:val="22"/>
        </w:rPr>
      </w:pPr>
    </w:p>
    <w:p w14:paraId="1F351700" w14:textId="77777777" w:rsidR="00C314B5" w:rsidRPr="00DC2404" w:rsidRDefault="00C314B5" w:rsidP="00C314B5">
      <w:pPr>
        <w:ind w:left="567" w:hanging="567"/>
        <w:rPr>
          <w:rFonts w:cs="Arial"/>
          <w:szCs w:val="22"/>
        </w:rPr>
      </w:pPr>
    </w:p>
    <w:p w14:paraId="52C00B07" w14:textId="77777777" w:rsidR="00C314B5" w:rsidRPr="00DC2404" w:rsidRDefault="00C314B5" w:rsidP="00003476">
      <w:pPr>
        <w:pStyle w:val="Heading3"/>
        <w:rPr>
          <w:rFonts w:cs="Arial"/>
        </w:rPr>
      </w:pPr>
      <w:r w:rsidRPr="00DC2404">
        <w:rPr>
          <w:rFonts w:cs="Arial"/>
        </w:rPr>
        <w:t>Liste des vérifications à effectuer</w:t>
      </w:r>
    </w:p>
    <w:p w14:paraId="2C73F5F1" w14:textId="77777777" w:rsidR="00C314B5" w:rsidRPr="00DC2404" w:rsidRDefault="00C314B5" w:rsidP="00003476">
      <w:pPr>
        <w:keepNext/>
        <w:rPr>
          <w:rFonts w:cs="Arial"/>
          <w:szCs w:val="22"/>
        </w:rPr>
      </w:pPr>
    </w:p>
    <w:p w14:paraId="77AEF5B0" w14:textId="57781D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Lorsque des subdivisions de sous</w:t>
      </w:r>
      <w:r w:rsidR="00A82517" w:rsidRPr="00DC2404">
        <w:rPr>
          <w:rFonts w:cs="Arial"/>
          <w:szCs w:val="22"/>
        </w:rPr>
        <w:noBreakHyphen/>
      </w:r>
      <w:r w:rsidRPr="00DC2404">
        <w:rPr>
          <w:rFonts w:cs="Arial"/>
          <w:szCs w:val="22"/>
        </w:rPr>
        <w:t>classes sont créées, ou lors des observations sur les propositions relatives à la création de telles subdivisions, il convient de tenir compte de la liste figurant dans l’appendice III.</w:t>
      </w:r>
    </w:p>
    <w:p w14:paraId="0E146AA9" w14:textId="77777777" w:rsidR="00C314B5" w:rsidRPr="00DC2404" w:rsidRDefault="00C314B5" w:rsidP="00C314B5">
      <w:pPr>
        <w:rPr>
          <w:rFonts w:cs="Arial"/>
          <w:szCs w:val="22"/>
        </w:rPr>
      </w:pPr>
    </w:p>
    <w:p w14:paraId="404C837A" w14:textId="77777777" w:rsidR="00C314B5" w:rsidRPr="00DC2404" w:rsidRDefault="00C314B5" w:rsidP="00C314B5">
      <w:pPr>
        <w:rPr>
          <w:rFonts w:cs="Arial"/>
          <w:szCs w:val="22"/>
        </w:rPr>
      </w:pPr>
    </w:p>
    <w:p w14:paraId="525CADFF" w14:textId="77777777" w:rsidR="00C314B5" w:rsidRPr="00DC2404" w:rsidRDefault="00C314B5" w:rsidP="00C314B5">
      <w:pPr>
        <w:pStyle w:val="Heading3"/>
        <w:rPr>
          <w:rFonts w:cs="Arial"/>
        </w:rPr>
      </w:pPr>
      <w:r w:rsidRPr="00DC2404">
        <w:rPr>
          <w:rFonts w:cs="Arial"/>
        </w:rPr>
        <w:t>Formules chimiques développées et autres figures</w:t>
      </w:r>
    </w:p>
    <w:p w14:paraId="488BDED6" w14:textId="77777777" w:rsidR="00C314B5" w:rsidRPr="00DC2404" w:rsidRDefault="00C314B5" w:rsidP="00C314B5">
      <w:pPr>
        <w:keepNext/>
        <w:keepLines/>
        <w:rPr>
          <w:rFonts w:cs="Arial"/>
          <w:szCs w:val="22"/>
        </w:rPr>
      </w:pPr>
    </w:p>
    <w:p w14:paraId="38F0915B" w14:textId="77777777" w:rsidR="00C314B5" w:rsidRPr="00DC2404" w:rsidRDefault="00C314B5" w:rsidP="00C314B5">
      <w:pPr>
        <w:keepNext/>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Lors de la révision d’un secteur chimique de la CIB, il convient de s’interroger sur l’opportunité de présenter des formules chimiques développées soit dans le schéma proprement dit soit dans les Définitions.  Les besoins de l’utilisateur doivent être pris en considération et il importe de ne pas introduire des formules chimiques pour chaque structure chimique très connue.</w:t>
      </w:r>
    </w:p>
    <w:p w14:paraId="00053331" w14:textId="77777777" w:rsidR="00C314B5" w:rsidRPr="00DC2404" w:rsidRDefault="00C314B5" w:rsidP="00C314B5">
      <w:pPr>
        <w:rPr>
          <w:rFonts w:cs="Arial"/>
          <w:szCs w:val="22"/>
        </w:rPr>
      </w:pPr>
    </w:p>
    <w:p w14:paraId="62899E30"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Des formules doivent être incorporées dans le schéma proprement dit dans les cas suivants, parce que leur incorporation est nécessaire en vue d’aboutir à un classement homogène :</w:t>
      </w:r>
    </w:p>
    <w:p w14:paraId="54868AE7" w14:textId="77777777" w:rsidR="00C314B5" w:rsidRPr="00DC2404" w:rsidRDefault="00C314B5" w:rsidP="00C314B5">
      <w:pPr>
        <w:rPr>
          <w:rFonts w:cs="Arial"/>
          <w:szCs w:val="22"/>
        </w:rPr>
      </w:pPr>
    </w:p>
    <w:p w14:paraId="488BA419" w14:textId="77777777" w:rsidR="00C314B5" w:rsidRPr="00DC2404" w:rsidRDefault="00C314B5" w:rsidP="00C314B5">
      <w:pPr>
        <w:numPr>
          <w:ilvl w:val="0"/>
          <w:numId w:val="5"/>
        </w:numPr>
        <w:tabs>
          <w:tab w:val="clear" w:pos="1134"/>
        </w:tabs>
        <w:ind w:left="567" w:firstLine="0"/>
        <w:rPr>
          <w:rFonts w:cs="Arial"/>
          <w:szCs w:val="22"/>
        </w:rPr>
      </w:pPr>
      <w:proofErr w:type="gramStart"/>
      <w:r w:rsidRPr="00DC2404">
        <w:rPr>
          <w:rFonts w:cs="Arial"/>
          <w:szCs w:val="22"/>
        </w:rPr>
        <w:t>lorsque</w:t>
      </w:r>
      <w:proofErr w:type="gramEnd"/>
      <w:r w:rsidRPr="00DC2404">
        <w:rPr>
          <w:rFonts w:cs="Arial"/>
          <w:szCs w:val="22"/>
        </w:rPr>
        <w:t xml:space="preserve"> la numérotation des atomes des composés cycliques n’est pas homogène dans la pratique, parce que, par exemple, deux systèmes différents de nomenclature chimique sont appliqués;</w:t>
      </w:r>
    </w:p>
    <w:p w14:paraId="3023274D" w14:textId="77777777" w:rsidR="00C314B5" w:rsidRPr="00DC2404" w:rsidRDefault="00C314B5" w:rsidP="00DD5C70">
      <w:pPr>
        <w:rPr>
          <w:rFonts w:cs="Arial"/>
          <w:szCs w:val="22"/>
        </w:rPr>
      </w:pPr>
    </w:p>
    <w:p w14:paraId="4FA7951B" w14:textId="77777777" w:rsidR="00C314B5" w:rsidRPr="00DC2404" w:rsidRDefault="00C314B5" w:rsidP="00C314B5">
      <w:pPr>
        <w:numPr>
          <w:ilvl w:val="0"/>
          <w:numId w:val="5"/>
        </w:numPr>
        <w:tabs>
          <w:tab w:val="clear" w:pos="1134"/>
        </w:tabs>
        <w:ind w:left="567" w:firstLine="0"/>
        <w:rPr>
          <w:rFonts w:cs="Arial"/>
          <w:szCs w:val="22"/>
        </w:rPr>
      </w:pPr>
      <w:proofErr w:type="gramStart"/>
      <w:r w:rsidRPr="00DC2404">
        <w:rPr>
          <w:rFonts w:cs="Arial"/>
          <w:szCs w:val="22"/>
        </w:rPr>
        <w:t>lorsqu’un</w:t>
      </w:r>
      <w:proofErr w:type="gramEnd"/>
      <w:r w:rsidRPr="00DC2404">
        <w:rPr>
          <w:rFonts w:cs="Arial"/>
          <w:szCs w:val="22"/>
        </w:rPr>
        <w:t xml:space="preserve"> groupe couvrant des composés cycliques contient des groupes subordonnés faisant référence au système de numérotation.</w:t>
      </w:r>
    </w:p>
    <w:p w14:paraId="6B10085E" w14:textId="77777777" w:rsidR="00C314B5" w:rsidRPr="00DC2404" w:rsidRDefault="00C314B5" w:rsidP="00C314B5">
      <w:pPr>
        <w:pStyle w:val="Footer"/>
        <w:tabs>
          <w:tab w:val="clear" w:pos="4536"/>
          <w:tab w:val="clear" w:pos="9072"/>
        </w:tabs>
        <w:rPr>
          <w:rFonts w:cs="Arial"/>
          <w:szCs w:val="22"/>
        </w:rPr>
      </w:pPr>
    </w:p>
    <w:p w14:paraId="611DFD00"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Dans la plupart des autres cas, les formules doivent être présentées dans les Définitions.</w:t>
      </w:r>
    </w:p>
    <w:p w14:paraId="567FD6C5" w14:textId="77777777" w:rsidR="00C314B5" w:rsidRPr="00DC2404" w:rsidRDefault="00C314B5" w:rsidP="00C314B5">
      <w:pPr>
        <w:rPr>
          <w:rFonts w:cs="Arial"/>
          <w:szCs w:val="22"/>
        </w:rPr>
      </w:pPr>
    </w:p>
    <w:p w14:paraId="015F2161" w14:textId="017695C0"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formules chimiques incorporées à titre d’exemple ne doivent servir qu’à illustrer la matière classée dans les sous</w:t>
      </w:r>
      <w:r w:rsidR="00A82517" w:rsidRPr="00DC2404">
        <w:rPr>
          <w:rFonts w:cs="Arial"/>
          <w:szCs w:val="22"/>
        </w:rPr>
        <w:noBreakHyphen/>
      </w:r>
      <w:r w:rsidRPr="00DC2404">
        <w:rPr>
          <w:rFonts w:cs="Arial"/>
          <w:szCs w:val="22"/>
        </w:rPr>
        <w:t>groupes.  Des formules générales pour les groupes principaux ne doivent être fournies que dans des cas exceptionnels.</w:t>
      </w:r>
    </w:p>
    <w:p w14:paraId="39904999" w14:textId="77777777" w:rsidR="00C314B5" w:rsidRPr="00DC2404" w:rsidRDefault="00C314B5" w:rsidP="00C314B5">
      <w:pPr>
        <w:rPr>
          <w:rFonts w:cs="Arial"/>
          <w:szCs w:val="22"/>
        </w:rPr>
      </w:pPr>
    </w:p>
    <w:p w14:paraId="6F6457BC" w14:textId="4413EA38"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 nombre d’exemples doit être limité.  Un exemple doit normalement suffire pour chaque</w:t>
      </w:r>
      <w:r w:rsidR="007E5A3A" w:rsidRPr="00DC2404">
        <w:rPr>
          <w:rFonts w:cs="Arial"/>
          <w:szCs w:val="22"/>
        </w:rPr>
        <w:t> </w:t>
      </w:r>
      <w:r w:rsidRPr="00DC2404">
        <w:rPr>
          <w:rFonts w:cs="Arial"/>
          <w:szCs w:val="22"/>
        </w:rPr>
        <w:t>groupe.</w:t>
      </w:r>
    </w:p>
    <w:p w14:paraId="7786B4D7" w14:textId="77777777" w:rsidR="00C314B5" w:rsidRPr="00DC2404" w:rsidRDefault="00C314B5" w:rsidP="00C314B5">
      <w:pPr>
        <w:rPr>
          <w:rFonts w:cs="Arial"/>
          <w:szCs w:val="22"/>
        </w:rPr>
      </w:pPr>
    </w:p>
    <w:p w14:paraId="05D48B87" w14:textId="4B7296A7" w:rsidR="00C314B5" w:rsidRPr="00DC2404" w:rsidRDefault="00C314B5" w:rsidP="00C314B5">
      <w:pPr>
        <w:pStyle w:val="BodyText3"/>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Afin de faciliter la compréhension des exemples, des formules précises simples doivent être utilisées.  Les formules à trois</w:t>
      </w:r>
      <w:r w:rsidR="00DD5C70" w:rsidRPr="00DC2404">
        <w:rPr>
          <w:rFonts w:cs="Arial"/>
          <w:szCs w:val="22"/>
        </w:rPr>
        <w:t> </w:t>
      </w:r>
      <w:r w:rsidRPr="00DC2404">
        <w:rPr>
          <w:rFonts w:cs="Arial"/>
          <w:szCs w:val="22"/>
        </w:rPr>
        <w:t>dimensions peuvent être utilisées lorsque cela est nécessaire.</w:t>
      </w:r>
    </w:p>
    <w:p w14:paraId="45F9716A" w14:textId="77777777" w:rsidR="00C314B5" w:rsidRPr="00DC2404" w:rsidRDefault="00C314B5" w:rsidP="00C314B5">
      <w:pPr>
        <w:rPr>
          <w:rFonts w:cs="Arial"/>
          <w:szCs w:val="22"/>
        </w:rPr>
      </w:pPr>
    </w:p>
    <w:p w14:paraId="0D80D244" w14:textId="7A83B2DA"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En ce qui concerne les substituants, il convient d’utiliser dans la mesure du possible leur présentation structurelle et non leur nom chimique ou leur nom commun.</w:t>
      </w:r>
    </w:p>
    <w:p w14:paraId="220F3D9E" w14:textId="77777777" w:rsidR="00C314B5" w:rsidRPr="00DC2404" w:rsidRDefault="00C314B5" w:rsidP="00C314B5">
      <w:pPr>
        <w:rPr>
          <w:rFonts w:cs="Arial"/>
          <w:szCs w:val="22"/>
        </w:rPr>
      </w:pPr>
    </w:p>
    <w:p w14:paraId="3DBB91BE"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Lorsqu’il est difficile de déterminer à quelle partie du titre d’un groupe se rapporte une formule, des indications complémentaires doivent être introduites.</w:t>
      </w:r>
    </w:p>
    <w:p w14:paraId="5FD2FA77" w14:textId="77777777" w:rsidR="00C314B5" w:rsidRPr="00DC2404" w:rsidRDefault="00C314B5" w:rsidP="00C314B5">
      <w:pPr>
        <w:rPr>
          <w:rFonts w:cs="Arial"/>
          <w:szCs w:val="22"/>
        </w:rPr>
      </w:pPr>
    </w:p>
    <w:p w14:paraId="3BDF9C45"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Dans le secteur des polymères de la CIB, des polymères doivent normalement être utilisés à titre d’exemple.  Lorsque cela n’est pas suffisant pour décrire le contenu d’un groupe, des monomères peuvent être utilisés à titre d’illustration.</w:t>
      </w:r>
    </w:p>
    <w:p w14:paraId="0C7AD245" w14:textId="77777777" w:rsidR="00C314B5" w:rsidRPr="00DC2404" w:rsidRDefault="00C314B5" w:rsidP="00C314B5">
      <w:pPr>
        <w:rPr>
          <w:rFonts w:cs="Arial"/>
          <w:szCs w:val="22"/>
        </w:rPr>
      </w:pPr>
    </w:p>
    <w:p w14:paraId="5EE15451"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D’autres figures, par exemple des schémas de mécanique, peuvent aussi être ajoutées dans les Définitions, lorsque cela est nécessaire pour un classement correct ou pour aider l’utilisateur.</w:t>
      </w:r>
    </w:p>
    <w:p w14:paraId="056C8A8F" w14:textId="77777777" w:rsidR="00C314B5" w:rsidRPr="00DC2404" w:rsidRDefault="00C314B5" w:rsidP="00C314B5">
      <w:pPr>
        <w:rPr>
          <w:rFonts w:cs="Arial"/>
          <w:szCs w:val="22"/>
        </w:rPr>
      </w:pPr>
    </w:p>
    <w:p w14:paraId="300C4F57" w14:textId="77777777" w:rsidR="00C314B5" w:rsidRPr="00DC2404" w:rsidRDefault="00C314B5" w:rsidP="00C314B5">
      <w:pPr>
        <w:rPr>
          <w:rFonts w:cs="Arial"/>
          <w:szCs w:val="22"/>
        </w:rPr>
      </w:pPr>
    </w:p>
    <w:p w14:paraId="634C89B4" w14:textId="77777777" w:rsidR="00C314B5" w:rsidRPr="00DC2404" w:rsidRDefault="00C314B5" w:rsidP="00C314B5">
      <w:pPr>
        <w:pStyle w:val="Heading3"/>
        <w:rPr>
          <w:rFonts w:cs="Arial"/>
        </w:rPr>
      </w:pPr>
      <w:r w:rsidRPr="00DC2404">
        <w:rPr>
          <w:rFonts w:cs="Arial"/>
        </w:rPr>
        <w:t>Indications, transferts et données de la table de concordance</w:t>
      </w:r>
    </w:p>
    <w:p w14:paraId="0A4BBB13" w14:textId="77777777" w:rsidR="00C314B5" w:rsidRPr="00DC2404" w:rsidRDefault="00C314B5" w:rsidP="00C314B5">
      <w:pPr>
        <w:keepNext/>
        <w:keepLines/>
        <w:rPr>
          <w:rFonts w:cs="Arial"/>
          <w:szCs w:val="22"/>
        </w:rPr>
      </w:pPr>
    </w:p>
    <w:p w14:paraId="165484F9" w14:textId="77777777" w:rsidR="00C314B5" w:rsidRPr="00DC2404" w:rsidRDefault="00C314B5" w:rsidP="00C314B5">
      <w:pPr>
        <w:keepNext/>
        <w:tabs>
          <w:tab w:val="left" w:pos="567"/>
        </w:tab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Pour l’indication du statut d’une entrée pendant la phase d’élaboration d’un projet, par exemple lors de la soumission d’une proposition, il convient d’utiliser les indications suivantes :</w:t>
      </w:r>
    </w:p>
    <w:p w14:paraId="437DF95B" w14:textId="77777777" w:rsidR="00C314B5" w:rsidRPr="00DC2404" w:rsidRDefault="00C314B5" w:rsidP="00C314B5">
      <w:pPr>
        <w:pStyle w:val="List0R"/>
        <w:keepNext/>
        <w:keepLines w:val="0"/>
        <w:spacing w:after="0"/>
        <w:ind w:firstLine="0"/>
        <w:rPr>
          <w:rFonts w:cs="Arial"/>
          <w:sz w:val="22"/>
          <w:szCs w:val="22"/>
        </w:rPr>
      </w:pPr>
    </w:p>
    <w:p w14:paraId="52D3FB0A" w14:textId="77777777" w:rsidR="00C314B5" w:rsidRPr="00DC2404" w:rsidRDefault="00C314B5" w:rsidP="00C314B5">
      <w:pPr>
        <w:pStyle w:val="Default"/>
        <w:keepNext/>
        <w:keepLines/>
        <w:ind w:firstLine="567"/>
        <w:rPr>
          <w:color w:val="auto"/>
          <w:sz w:val="22"/>
          <w:szCs w:val="22"/>
          <w:lang w:val="fr-FR"/>
        </w:rPr>
      </w:pPr>
      <w:r w:rsidRPr="00DC2404">
        <w:rPr>
          <w:color w:val="auto"/>
          <w:sz w:val="22"/>
          <w:szCs w:val="22"/>
          <w:lang w:val="fr-FR"/>
        </w:rPr>
        <w:t xml:space="preserve">– </w:t>
      </w:r>
      <w:r w:rsidRPr="00DC2404">
        <w:rPr>
          <w:color w:val="auto"/>
          <w:sz w:val="22"/>
          <w:szCs w:val="22"/>
          <w:lang w:val="fr-FR"/>
        </w:rPr>
        <w:tab/>
        <w:t xml:space="preserve">“N” pour les entrées </w:t>
      </w:r>
      <w:proofErr w:type="gramStart"/>
      <w:r w:rsidRPr="00DC2404">
        <w:rPr>
          <w:color w:val="auto"/>
          <w:sz w:val="22"/>
          <w:szCs w:val="22"/>
          <w:lang w:val="fr-FR"/>
        </w:rPr>
        <w:t>nouvelles;</w:t>
      </w:r>
      <w:proofErr w:type="gramEnd"/>
    </w:p>
    <w:p w14:paraId="29528673" w14:textId="77777777" w:rsidR="00C314B5" w:rsidRPr="00DC2404" w:rsidRDefault="00C314B5" w:rsidP="00C314B5">
      <w:pPr>
        <w:pStyle w:val="Default"/>
        <w:ind w:firstLine="567"/>
        <w:rPr>
          <w:color w:val="auto"/>
          <w:sz w:val="22"/>
          <w:szCs w:val="22"/>
          <w:lang w:val="fr-FR"/>
        </w:rPr>
      </w:pPr>
    </w:p>
    <w:p w14:paraId="5DFCBF1F" w14:textId="4201B090" w:rsidR="00C314B5" w:rsidRPr="00DC2404" w:rsidRDefault="00C314B5" w:rsidP="00C314B5">
      <w:pPr>
        <w:pStyle w:val="Default"/>
        <w:ind w:left="567"/>
        <w:rPr>
          <w:color w:val="auto"/>
          <w:sz w:val="22"/>
          <w:szCs w:val="22"/>
          <w:lang w:val="fr-FR"/>
        </w:rPr>
      </w:pPr>
      <w:r w:rsidRPr="00DC2404">
        <w:rPr>
          <w:color w:val="auto"/>
          <w:sz w:val="22"/>
          <w:szCs w:val="22"/>
          <w:lang w:val="fr-FR"/>
        </w:rPr>
        <w:t xml:space="preserve">– </w:t>
      </w:r>
      <w:r w:rsidRPr="00DC2404">
        <w:rPr>
          <w:color w:val="auto"/>
          <w:sz w:val="22"/>
          <w:szCs w:val="22"/>
          <w:lang w:val="fr-FR"/>
        </w:rPr>
        <w:tab/>
        <w:t xml:space="preserve">“C” pour les entrées dont </w:t>
      </w:r>
      <w:r w:rsidR="00E76EDB" w:rsidRPr="00DC2404">
        <w:rPr>
          <w:color w:val="auto"/>
          <w:sz w:val="22"/>
          <w:szCs w:val="22"/>
          <w:lang w:val="fr-FR"/>
        </w:rPr>
        <w:t xml:space="preserve">le </w:t>
      </w:r>
      <w:r w:rsidR="003A0866" w:rsidRPr="00DC2404">
        <w:rPr>
          <w:color w:val="auto"/>
          <w:sz w:val="22"/>
          <w:szCs w:val="22"/>
          <w:lang w:val="fr-FR"/>
        </w:rPr>
        <w:t>domaine indifférencié</w:t>
      </w:r>
      <w:r w:rsidRPr="00DC2404">
        <w:rPr>
          <w:color w:val="auto"/>
          <w:sz w:val="22"/>
          <w:szCs w:val="22"/>
          <w:lang w:val="fr-FR"/>
        </w:rPr>
        <w:t xml:space="preserve"> est modifié et servant d’entrées sources pour le </w:t>
      </w:r>
      <w:proofErr w:type="gramStart"/>
      <w:r w:rsidRPr="00DC2404">
        <w:rPr>
          <w:color w:val="auto"/>
          <w:sz w:val="22"/>
          <w:szCs w:val="22"/>
          <w:lang w:val="fr-FR"/>
        </w:rPr>
        <w:t>reclassement;</w:t>
      </w:r>
      <w:proofErr w:type="gramEnd"/>
    </w:p>
    <w:p w14:paraId="443CDDD4" w14:textId="77777777" w:rsidR="00C314B5" w:rsidRPr="00DC2404" w:rsidRDefault="00C314B5" w:rsidP="00C314B5">
      <w:pPr>
        <w:pStyle w:val="Default"/>
        <w:ind w:left="567"/>
        <w:rPr>
          <w:rFonts w:eastAsia="Calibri"/>
          <w:color w:val="auto"/>
          <w:sz w:val="22"/>
          <w:szCs w:val="22"/>
          <w:lang w:val="fr-FR" w:eastAsia="en-US"/>
        </w:rPr>
      </w:pPr>
    </w:p>
    <w:p w14:paraId="6E16F87C" w14:textId="74543989" w:rsidR="00C314B5" w:rsidRPr="00DC2404" w:rsidRDefault="00C314B5" w:rsidP="00C314B5">
      <w:pPr>
        <w:pStyle w:val="Default"/>
        <w:ind w:left="567"/>
        <w:rPr>
          <w:rFonts w:eastAsia="Calibri"/>
          <w:color w:val="auto"/>
          <w:sz w:val="22"/>
          <w:szCs w:val="22"/>
          <w:lang w:val="fr-FR" w:eastAsia="en-US"/>
        </w:rPr>
      </w:pPr>
      <w:r w:rsidRPr="00DC2404">
        <w:rPr>
          <w:rFonts w:eastAsia="Calibri"/>
          <w:color w:val="auto"/>
          <w:sz w:val="22"/>
          <w:szCs w:val="22"/>
          <w:lang w:val="fr-FR" w:eastAsia="en-US"/>
        </w:rPr>
        <w:t xml:space="preserve">– </w:t>
      </w:r>
      <w:r w:rsidRPr="00DC2404">
        <w:rPr>
          <w:rFonts w:eastAsia="Calibri"/>
          <w:color w:val="auto"/>
          <w:sz w:val="22"/>
          <w:szCs w:val="22"/>
          <w:lang w:val="fr-FR" w:eastAsia="en-US"/>
        </w:rPr>
        <w:tab/>
        <w:t xml:space="preserve">“T” pour les entrées dont </w:t>
      </w:r>
      <w:r w:rsidR="00E76EDB" w:rsidRPr="00DC2404">
        <w:rPr>
          <w:color w:val="auto"/>
          <w:sz w:val="22"/>
          <w:szCs w:val="22"/>
          <w:lang w:val="fr-FR"/>
        </w:rPr>
        <w:t xml:space="preserve">le </w:t>
      </w:r>
      <w:r w:rsidR="003A0866" w:rsidRPr="00DC2404">
        <w:rPr>
          <w:color w:val="auto"/>
          <w:sz w:val="22"/>
          <w:szCs w:val="22"/>
          <w:lang w:val="fr-FR"/>
        </w:rPr>
        <w:t>domaine indifférencié</w:t>
      </w:r>
      <w:r w:rsidR="00E76EDB" w:rsidRPr="00DC2404">
        <w:rPr>
          <w:color w:val="auto"/>
          <w:sz w:val="22"/>
          <w:szCs w:val="22"/>
          <w:lang w:val="fr-FR"/>
        </w:rPr>
        <w:t xml:space="preserve"> </w:t>
      </w:r>
      <w:r w:rsidRPr="00DC2404">
        <w:rPr>
          <w:rFonts w:eastAsia="Calibri"/>
          <w:color w:val="auto"/>
          <w:sz w:val="22"/>
          <w:szCs w:val="22"/>
          <w:lang w:val="fr-FR" w:eastAsia="en-US"/>
        </w:rPr>
        <w:t>est modifié, mais ne servant pas d’entrées sources pour le reclassement, c’est</w:t>
      </w:r>
      <w:r w:rsidR="00A82517" w:rsidRPr="00DC2404">
        <w:rPr>
          <w:rFonts w:eastAsia="Calibri"/>
          <w:color w:val="auto"/>
          <w:sz w:val="22"/>
          <w:szCs w:val="22"/>
          <w:lang w:val="fr-FR" w:eastAsia="en-US"/>
        </w:rPr>
        <w:noBreakHyphen/>
      </w:r>
      <w:r w:rsidRPr="00DC2404">
        <w:rPr>
          <w:rFonts w:eastAsia="Calibri"/>
          <w:color w:val="auto"/>
          <w:sz w:val="22"/>
          <w:szCs w:val="22"/>
          <w:lang w:val="fr-FR" w:eastAsia="en-US"/>
        </w:rPr>
        <w:t>à</w:t>
      </w:r>
      <w:r w:rsidR="00A82517" w:rsidRPr="00DC2404">
        <w:rPr>
          <w:rFonts w:eastAsia="Calibri"/>
          <w:color w:val="auto"/>
          <w:sz w:val="22"/>
          <w:szCs w:val="22"/>
          <w:lang w:val="fr-FR" w:eastAsia="en-US"/>
        </w:rPr>
        <w:noBreakHyphen/>
      </w:r>
      <w:r w:rsidRPr="00DC2404">
        <w:rPr>
          <w:rFonts w:eastAsia="Calibri"/>
          <w:color w:val="auto"/>
          <w:sz w:val="22"/>
          <w:szCs w:val="22"/>
          <w:lang w:val="fr-FR" w:eastAsia="en-US"/>
        </w:rPr>
        <w:t xml:space="preserve">dire les entrées </w:t>
      </w:r>
      <w:proofErr w:type="gramStart"/>
      <w:r w:rsidRPr="00DC2404">
        <w:rPr>
          <w:rFonts w:eastAsia="Calibri"/>
          <w:color w:val="auto"/>
          <w:sz w:val="22"/>
          <w:szCs w:val="22"/>
          <w:lang w:val="fr-FR" w:eastAsia="en-US"/>
        </w:rPr>
        <w:t>cibles;</w:t>
      </w:r>
      <w:proofErr w:type="gramEnd"/>
    </w:p>
    <w:p w14:paraId="0247B186" w14:textId="77777777" w:rsidR="00C314B5" w:rsidRPr="00DC2404" w:rsidRDefault="00C314B5" w:rsidP="00C314B5">
      <w:pPr>
        <w:pStyle w:val="Default"/>
        <w:ind w:left="567"/>
        <w:rPr>
          <w:color w:val="auto"/>
          <w:sz w:val="22"/>
          <w:szCs w:val="22"/>
          <w:lang w:val="fr-FR"/>
        </w:rPr>
      </w:pPr>
    </w:p>
    <w:p w14:paraId="13721A8E" w14:textId="7BE20B4D" w:rsidR="00C314B5" w:rsidRPr="00DC2404" w:rsidRDefault="00C314B5" w:rsidP="00C314B5">
      <w:pPr>
        <w:pStyle w:val="Default"/>
        <w:ind w:left="567"/>
        <w:rPr>
          <w:color w:val="auto"/>
          <w:sz w:val="22"/>
          <w:szCs w:val="22"/>
          <w:lang w:val="fr-FR"/>
        </w:rPr>
      </w:pPr>
      <w:r w:rsidRPr="00DC2404">
        <w:rPr>
          <w:color w:val="auto"/>
          <w:sz w:val="22"/>
          <w:szCs w:val="22"/>
          <w:lang w:val="fr-FR"/>
        </w:rPr>
        <w:t xml:space="preserve">– </w:t>
      </w:r>
      <w:r w:rsidRPr="00DC2404">
        <w:rPr>
          <w:color w:val="auto"/>
          <w:sz w:val="22"/>
          <w:szCs w:val="22"/>
          <w:lang w:val="fr-FR"/>
        </w:rPr>
        <w:tab/>
        <w:t xml:space="preserve">“M” pour les entrées pour lesquelles les modifications n’influent pas sur </w:t>
      </w:r>
      <w:r w:rsidR="00E76EDB" w:rsidRPr="00DC2404">
        <w:rPr>
          <w:color w:val="auto"/>
          <w:sz w:val="22"/>
          <w:szCs w:val="22"/>
          <w:lang w:val="fr-FR"/>
        </w:rPr>
        <w:t xml:space="preserve">le </w:t>
      </w:r>
      <w:r w:rsidR="003A0866" w:rsidRPr="00DC2404">
        <w:rPr>
          <w:color w:val="auto"/>
          <w:sz w:val="22"/>
          <w:szCs w:val="22"/>
          <w:lang w:val="fr-FR"/>
        </w:rPr>
        <w:t>domaine indifférencié</w:t>
      </w:r>
      <w:r w:rsidR="00E76EDB" w:rsidRPr="00DC2404">
        <w:rPr>
          <w:color w:val="auto"/>
          <w:sz w:val="22"/>
          <w:szCs w:val="22"/>
          <w:lang w:val="fr-FR"/>
        </w:rPr>
        <w:t xml:space="preserve"> </w:t>
      </w:r>
      <w:r w:rsidRPr="00DC2404">
        <w:rPr>
          <w:color w:val="auto"/>
          <w:sz w:val="22"/>
          <w:szCs w:val="22"/>
          <w:lang w:val="fr-FR"/>
        </w:rPr>
        <w:t xml:space="preserve">et n’exigeant pas de </w:t>
      </w:r>
      <w:proofErr w:type="gramStart"/>
      <w:r w:rsidRPr="00DC2404">
        <w:rPr>
          <w:color w:val="auto"/>
          <w:sz w:val="22"/>
          <w:szCs w:val="22"/>
          <w:lang w:val="fr-FR"/>
        </w:rPr>
        <w:t>reclassement;</w:t>
      </w:r>
      <w:proofErr w:type="gramEnd"/>
    </w:p>
    <w:p w14:paraId="1B7167E6" w14:textId="77777777" w:rsidR="00C314B5" w:rsidRPr="00DC2404" w:rsidRDefault="00C314B5" w:rsidP="00C314B5">
      <w:pPr>
        <w:pStyle w:val="Default"/>
        <w:ind w:left="567"/>
        <w:rPr>
          <w:color w:val="auto"/>
          <w:sz w:val="22"/>
          <w:szCs w:val="22"/>
          <w:lang w:val="fr-FR"/>
        </w:rPr>
      </w:pPr>
    </w:p>
    <w:p w14:paraId="68AB9069" w14:textId="77777777" w:rsidR="00C314B5" w:rsidRPr="00DC2404" w:rsidRDefault="00C314B5" w:rsidP="00C314B5">
      <w:pPr>
        <w:pStyle w:val="Default"/>
        <w:ind w:left="567"/>
        <w:rPr>
          <w:color w:val="auto"/>
          <w:sz w:val="22"/>
          <w:szCs w:val="22"/>
          <w:lang w:val="fr-FR"/>
        </w:rPr>
      </w:pPr>
      <w:r w:rsidRPr="00DC2404">
        <w:rPr>
          <w:color w:val="auto"/>
          <w:sz w:val="22"/>
          <w:szCs w:val="22"/>
          <w:lang w:val="fr-FR"/>
        </w:rPr>
        <w:t xml:space="preserve">– </w:t>
      </w:r>
      <w:r w:rsidRPr="00DC2404">
        <w:rPr>
          <w:color w:val="auto"/>
          <w:sz w:val="22"/>
          <w:szCs w:val="22"/>
          <w:lang w:val="fr-FR"/>
        </w:rPr>
        <w:tab/>
        <w:t xml:space="preserve">“D” pour les entrées </w:t>
      </w:r>
      <w:proofErr w:type="gramStart"/>
      <w:r w:rsidRPr="00DC2404">
        <w:rPr>
          <w:color w:val="auto"/>
          <w:sz w:val="22"/>
          <w:szCs w:val="22"/>
          <w:lang w:val="fr-FR"/>
        </w:rPr>
        <w:t>supprimées;</w:t>
      </w:r>
      <w:proofErr w:type="gramEnd"/>
    </w:p>
    <w:p w14:paraId="18CFEC48" w14:textId="77777777" w:rsidR="00C314B5" w:rsidRPr="00DC2404" w:rsidRDefault="00C314B5" w:rsidP="00C314B5">
      <w:pPr>
        <w:pStyle w:val="Default"/>
        <w:ind w:left="567"/>
        <w:rPr>
          <w:color w:val="auto"/>
          <w:sz w:val="22"/>
          <w:szCs w:val="22"/>
          <w:lang w:val="fr-FR"/>
        </w:rPr>
      </w:pPr>
    </w:p>
    <w:p w14:paraId="7BA83B5A" w14:textId="77777777" w:rsidR="00C314B5" w:rsidRPr="00DC2404" w:rsidRDefault="00C314B5" w:rsidP="00C314B5">
      <w:pPr>
        <w:pStyle w:val="Default"/>
        <w:numPr>
          <w:ilvl w:val="0"/>
          <w:numId w:val="27"/>
        </w:numPr>
        <w:ind w:left="567" w:firstLine="0"/>
        <w:rPr>
          <w:color w:val="auto"/>
          <w:sz w:val="22"/>
          <w:szCs w:val="22"/>
          <w:lang w:val="fr-FR"/>
        </w:rPr>
      </w:pPr>
      <w:r w:rsidRPr="00DC2404">
        <w:rPr>
          <w:color w:val="auto"/>
          <w:sz w:val="22"/>
          <w:szCs w:val="22"/>
          <w:lang w:val="fr-FR"/>
        </w:rPr>
        <w:t xml:space="preserve">“U” pour les entrées qui restent inchangées, mais qui sont indiquées pour améliorer la lisibilité de la </w:t>
      </w:r>
      <w:proofErr w:type="gramStart"/>
      <w:r w:rsidRPr="00DC2404">
        <w:rPr>
          <w:color w:val="auto"/>
          <w:sz w:val="22"/>
          <w:szCs w:val="22"/>
          <w:lang w:val="fr-FR"/>
        </w:rPr>
        <w:t>proposition;</w:t>
      </w:r>
      <w:proofErr w:type="gramEnd"/>
    </w:p>
    <w:p w14:paraId="7FF9EA8C" w14:textId="77777777" w:rsidR="00C314B5" w:rsidRPr="00DC2404" w:rsidRDefault="00C314B5" w:rsidP="00C314B5">
      <w:pPr>
        <w:pStyle w:val="Default"/>
        <w:ind w:left="567"/>
        <w:rPr>
          <w:color w:val="auto"/>
          <w:sz w:val="22"/>
          <w:szCs w:val="22"/>
          <w:lang w:val="fr-FR"/>
        </w:rPr>
      </w:pPr>
    </w:p>
    <w:p w14:paraId="31A7EAA1" w14:textId="754403B8" w:rsidR="00C314B5" w:rsidRPr="00DC2404" w:rsidRDefault="00C314B5" w:rsidP="00C314B5">
      <w:pPr>
        <w:pStyle w:val="Default"/>
        <w:ind w:left="567"/>
        <w:rPr>
          <w:rFonts w:eastAsia="Calibri"/>
          <w:color w:val="auto"/>
          <w:sz w:val="22"/>
          <w:szCs w:val="22"/>
          <w:lang w:val="fr-FR" w:eastAsia="en-US"/>
        </w:rPr>
      </w:pPr>
      <w:r w:rsidRPr="00DC2404">
        <w:rPr>
          <w:color w:val="auto"/>
          <w:sz w:val="22"/>
          <w:szCs w:val="22"/>
          <w:lang w:val="fr-FR"/>
        </w:rPr>
        <w:t xml:space="preserve">– </w:t>
      </w:r>
      <w:r w:rsidRPr="00DC2404">
        <w:rPr>
          <w:color w:val="auto"/>
          <w:sz w:val="22"/>
          <w:szCs w:val="22"/>
          <w:lang w:val="fr-FR"/>
        </w:rPr>
        <w:tab/>
      </w:r>
      <w:r w:rsidRPr="00DC2404">
        <w:rPr>
          <w:rFonts w:eastAsia="Calibri"/>
          <w:color w:val="auto"/>
          <w:sz w:val="22"/>
          <w:szCs w:val="22"/>
          <w:lang w:val="fr-FR" w:eastAsia="en-US"/>
        </w:rPr>
        <w:t>“L” pour les entrées qui restent inchangées uniquement dans l’une des deux</w:t>
      </w:r>
      <w:r w:rsidR="00DD5C70" w:rsidRPr="00DC2404">
        <w:rPr>
          <w:rFonts w:eastAsia="Calibri"/>
          <w:color w:val="auto"/>
          <w:sz w:val="22"/>
          <w:szCs w:val="22"/>
          <w:lang w:val="fr-FR" w:eastAsia="en-US"/>
        </w:rPr>
        <w:t> </w:t>
      </w:r>
      <w:r w:rsidRPr="00DC2404">
        <w:rPr>
          <w:rFonts w:eastAsia="Calibri"/>
          <w:color w:val="auto"/>
          <w:sz w:val="22"/>
          <w:szCs w:val="22"/>
          <w:lang w:val="fr-FR" w:eastAsia="en-US"/>
        </w:rPr>
        <w:t>langues faisant foi de la CIB, tandis que l’autre langue faisant foi est modifiée et porte l’indication “M”.</w:t>
      </w:r>
    </w:p>
    <w:p w14:paraId="11E10060" w14:textId="77777777" w:rsidR="00C314B5" w:rsidRPr="00DC2404" w:rsidRDefault="00C314B5" w:rsidP="00C314B5">
      <w:pPr>
        <w:pStyle w:val="List0R"/>
        <w:keepLines w:val="0"/>
        <w:spacing w:after="0"/>
        <w:ind w:firstLine="0"/>
        <w:rPr>
          <w:rFonts w:cs="Arial"/>
          <w:sz w:val="22"/>
          <w:szCs w:val="22"/>
        </w:rPr>
      </w:pPr>
    </w:p>
    <w:p w14:paraId="7FD82D33" w14:textId="77777777" w:rsidR="00C314B5" w:rsidRPr="00DC2404" w:rsidRDefault="00C314B5" w:rsidP="00C314B5">
      <w:pPr>
        <w:rPr>
          <w:rFonts w:cs="Arial"/>
          <w:szCs w:val="22"/>
        </w:rPr>
      </w:pPr>
      <w:r w:rsidRPr="00DC2404">
        <w:rPr>
          <w:rFonts w:cs="Arial"/>
          <w:szCs w:val="22"/>
        </w:rPr>
        <w:t>En ce qui concerne les indications “N”, “C” et “T”, l’entrée sera assortie d’un indicateur de nouvelle version.</w:t>
      </w:r>
    </w:p>
    <w:p w14:paraId="234B04ED" w14:textId="77777777" w:rsidR="00C314B5" w:rsidRPr="00DC2404" w:rsidRDefault="00C314B5" w:rsidP="00C314B5">
      <w:pPr>
        <w:rPr>
          <w:rFonts w:cs="Arial"/>
          <w:szCs w:val="22"/>
        </w:rPr>
      </w:pPr>
    </w:p>
    <w:p w14:paraId="1008B445" w14:textId="2A7C4E17" w:rsidR="00C314B5" w:rsidRPr="00DC2404" w:rsidRDefault="00C314B5" w:rsidP="00C314B5">
      <w:pPr>
        <w:tabs>
          <w:tab w:val="left" w:pos="567"/>
        </w:tab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Pour établir la table de concordance, les rapporteurs désignés pour les projets de révision doivent présenter</w:t>
      </w:r>
      <w:r w:rsidR="0013001F" w:rsidRPr="00DC2404">
        <w:rPr>
          <w:rFonts w:cs="Arial"/>
          <w:szCs w:val="22"/>
        </w:rPr>
        <w:t xml:space="preserve"> et, le cas échéant, modifier</w:t>
      </w:r>
      <w:r w:rsidRPr="00DC2404">
        <w:rPr>
          <w:rFonts w:cs="Arial"/>
          <w:szCs w:val="22"/>
        </w:rPr>
        <w:t xml:space="preserve"> une proposition indiquant comment la matière est transférée entre les endroits de la CIB par suite des modifications approuvées.  Les données suivantes devront figurer :</w:t>
      </w:r>
    </w:p>
    <w:p w14:paraId="38F86913" w14:textId="77777777" w:rsidR="00C314B5" w:rsidRPr="00DC2404" w:rsidRDefault="00C314B5" w:rsidP="00C314B5">
      <w:pPr>
        <w:tabs>
          <w:tab w:val="left" w:pos="567"/>
        </w:tabs>
        <w:rPr>
          <w:rFonts w:cs="Arial"/>
          <w:szCs w:val="22"/>
        </w:rPr>
      </w:pPr>
    </w:p>
    <w:p w14:paraId="2CE3C59C" w14:textId="77777777" w:rsidR="00C314B5" w:rsidRPr="00DC2404" w:rsidRDefault="00C314B5" w:rsidP="00C314B5">
      <w:pPr>
        <w:numPr>
          <w:ilvl w:val="0"/>
          <w:numId w:val="6"/>
        </w:numPr>
        <w:tabs>
          <w:tab w:val="clear" w:pos="1134"/>
          <w:tab w:val="left" w:pos="567"/>
        </w:tabs>
        <w:ind w:left="567" w:firstLine="0"/>
        <w:rPr>
          <w:rFonts w:cs="Arial"/>
          <w:szCs w:val="22"/>
        </w:rPr>
      </w:pPr>
      <w:proofErr w:type="gramStart"/>
      <w:r w:rsidRPr="00DC2404">
        <w:rPr>
          <w:rFonts w:cs="Arial"/>
          <w:szCs w:val="22"/>
        </w:rPr>
        <w:t>en</w:t>
      </w:r>
      <w:proofErr w:type="gramEnd"/>
      <w:r w:rsidRPr="00DC2404">
        <w:rPr>
          <w:rFonts w:cs="Arial"/>
          <w:szCs w:val="22"/>
        </w:rPr>
        <w:t xml:space="preserve"> ce qui concerne les entrées nouvelles : une indication de la provenance de la matière couverte;</w:t>
      </w:r>
    </w:p>
    <w:p w14:paraId="3920C4FE" w14:textId="77777777" w:rsidR="00C314B5" w:rsidRPr="00DC2404" w:rsidRDefault="00C314B5" w:rsidP="00DD5C70">
      <w:pPr>
        <w:rPr>
          <w:rFonts w:cs="Arial"/>
          <w:szCs w:val="22"/>
        </w:rPr>
      </w:pPr>
    </w:p>
    <w:p w14:paraId="39321D84" w14:textId="72969C64" w:rsidR="00C314B5" w:rsidRPr="00DC2404" w:rsidRDefault="00C314B5" w:rsidP="008E36D2">
      <w:pPr>
        <w:keepLines/>
        <w:numPr>
          <w:ilvl w:val="0"/>
          <w:numId w:val="6"/>
        </w:numPr>
        <w:tabs>
          <w:tab w:val="clear" w:pos="1134"/>
          <w:tab w:val="left" w:pos="567"/>
        </w:tabs>
        <w:ind w:left="567" w:firstLine="0"/>
        <w:rPr>
          <w:rFonts w:cs="Arial"/>
          <w:szCs w:val="22"/>
        </w:rPr>
      </w:pPr>
      <w:proofErr w:type="gramStart"/>
      <w:r w:rsidRPr="00DC2404">
        <w:rPr>
          <w:rFonts w:cs="Arial"/>
          <w:szCs w:val="22"/>
        </w:rPr>
        <w:lastRenderedPageBreak/>
        <w:t>en</w:t>
      </w:r>
      <w:proofErr w:type="gramEnd"/>
      <w:r w:rsidRPr="00DC2404">
        <w:rPr>
          <w:rFonts w:cs="Arial"/>
          <w:szCs w:val="22"/>
        </w:rPr>
        <w:t xml:space="preserve"> ce qui concerne les entrées existantes dont </w:t>
      </w:r>
      <w:r w:rsidR="002457CA" w:rsidRPr="00DC2404">
        <w:rPr>
          <w:rFonts w:cs="Arial"/>
          <w:szCs w:val="22"/>
        </w:rPr>
        <w:t xml:space="preserve">le </w:t>
      </w:r>
      <w:r w:rsidR="003A0866" w:rsidRPr="00DC2404">
        <w:rPr>
          <w:rFonts w:cs="Arial"/>
          <w:szCs w:val="22"/>
        </w:rPr>
        <w:t>domaine indifférencié</w:t>
      </w:r>
      <w:r w:rsidRPr="00DC2404">
        <w:rPr>
          <w:rFonts w:cs="Arial"/>
          <w:szCs w:val="22"/>
        </w:rPr>
        <w:t xml:space="preserve"> a été modifié : indication de la provenance de la matière ajoutée </w:t>
      </w:r>
      <w:r w:rsidR="002457CA" w:rsidRPr="00DC2404">
        <w:rPr>
          <w:rFonts w:cs="Arial"/>
          <w:szCs w:val="22"/>
        </w:rPr>
        <w:t xml:space="preserve">au </w:t>
      </w:r>
      <w:r w:rsidR="003A0866" w:rsidRPr="00DC2404">
        <w:rPr>
          <w:rFonts w:cs="Arial"/>
          <w:szCs w:val="22"/>
        </w:rPr>
        <w:t>domaine indifférencié</w:t>
      </w:r>
      <w:r w:rsidR="002457CA" w:rsidRPr="00DC2404">
        <w:rPr>
          <w:rFonts w:cs="Arial"/>
          <w:szCs w:val="22"/>
        </w:rPr>
        <w:t xml:space="preserve"> de </w:t>
      </w:r>
      <w:r w:rsidRPr="00DC2404">
        <w:rPr>
          <w:rFonts w:cs="Arial"/>
          <w:szCs w:val="22"/>
        </w:rPr>
        <w:t xml:space="preserve">l’entrée ou de la destination de la matière retirée </w:t>
      </w:r>
      <w:r w:rsidR="002457CA" w:rsidRPr="00DC2404">
        <w:rPr>
          <w:rFonts w:cs="Arial"/>
          <w:szCs w:val="22"/>
        </w:rPr>
        <w:t xml:space="preserve">au </w:t>
      </w:r>
      <w:r w:rsidR="003A0866" w:rsidRPr="00DC2404">
        <w:rPr>
          <w:rFonts w:cs="Arial"/>
          <w:szCs w:val="22"/>
        </w:rPr>
        <w:t>domaine indifférencié</w:t>
      </w:r>
      <w:r w:rsidR="002457CA" w:rsidRPr="00DC2404">
        <w:rPr>
          <w:rFonts w:cs="Arial"/>
          <w:szCs w:val="22"/>
        </w:rPr>
        <w:t xml:space="preserve"> </w:t>
      </w:r>
      <w:r w:rsidRPr="00DC2404">
        <w:rPr>
          <w:rFonts w:cs="Arial"/>
          <w:szCs w:val="22"/>
        </w:rPr>
        <w:t>de l’entrée;  lorsque l’entrée sert de destination de la matière, un transfert de cette entrée à la même entrée doit également être indiqué;</w:t>
      </w:r>
    </w:p>
    <w:p w14:paraId="52A3113E" w14:textId="77777777" w:rsidR="00C314B5" w:rsidRPr="00DC2404" w:rsidRDefault="00C314B5" w:rsidP="00DD5C70">
      <w:pPr>
        <w:pStyle w:val="ListParagraph"/>
        <w:ind w:left="0"/>
        <w:rPr>
          <w:rFonts w:cs="Arial"/>
          <w:bCs/>
          <w:sz w:val="22"/>
          <w:szCs w:val="22"/>
          <w:lang w:val="fr-FR"/>
        </w:rPr>
      </w:pPr>
    </w:p>
    <w:p w14:paraId="54D94B84" w14:textId="77777777" w:rsidR="00C314B5" w:rsidRPr="00DC2404" w:rsidRDefault="00C314B5" w:rsidP="00C314B5">
      <w:pPr>
        <w:numPr>
          <w:ilvl w:val="0"/>
          <w:numId w:val="6"/>
        </w:numPr>
        <w:tabs>
          <w:tab w:val="clear" w:pos="1134"/>
        </w:tabs>
        <w:ind w:left="567" w:firstLine="0"/>
        <w:rPr>
          <w:rFonts w:cs="Arial"/>
          <w:szCs w:val="22"/>
        </w:rPr>
      </w:pPr>
      <w:proofErr w:type="gramStart"/>
      <w:r w:rsidRPr="00DC2404">
        <w:rPr>
          <w:rFonts w:cs="Arial"/>
          <w:szCs w:val="22"/>
        </w:rPr>
        <w:t>en</w:t>
      </w:r>
      <w:proofErr w:type="gramEnd"/>
      <w:r w:rsidRPr="00DC2404">
        <w:rPr>
          <w:rFonts w:cs="Arial"/>
          <w:szCs w:val="22"/>
        </w:rPr>
        <w:t xml:space="preserve"> ce qui concerne les entrées supprimées : indication de la destination de la matière qui y figurait.</w:t>
      </w:r>
    </w:p>
    <w:p w14:paraId="2F32F88C" w14:textId="77777777" w:rsidR="00C314B5" w:rsidRPr="00DC2404" w:rsidRDefault="00C314B5" w:rsidP="00C314B5">
      <w:pPr>
        <w:rPr>
          <w:rFonts w:cs="Arial"/>
          <w:szCs w:val="22"/>
        </w:rPr>
      </w:pPr>
    </w:p>
    <w:p w14:paraId="5175D46C" w14:textId="300C7180"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13001F" w:rsidRPr="00DC2404">
        <w:rPr>
          <w:rFonts w:cs="Arial"/>
          <w:szCs w:val="22"/>
        </w:rPr>
        <w:t xml:space="preserve">Les </w:t>
      </w:r>
      <w:r w:rsidRPr="00DC2404">
        <w:rPr>
          <w:rFonts w:cs="Arial"/>
          <w:szCs w:val="22"/>
        </w:rPr>
        <w:t>entrées mentionnant des classes ou des sous</w:t>
      </w:r>
      <w:r w:rsidR="00A82517" w:rsidRPr="00DC2404">
        <w:rPr>
          <w:rFonts w:cs="Arial"/>
          <w:szCs w:val="22"/>
        </w:rPr>
        <w:noBreakHyphen/>
      </w:r>
      <w:r w:rsidRPr="00DC2404">
        <w:rPr>
          <w:rFonts w:cs="Arial"/>
          <w:szCs w:val="22"/>
        </w:rPr>
        <w:t>classes entières</w:t>
      </w:r>
      <w:r w:rsidR="0013001F" w:rsidRPr="00DC2404">
        <w:rPr>
          <w:rFonts w:cs="Arial"/>
          <w:szCs w:val="22"/>
        </w:rPr>
        <w:t xml:space="preserve"> ne sont pas admises dans la table de concordance</w:t>
      </w:r>
      <w:r w:rsidRPr="00DC2404">
        <w:rPr>
          <w:rFonts w:cs="Arial"/>
          <w:szCs w:val="22"/>
        </w:rPr>
        <w:t>.</w:t>
      </w:r>
    </w:p>
    <w:p w14:paraId="30630A9A" w14:textId="77777777" w:rsidR="00C314B5" w:rsidRPr="00DC2404" w:rsidRDefault="00C314B5" w:rsidP="00C314B5">
      <w:pPr>
        <w:rPr>
          <w:rFonts w:cs="Arial"/>
          <w:szCs w:val="22"/>
        </w:rPr>
      </w:pPr>
    </w:p>
    <w:p w14:paraId="629A87D7" w14:textId="255F266A"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L’incorporation d’un groupe en tant que groupe de provenance de matière dans la table de concordance indique que les documents classés dans ce groupe uniquement, à l’exclusion de ses sous</w:t>
      </w:r>
      <w:r w:rsidR="00A82517" w:rsidRPr="00DC2404">
        <w:rPr>
          <w:rFonts w:cs="Arial"/>
          <w:szCs w:val="22"/>
        </w:rPr>
        <w:noBreakHyphen/>
      </w:r>
      <w:r w:rsidRPr="00DC2404">
        <w:rPr>
          <w:rFonts w:cs="Arial"/>
          <w:szCs w:val="22"/>
        </w:rPr>
        <w:t xml:space="preserve">groupes, doivent être reclassés.  Lorsque la matière de plusieurs groupes consécutifs est transférée dans un seul et même endroit, le premier et </w:t>
      </w:r>
      <w:proofErr w:type="gramStart"/>
      <w:r w:rsidRPr="00DC2404">
        <w:rPr>
          <w:rFonts w:cs="Arial"/>
          <w:szCs w:val="22"/>
        </w:rPr>
        <w:t>le dernier groupes</w:t>
      </w:r>
      <w:proofErr w:type="gramEnd"/>
      <w:r w:rsidRPr="00DC2404">
        <w:rPr>
          <w:rFonts w:cs="Arial"/>
          <w:szCs w:val="22"/>
        </w:rPr>
        <w:t xml:space="preserve"> transférés doivent toujours être indiqués, même lorsque le dernier groupe est un sous</w:t>
      </w:r>
      <w:r w:rsidR="00A82517" w:rsidRPr="00DC2404">
        <w:rPr>
          <w:rFonts w:cs="Arial"/>
          <w:szCs w:val="22"/>
        </w:rPr>
        <w:noBreakHyphen/>
      </w:r>
      <w:r w:rsidRPr="00DC2404">
        <w:rPr>
          <w:rFonts w:cs="Arial"/>
          <w:szCs w:val="22"/>
        </w:rPr>
        <w:t>groupe du premier.</w:t>
      </w:r>
    </w:p>
    <w:p w14:paraId="5D5A3166" w14:textId="77777777" w:rsidR="00C314B5" w:rsidRPr="00DC2404" w:rsidRDefault="00C314B5" w:rsidP="00C314B5">
      <w:pPr>
        <w:rPr>
          <w:rFonts w:cs="Arial"/>
          <w:szCs w:val="22"/>
        </w:rPr>
      </w:pPr>
    </w:p>
    <w:p w14:paraId="6825FE47" w14:textId="267139FD" w:rsidR="00C314B5" w:rsidRPr="00DC2404" w:rsidRDefault="00C314B5" w:rsidP="00C314B5">
      <w:pPr>
        <w:keepLines/>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L’approbation de la table de concordance pour un projet de révision signifie qu’une indication de la modification </w:t>
      </w:r>
      <w:r w:rsidR="002457CA" w:rsidRPr="00DC2404">
        <w:rPr>
          <w:rFonts w:cs="Arial"/>
          <w:szCs w:val="22"/>
        </w:rPr>
        <w:t xml:space="preserve">du </w:t>
      </w:r>
      <w:r w:rsidR="003A0866" w:rsidRPr="00DC2404">
        <w:rPr>
          <w:rFonts w:cs="Arial"/>
          <w:szCs w:val="22"/>
        </w:rPr>
        <w:t>domaine indifférencié</w:t>
      </w:r>
      <w:r w:rsidRPr="00DC2404">
        <w:rPr>
          <w:rFonts w:cs="Arial"/>
          <w:szCs w:val="22"/>
        </w:rPr>
        <w:t xml:space="preserve"> (“C”) doit être ajoutée à toutes les entrées existantes qui sont mentionnées dans la table de concordance, même si leur titre n’a pas été modifié.  Par ailleurs, la lettre “C” doit être retirée des entrées qui ont été approuvées accompagnées d’un “C” dans le projet de révision mais qui n’ont pas été incluses dans la table de concordance.</w:t>
      </w:r>
    </w:p>
    <w:p w14:paraId="1498DD09" w14:textId="77777777" w:rsidR="00C314B5" w:rsidRPr="00DC2404" w:rsidRDefault="00C314B5" w:rsidP="00C314B5">
      <w:pPr>
        <w:rPr>
          <w:rFonts w:cs="Arial"/>
          <w:szCs w:val="22"/>
        </w:rPr>
      </w:pPr>
    </w:p>
    <w:p w14:paraId="476463AF" w14:textId="5095E5CB" w:rsidR="00C314B5" w:rsidRPr="00DC2404" w:rsidRDefault="00C314B5" w:rsidP="00C314B5">
      <w:pPr>
        <w:pStyle w:val="List0"/>
        <w:tabs>
          <w:tab w:val="left" w:pos="851"/>
        </w:tabs>
        <w:rPr>
          <w:rFonts w:cs="Arial"/>
          <w:sz w:val="22"/>
          <w:szCs w:val="22"/>
        </w:rPr>
      </w:pPr>
      <w:r w:rsidRPr="00DC2404">
        <w:rPr>
          <w:rFonts w:cs="Arial"/>
          <w:sz w:val="22"/>
          <w:szCs w:val="22"/>
        </w:rPr>
        <w:t>126</w:t>
      </w:r>
      <w:r w:rsidRPr="00DC2404">
        <w:rPr>
          <w:rFonts w:cs="Arial"/>
          <w:i/>
          <w:sz w:val="22"/>
          <w:szCs w:val="22"/>
        </w:rPr>
        <w:t>bis</w:t>
      </w:r>
      <w:r w:rsidRPr="00DC2404">
        <w:rPr>
          <w:rFonts w:cs="Arial"/>
          <w:sz w:val="22"/>
          <w:szCs w:val="22"/>
        </w:rPr>
        <w:t>.</w:t>
      </w:r>
      <w:r w:rsidRPr="00DC2404">
        <w:rPr>
          <w:rFonts w:cs="Arial"/>
          <w:sz w:val="22"/>
          <w:szCs w:val="22"/>
        </w:rPr>
        <w:tab/>
        <w:t xml:space="preserve">Parallèlement à l’établissement de la table de concordance, les rapporteurs devraient également élaborer les symboles de transferts par défaut.  Cette table indique de quelle manière les documents classés dans des groupes supprimés ou des groupes dont </w:t>
      </w:r>
      <w:r w:rsidR="003B56CD" w:rsidRPr="00DC2404">
        <w:rPr>
          <w:rFonts w:cs="Arial"/>
          <w:sz w:val="22"/>
          <w:szCs w:val="22"/>
        </w:rPr>
        <w:t xml:space="preserve">le </w:t>
      </w:r>
      <w:r w:rsidR="003A0866" w:rsidRPr="00DC2404">
        <w:rPr>
          <w:rFonts w:cs="Arial"/>
          <w:sz w:val="22"/>
          <w:szCs w:val="22"/>
        </w:rPr>
        <w:t>domaine indifférencié</w:t>
      </w:r>
      <w:r w:rsidRPr="00DC2404">
        <w:rPr>
          <w:rFonts w:cs="Arial"/>
          <w:sz w:val="22"/>
          <w:szCs w:val="22"/>
        </w:rPr>
        <w:t xml:space="preserve"> a été modifié (“groupes sources”) qui n’ont pas été reclassés à la fin d’un cycle de révision sont transférés automatiquement.  Dans la mesure du possible, le transfert par défaut doit être effectué vers un seul groupe cible, mais ce n’est pas toujours possible.  Selon le type de révision, de nombreux cas de figure peuvent se présenter.  Ci</w:t>
      </w:r>
      <w:r w:rsidR="00A82517" w:rsidRPr="00DC2404">
        <w:rPr>
          <w:rFonts w:cs="Arial"/>
          <w:sz w:val="22"/>
          <w:szCs w:val="22"/>
        </w:rPr>
        <w:noBreakHyphen/>
      </w:r>
      <w:r w:rsidRPr="00DC2404">
        <w:rPr>
          <w:rFonts w:cs="Arial"/>
          <w:sz w:val="22"/>
          <w:szCs w:val="22"/>
        </w:rPr>
        <w:t>après figure un tableau présenta</w:t>
      </w:r>
      <w:r w:rsidR="00DD5C70" w:rsidRPr="00DC2404">
        <w:rPr>
          <w:rFonts w:cs="Arial"/>
          <w:sz w:val="22"/>
          <w:szCs w:val="22"/>
        </w:rPr>
        <w:t>nt les cas les plus fréquents :</w:t>
      </w:r>
    </w:p>
    <w:p w14:paraId="7150FA00" w14:textId="77777777" w:rsidR="00C314B5" w:rsidRPr="00DC2404" w:rsidRDefault="00C314B5" w:rsidP="00C314B5">
      <w:pPr>
        <w:pStyle w:val="List0"/>
        <w:tabs>
          <w:tab w:val="left" w:pos="709"/>
        </w:tabs>
        <w:spacing w:after="20"/>
        <w:rPr>
          <w:rFonts w:cs="Arial"/>
          <w:sz w:val="22"/>
          <w:szCs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355"/>
      </w:tblGrid>
      <w:tr w:rsidR="00C314B5" w:rsidRPr="00DC2404" w14:paraId="17FD8323" w14:textId="77777777" w:rsidTr="008E36D2">
        <w:trPr>
          <w:cantSplit/>
          <w:tblHeader/>
        </w:trPr>
        <w:tc>
          <w:tcPr>
            <w:tcW w:w="0" w:type="auto"/>
            <w:shd w:val="clear" w:color="auto" w:fill="auto"/>
          </w:tcPr>
          <w:p w14:paraId="4A93D280" w14:textId="77777777" w:rsidR="00C314B5" w:rsidRPr="00DC2404" w:rsidRDefault="00C314B5" w:rsidP="00D734D3">
            <w:pPr>
              <w:pStyle w:val="List0"/>
              <w:jc w:val="center"/>
              <w:rPr>
                <w:rFonts w:cs="Arial"/>
                <w:sz w:val="22"/>
                <w:szCs w:val="22"/>
              </w:rPr>
            </w:pPr>
            <w:r w:rsidRPr="00DC2404">
              <w:rPr>
                <w:rFonts w:cs="Arial"/>
                <w:sz w:val="22"/>
                <w:szCs w:val="22"/>
              </w:rPr>
              <w:t>Situation</w:t>
            </w:r>
          </w:p>
        </w:tc>
        <w:tc>
          <w:tcPr>
            <w:tcW w:w="0" w:type="auto"/>
            <w:shd w:val="clear" w:color="auto" w:fill="auto"/>
          </w:tcPr>
          <w:p w14:paraId="23FF661F" w14:textId="77777777" w:rsidR="00C314B5" w:rsidRPr="00DC2404" w:rsidRDefault="00C314B5" w:rsidP="00D734D3">
            <w:pPr>
              <w:pStyle w:val="List0"/>
              <w:jc w:val="center"/>
              <w:rPr>
                <w:rFonts w:cs="Arial"/>
                <w:sz w:val="22"/>
                <w:szCs w:val="22"/>
              </w:rPr>
            </w:pPr>
            <w:r w:rsidRPr="00DC2404">
              <w:rPr>
                <w:rFonts w:cs="Arial"/>
                <w:sz w:val="22"/>
                <w:szCs w:val="22"/>
              </w:rPr>
              <w:t>Groupe cible</w:t>
            </w:r>
          </w:p>
        </w:tc>
      </w:tr>
      <w:tr w:rsidR="00C314B5" w:rsidRPr="00DC2404" w14:paraId="3225A224" w14:textId="77777777" w:rsidTr="00D734D3">
        <w:trPr>
          <w:cantSplit/>
        </w:trPr>
        <w:tc>
          <w:tcPr>
            <w:tcW w:w="0" w:type="auto"/>
            <w:shd w:val="clear" w:color="auto" w:fill="auto"/>
          </w:tcPr>
          <w:p w14:paraId="739CA151" w14:textId="2A892F23" w:rsidR="00C314B5" w:rsidRPr="00DC2404" w:rsidRDefault="00DD5C70" w:rsidP="00D734D3">
            <w:pPr>
              <w:pStyle w:val="List0"/>
              <w:spacing w:before="20"/>
              <w:rPr>
                <w:rFonts w:cs="Arial"/>
                <w:sz w:val="22"/>
                <w:szCs w:val="22"/>
              </w:rPr>
            </w:pPr>
            <w:r w:rsidRPr="00DC2404">
              <w:rPr>
                <w:rFonts w:cs="Arial"/>
                <w:sz w:val="22"/>
                <w:szCs w:val="22"/>
              </w:rPr>
              <w:t>a)</w:t>
            </w:r>
            <w:r w:rsidR="00C314B5" w:rsidRPr="00DC2404">
              <w:rPr>
                <w:rFonts w:cs="Arial"/>
                <w:sz w:val="22"/>
                <w:szCs w:val="22"/>
              </w:rPr>
              <w:tab/>
              <w:t>Le groupe source comporte de nouveaux sous</w:t>
            </w:r>
            <w:r w:rsidR="00A82517" w:rsidRPr="00DC2404">
              <w:rPr>
                <w:rFonts w:cs="Arial"/>
                <w:sz w:val="22"/>
                <w:szCs w:val="22"/>
              </w:rPr>
              <w:noBreakHyphen/>
            </w:r>
            <w:r w:rsidR="00C314B5" w:rsidRPr="00DC2404">
              <w:rPr>
                <w:rFonts w:cs="Arial"/>
                <w:sz w:val="22"/>
                <w:szCs w:val="22"/>
              </w:rPr>
              <w:t>groupes</w:t>
            </w:r>
          </w:p>
        </w:tc>
        <w:tc>
          <w:tcPr>
            <w:tcW w:w="0" w:type="auto"/>
            <w:shd w:val="clear" w:color="auto" w:fill="auto"/>
          </w:tcPr>
          <w:p w14:paraId="5AE584D4" w14:textId="77777777" w:rsidR="00C314B5" w:rsidRPr="00DC2404" w:rsidRDefault="00C314B5" w:rsidP="00D734D3">
            <w:pPr>
              <w:pStyle w:val="List0"/>
              <w:spacing w:before="20"/>
              <w:rPr>
                <w:rFonts w:cs="Arial"/>
                <w:sz w:val="22"/>
                <w:szCs w:val="22"/>
              </w:rPr>
            </w:pPr>
            <w:r w:rsidRPr="00DC2404">
              <w:rPr>
                <w:rFonts w:cs="Arial"/>
                <w:sz w:val="22"/>
                <w:szCs w:val="22"/>
              </w:rPr>
              <w:t>Groupe source</w:t>
            </w:r>
          </w:p>
        </w:tc>
      </w:tr>
      <w:tr w:rsidR="00C314B5" w:rsidRPr="00DC2404" w14:paraId="1AF51B3F" w14:textId="77777777" w:rsidTr="00D734D3">
        <w:trPr>
          <w:cantSplit/>
        </w:trPr>
        <w:tc>
          <w:tcPr>
            <w:tcW w:w="0" w:type="auto"/>
            <w:shd w:val="clear" w:color="auto" w:fill="auto"/>
          </w:tcPr>
          <w:p w14:paraId="68CA12D9" w14:textId="52919E3B" w:rsidR="00C314B5" w:rsidRPr="00DC2404" w:rsidRDefault="00DD5C70" w:rsidP="00D734D3">
            <w:pPr>
              <w:pStyle w:val="List0"/>
              <w:spacing w:before="20"/>
              <w:rPr>
                <w:rFonts w:cs="Arial"/>
                <w:sz w:val="22"/>
                <w:szCs w:val="22"/>
              </w:rPr>
            </w:pPr>
            <w:r w:rsidRPr="00DC2404">
              <w:rPr>
                <w:rFonts w:cs="Arial"/>
                <w:sz w:val="22"/>
                <w:szCs w:val="22"/>
              </w:rPr>
              <w:t>b)</w:t>
            </w:r>
            <w:r w:rsidR="00C314B5" w:rsidRPr="00DC2404">
              <w:rPr>
                <w:rFonts w:cs="Arial"/>
                <w:sz w:val="22"/>
                <w:szCs w:val="22"/>
              </w:rPr>
              <w:tab/>
              <w:t xml:space="preserve">Le groupe source est supprimé et remplacé par un nouveau groupe de </w:t>
            </w:r>
            <w:r w:rsidR="003A0866" w:rsidRPr="00DC2404">
              <w:rPr>
                <w:rFonts w:cs="Arial"/>
                <w:sz w:val="22"/>
                <w:szCs w:val="22"/>
              </w:rPr>
              <w:t>portée</w:t>
            </w:r>
            <w:r w:rsidR="00C314B5" w:rsidRPr="00DC2404">
              <w:rPr>
                <w:rFonts w:cs="Arial"/>
                <w:sz w:val="22"/>
                <w:szCs w:val="22"/>
              </w:rPr>
              <w:t xml:space="preserve"> identique ou plus large</w:t>
            </w:r>
          </w:p>
        </w:tc>
        <w:tc>
          <w:tcPr>
            <w:tcW w:w="0" w:type="auto"/>
            <w:shd w:val="clear" w:color="auto" w:fill="auto"/>
          </w:tcPr>
          <w:p w14:paraId="2B41EB85" w14:textId="77777777" w:rsidR="00C314B5" w:rsidRPr="00DC2404" w:rsidRDefault="00C314B5" w:rsidP="00D734D3">
            <w:pPr>
              <w:pStyle w:val="List0"/>
              <w:spacing w:before="20"/>
              <w:rPr>
                <w:rFonts w:cs="Arial"/>
                <w:sz w:val="22"/>
                <w:szCs w:val="22"/>
              </w:rPr>
            </w:pPr>
            <w:r w:rsidRPr="00DC2404">
              <w:rPr>
                <w:rFonts w:cs="Arial"/>
                <w:sz w:val="22"/>
                <w:szCs w:val="22"/>
              </w:rPr>
              <w:t>Nouveau groupe</w:t>
            </w:r>
          </w:p>
        </w:tc>
      </w:tr>
      <w:tr w:rsidR="00C314B5" w:rsidRPr="00DC2404" w14:paraId="7D206F23" w14:textId="77777777" w:rsidTr="00D734D3">
        <w:trPr>
          <w:cantSplit/>
        </w:trPr>
        <w:tc>
          <w:tcPr>
            <w:tcW w:w="0" w:type="auto"/>
            <w:shd w:val="clear" w:color="auto" w:fill="auto"/>
          </w:tcPr>
          <w:p w14:paraId="4822EFC4" w14:textId="1432D47F" w:rsidR="00C314B5" w:rsidRPr="00DC2404" w:rsidRDefault="00DD5C70" w:rsidP="00D734D3">
            <w:pPr>
              <w:pStyle w:val="List0"/>
              <w:spacing w:before="20"/>
              <w:rPr>
                <w:rFonts w:cs="Arial"/>
                <w:sz w:val="22"/>
                <w:szCs w:val="22"/>
              </w:rPr>
            </w:pPr>
            <w:r w:rsidRPr="00DC2404">
              <w:rPr>
                <w:rFonts w:cs="Arial"/>
                <w:sz w:val="22"/>
                <w:szCs w:val="22"/>
              </w:rPr>
              <w:t>c)</w:t>
            </w:r>
            <w:r w:rsidR="00C314B5" w:rsidRPr="00DC2404">
              <w:rPr>
                <w:rFonts w:cs="Arial"/>
                <w:sz w:val="22"/>
                <w:szCs w:val="22"/>
              </w:rPr>
              <w:tab/>
              <w:t xml:space="preserve">Le groupe source est supprimé et remplacé par plusieurs groupes nouveaux </w:t>
            </w:r>
          </w:p>
        </w:tc>
        <w:tc>
          <w:tcPr>
            <w:tcW w:w="0" w:type="auto"/>
            <w:shd w:val="clear" w:color="auto" w:fill="auto"/>
          </w:tcPr>
          <w:p w14:paraId="7F550EA9" w14:textId="77777777" w:rsidR="00C314B5" w:rsidRPr="00DC2404" w:rsidRDefault="00C314B5" w:rsidP="00D734D3">
            <w:pPr>
              <w:pStyle w:val="List0"/>
              <w:spacing w:before="20"/>
              <w:rPr>
                <w:rFonts w:cs="Arial"/>
                <w:sz w:val="22"/>
                <w:szCs w:val="22"/>
              </w:rPr>
            </w:pPr>
            <w:r w:rsidRPr="00DC2404">
              <w:rPr>
                <w:rFonts w:cs="Arial"/>
                <w:sz w:val="22"/>
                <w:szCs w:val="22"/>
              </w:rPr>
              <w:t>Le groupe parent des nouveaux groupes, s’il n’en existe qu’un.  S’il en existe plusieurs, tous les groupes parents les plus probables.</w:t>
            </w:r>
          </w:p>
        </w:tc>
      </w:tr>
      <w:tr w:rsidR="00C314B5" w:rsidRPr="00DC2404" w14:paraId="31C24C5B" w14:textId="77777777" w:rsidTr="00D734D3">
        <w:trPr>
          <w:cantSplit/>
        </w:trPr>
        <w:tc>
          <w:tcPr>
            <w:tcW w:w="0" w:type="auto"/>
            <w:shd w:val="clear" w:color="auto" w:fill="auto"/>
          </w:tcPr>
          <w:p w14:paraId="60549AC2" w14:textId="34256446" w:rsidR="00C314B5" w:rsidRPr="00DC2404" w:rsidRDefault="00DD5C70" w:rsidP="00823A9B">
            <w:pPr>
              <w:pStyle w:val="List0"/>
              <w:spacing w:before="20"/>
              <w:rPr>
                <w:rFonts w:cs="Arial"/>
                <w:sz w:val="22"/>
                <w:szCs w:val="22"/>
              </w:rPr>
            </w:pPr>
            <w:r w:rsidRPr="00DC2404">
              <w:rPr>
                <w:rFonts w:cs="Arial"/>
                <w:sz w:val="22"/>
                <w:szCs w:val="22"/>
              </w:rPr>
              <w:t>d)</w:t>
            </w:r>
            <w:r w:rsidR="00C314B5" w:rsidRPr="00DC2404">
              <w:rPr>
                <w:rFonts w:cs="Arial"/>
                <w:sz w:val="22"/>
                <w:szCs w:val="22"/>
              </w:rPr>
              <w:tab/>
            </w:r>
            <w:r w:rsidR="00823A9B" w:rsidRPr="00DC2404">
              <w:rPr>
                <w:rFonts w:cs="Arial"/>
                <w:sz w:val="22"/>
                <w:szCs w:val="22"/>
              </w:rPr>
              <w:t xml:space="preserve">Le </w:t>
            </w:r>
            <w:r w:rsidR="003A0866" w:rsidRPr="00DC2404">
              <w:rPr>
                <w:rFonts w:cs="Arial"/>
                <w:sz w:val="22"/>
                <w:szCs w:val="22"/>
              </w:rPr>
              <w:t>domaine indifférencié</w:t>
            </w:r>
            <w:r w:rsidR="00C314B5" w:rsidRPr="00DC2404">
              <w:rPr>
                <w:rFonts w:cs="Arial"/>
                <w:sz w:val="22"/>
                <w:szCs w:val="22"/>
              </w:rPr>
              <w:t xml:space="preserve"> du groupe source est élargi, par exemple, en cas de titre modifié</w:t>
            </w:r>
          </w:p>
        </w:tc>
        <w:tc>
          <w:tcPr>
            <w:tcW w:w="0" w:type="auto"/>
            <w:shd w:val="clear" w:color="auto" w:fill="auto"/>
          </w:tcPr>
          <w:p w14:paraId="28C1E6DC" w14:textId="77777777" w:rsidR="00C314B5" w:rsidRPr="00DC2404" w:rsidRDefault="00C314B5" w:rsidP="00D734D3">
            <w:pPr>
              <w:pStyle w:val="List0"/>
              <w:spacing w:before="20"/>
              <w:rPr>
                <w:rFonts w:cs="Arial"/>
                <w:sz w:val="22"/>
                <w:szCs w:val="22"/>
              </w:rPr>
            </w:pPr>
            <w:r w:rsidRPr="00DC2404">
              <w:rPr>
                <w:rFonts w:cs="Arial"/>
                <w:sz w:val="22"/>
                <w:szCs w:val="22"/>
              </w:rPr>
              <w:t>Groupe source</w:t>
            </w:r>
          </w:p>
        </w:tc>
      </w:tr>
      <w:tr w:rsidR="00C314B5" w:rsidRPr="00DC2404" w14:paraId="654D4DE4" w14:textId="77777777" w:rsidTr="00D734D3">
        <w:trPr>
          <w:cantSplit/>
        </w:trPr>
        <w:tc>
          <w:tcPr>
            <w:tcW w:w="0" w:type="auto"/>
            <w:shd w:val="clear" w:color="auto" w:fill="auto"/>
          </w:tcPr>
          <w:p w14:paraId="05F80F03" w14:textId="0EDF87F2" w:rsidR="00C314B5" w:rsidRPr="00DC2404" w:rsidRDefault="00DD5C70" w:rsidP="00823A9B">
            <w:pPr>
              <w:pStyle w:val="List0"/>
              <w:spacing w:before="20"/>
              <w:rPr>
                <w:rFonts w:cs="Arial"/>
                <w:sz w:val="22"/>
                <w:szCs w:val="22"/>
              </w:rPr>
            </w:pPr>
            <w:r w:rsidRPr="00DC2404">
              <w:rPr>
                <w:rFonts w:cs="Arial"/>
                <w:sz w:val="22"/>
                <w:szCs w:val="22"/>
              </w:rPr>
              <w:lastRenderedPageBreak/>
              <w:t>e)</w:t>
            </w:r>
            <w:r w:rsidR="00C314B5" w:rsidRPr="00DC2404">
              <w:rPr>
                <w:rFonts w:cs="Arial"/>
                <w:sz w:val="22"/>
                <w:szCs w:val="22"/>
              </w:rPr>
              <w:tab/>
            </w:r>
            <w:r w:rsidR="00823A9B" w:rsidRPr="00DC2404">
              <w:rPr>
                <w:rFonts w:cs="Arial"/>
                <w:sz w:val="22"/>
                <w:szCs w:val="22"/>
              </w:rPr>
              <w:t xml:space="preserve">Le </w:t>
            </w:r>
            <w:r w:rsidR="003A0866" w:rsidRPr="00DC2404">
              <w:rPr>
                <w:rFonts w:cs="Arial"/>
                <w:sz w:val="22"/>
                <w:szCs w:val="22"/>
              </w:rPr>
              <w:t>domaine indifférencié</w:t>
            </w:r>
            <w:r w:rsidR="00823A9B" w:rsidRPr="00DC2404">
              <w:rPr>
                <w:rFonts w:cs="Arial"/>
                <w:sz w:val="22"/>
                <w:szCs w:val="22"/>
              </w:rPr>
              <w:t xml:space="preserve"> </w:t>
            </w:r>
            <w:r w:rsidR="00C314B5" w:rsidRPr="00DC2404">
              <w:rPr>
                <w:rFonts w:cs="Arial"/>
                <w:sz w:val="22"/>
                <w:szCs w:val="22"/>
              </w:rPr>
              <w:t>du groupe source est réduit autrement que par subdivision, par exemple par ajout d’un renvoi de limitation</w:t>
            </w:r>
          </w:p>
        </w:tc>
        <w:tc>
          <w:tcPr>
            <w:tcW w:w="0" w:type="auto"/>
            <w:shd w:val="clear" w:color="auto" w:fill="auto"/>
          </w:tcPr>
          <w:p w14:paraId="1864924D" w14:textId="77777777" w:rsidR="00C314B5" w:rsidRPr="00DC2404" w:rsidRDefault="00C314B5" w:rsidP="00D734D3">
            <w:pPr>
              <w:pStyle w:val="List0"/>
              <w:spacing w:before="20"/>
              <w:rPr>
                <w:rFonts w:cs="Arial"/>
                <w:sz w:val="22"/>
                <w:szCs w:val="22"/>
              </w:rPr>
            </w:pPr>
            <w:r w:rsidRPr="00DC2404">
              <w:rPr>
                <w:rFonts w:cs="Arial"/>
                <w:sz w:val="22"/>
                <w:szCs w:val="22"/>
              </w:rPr>
              <w:t>Le groupe source, et le groupe dans lequel la matière est transférée.  S’il existe plusieurs groupes, tous les groupes les plus probables (ou leurs groupes parents, s’ils existent).</w:t>
            </w:r>
          </w:p>
        </w:tc>
      </w:tr>
    </w:tbl>
    <w:p w14:paraId="61B20D53" w14:textId="77777777" w:rsidR="00C314B5" w:rsidRPr="00DC2404" w:rsidRDefault="00C314B5" w:rsidP="00C314B5">
      <w:pPr>
        <w:rPr>
          <w:rFonts w:cs="Arial"/>
          <w:szCs w:val="22"/>
        </w:rPr>
      </w:pPr>
    </w:p>
    <w:p w14:paraId="06B61FC5" w14:textId="77777777" w:rsidR="00C314B5" w:rsidRPr="00DC2404" w:rsidRDefault="00C314B5" w:rsidP="00C314B5">
      <w:pPr>
        <w:rPr>
          <w:rFonts w:cs="Arial"/>
          <w:szCs w:val="22"/>
        </w:rPr>
      </w:pPr>
      <w:r w:rsidRPr="00DC2404">
        <w:rPr>
          <w:rFonts w:cs="Arial"/>
          <w:szCs w:val="22"/>
        </w:rPr>
        <w:t>Dans d’autres cas de figure, les rapporteurs doivent s’en remettre à leur propre jugement pour trouver les endroits les plus appropriés pour les transferts par défaut.  Ainsi, les données statistiques relatives aux transferts effectifs, lorsqu’elles existent, peuvent être utilisées pour déterminer les groupes cibles.</w:t>
      </w:r>
    </w:p>
    <w:p w14:paraId="13ED6A4A" w14:textId="77777777" w:rsidR="00C314B5" w:rsidRPr="00DC2404" w:rsidRDefault="00C314B5" w:rsidP="00C314B5">
      <w:pPr>
        <w:rPr>
          <w:rFonts w:cs="Arial"/>
          <w:szCs w:val="22"/>
        </w:rPr>
      </w:pPr>
    </w:p>
    <w:p w14:paraId="16134252" w14:textId="77777777" w:rsidR="00C314B5" w:rsidRPr="00DC2404" w:rsidRDefault="00C314B5" w:rsidP="00C314B5">
      <w:pPr>
        <w:rPr>
          <w:rFonts w:cs="Arial"/>
          <w:szCs w:val="22"/>
        </w:rPr>
      </w:pPr>
    </w:p>
    <w:p w14:paraId="7BE4086C" w14:textId="0C3B349C" w:rsidR="00C314B5" w:rsidRPr="00DC2404" w:rsidRDefault="00C314B5" w:rsidP="00C314B5">
      <w:pPr>
        <w:pStyle w:val="Heading3"/>
        <w:rPr>
          <w:rFonts w:cs="Arial"/>
        </w:rPr>
      </w:pPr>
      <w:r w:rsidRPr="00DC2404">
        <w:rPr>
          <w:rFonts w:cs="Arial"/>
        </w:rPr>
        <w:t>Vérification des renvois, des schémas généraux des classes et des schémas généraux des sous</w:t>
      </w:r>
      <w:r w:rsidR="00637445">
        <w:rPr>
          <w:rFonts w:cs="Arial"/>
        </w:rPr>
        <w:noBreakHyphen/>
      </w:r>
      <w:r w:rsidRPr="00DC2404">
        <w:rPr>
          <w:rFonts w:cs="Arial"/>
        </w:rPr>
        <w:t>classes</w:t>
      </w:r>
    </w:p>
    <w:p w14:paraId="7623FFC2" w14:textId="77777777" w:rsidR="00C314B5" w:rsidRPr="00DC2404" w:rsidRDefault="00C314B5" w:rsidP="00C314B5">
      <w:pPr>
        <w:keepNext/>
        <w:rPr>
          <w:rFonts w:cs="Arial"/>
          <w:szCs w:val="22"/>
        </w:rPr>
      </w:pPr>
    </w:p>
    <w:p w14:paraId="5E179E4D" w14:textId="7777777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À la fin de chaque projet de révision, le rapporteur doit vérifier tous les renvois qui pointent vers un secteur révisé et mettre à jour ceux qui sont touchés par les modifications.  Cette vérification peut être réalisée à l’aide de la table des renvois, une liste inversée de renvois établie par le Bureau international indiquant pour une entrée donnée de la CIB tous les endroits dans les schémas et les Définitions comportant des renvois pointant vers l’entrée en question.</w:t>
      </w:r>
    </w:p>
    <w:p w14:paraId="4B20CE4F" w14:textId="77777777" w:rsidR="00C314B5" w:rsidRPr="00DC2404" w:rsidRDefault="00C314B5" w:rsidP="00C314B5">
      <w:pPr>
        <w:rPr>
          <w:rFonts w:cs="Arial"/>
          <w:szCs w:val="22"/>
        </w:rPr>
      </w:pPr>
    </w:p>
    <w:p w14:paraId="44977A7A" w14:textId="52320807"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À la fin de chaque projet de révision, les schémas généraux de classes et de sous</w:t>
      </w:r>
      <w:r w:rsidR="00A82517" w:rsidRPr="00DC2404">
        <w:rPr>
          <w:rFonts w:cs="Arial"/>
          <w:szCs w:val="22"/>
        </w:rPr>
        <w:noBreakHyphen/>
      </w:r>
      <w:r w:rsidRPr="00DC2404">
        <w:rPr>
          <w:rFonts w:cs="Arial"/>
          <w:szCs w:val="22"/>
        </w:rPr>
        <w:t>classes doivent être vérifiés et les schémas généraux affectés par les modifications doivent être mis à jour.</w:t>
      </w:r>
    </w:p>
    <w:p w14:paraId="024262A1" w14:textId="77777777" w:rsidR="00C314B5" w:rsidRPr="00DC2404" w:rsidRDefault="00C314B5" w:rsidP="00C314B5">
      <w:pPr>
        <w:rPr>
          <w:rFonts w:cs="Arial"/>
          <w:szCs w:val="22"/>
        </w:rPr>
      </w:pPr>
    </w:p>
    <w:p w14:paraId="47CE78D4" w14:textId="77777777" w:rsidR="00C314B5" w:rsidRPr="00DC2404" w:rsidRDefault="00C314B5" w:rsidP="00C314B5">
      <w:pPr>
        <w:rPr>
          <w:rFonts w:cs="Arial"/>
          <w:szCs w:val="22"/>
        </w:rPr>
      </w:pPr>
    </w:p>
    <w:p w14:paraId="56FE3BA7" w14:textId="77777777" w:rsidR="00C314B5" w:rsidRPr="00DC2404" w:rsidRDefault="00C314B5" w:rsidP="00C314B5">
      <w:pPr>
        <w:pStyle w:val="Heading3"/>
        <w:rPr>
          <w:rFonts w:cs="Arial"/>
        </w:rPr>
      </w:pPr>
      <w:r w:rsidRPr="00DC2404">
        <w:rPr>
          <w:rFonts w:cs="Arial"/>
        </w:rPr>
        <w:t>Modification des symboles des entrées existantes de la classification</w:t>
      </w:r>
    </w:p>
    <w:p w14:paraId="72434FF4" w14:textId="77777777" w:rsidR="00C314B5" w:rsidRPr="00DC2404" w:rsidRDefault="00C314B5" w:rsidP="00C314B5">
      <w:pPr>
        <w:keepNext/>
        <w:rPr>
          <w:rFonts w:cs="Arial"/>
          <w:szCs w:val="22"/>
        </w:rPr>
      </w:pPr>
    </w:p>
    <w:p w14:paraId="1B5F3F20" w14:textId="212D306E"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13001F" w:rsidRPr="00DC2404">
        <w:rPr>
          <w:rFonts w:cs="Arial"/>
          <w:szCs w:val="22"/>
        </w:rPr>
        <w:t xml:space="preserve">Si la </w:t>
      </w:r>
      <w:r w:rsidR="003A0866" w:rsidRPr="00DC2404">
        <w:rPr>
          <w:rFonts w:cs="Arial"/>
          <w:szCs w:val="22"/>
        </w:rPr>
        <w:t>portée</w:t>
      </w:r>
      <w:r w:rsidRPr="00DC2404">
        <w:rPr>
          <w:rFonts w:cs="Arial"/>
          <w:szCs w:val="22"/>
        </w:rPr>
        <w:t xml:space="preserve"> </w:t>
      </w:r>
      <w:r w:rsidR="0013001F" w:rsidRPr="00DC2404">
        <w:rPr>
          <w:rFonts w:cs="Arial"/>
          <w:szCs w:val="22"/>
        </w:rPr>
        <w:t xml:space="preserve">d’un groupe </w:t>
      </w:r>
      <w:r w:rsidRPr="00DC2404">
        <w:rPr>
          <w:rFonts w:cs="Arial"/>
          <w:szCs w:val="22"/>
        </w:rPr>
        <w:t xml:space="preserve">est notablement modifiée, </w:t>
      </w:r>
      <w:r w:rsidR="00963EB8" w:rsidRPr="00DC2404">
        <w:rPr>
          <w:rFonts w:cs="Arial"/>
          <w:szCs w:val="22"/>
        </w:rPr>
        <w:t xml:space="preserve">ce groupe doit recevoir un nouveau numéro, accompagné du transfert correspondant du </w:t>
      </w:r>
      <w:r w:rsidR="003A0866" w:rsidRPr="00DC2404">
        <w:rPr>
          <w:rFonts w:cs="Arial"/>
          <w:szCs w:val="22"/>
        </w:rPr>
        <w:t>domaine couvert</w:t>
      </w:r>
      <w:r w:rsidR="00963EB8" w:rsidRPr="00DC2404">
        <w:rPr>
          <w:rFonts w:cs="Arial"/>
          <w:szCs w:val="22"/>
        </w:rPr>
        <w:t xml:space="preserve"> de </w:t>
      </w:r>
      <w:r w:rsidR="00637445" w:rsidRPr="00DC2404">
        <w:rPr>
          <w:rFonts w:cs="Arial"/>
          <w:szCs w:val="22"/>
        </w:rPr>
        <w:t>l</w:t>
      </w:r>
      <w:r w:rsidR="00637445">
        <w:rPr>
          <w:rFonts w:cs="Arial"/>
          <w:szCs w:val="22"/>
        </w:rPr>
        <w:t>’</w:t>
      </w:r>
      <w:r w:rsidR="00637445" w:rsidRPr="00DC2404">
        <w:rPr>
          <w:rFonts w:cs="Arial"/>
          <w:szCs w:val="22"/>
        </w:rPr>
        <w:t xml:space="preserve">ancien </w:t>
      </w:r>
      <w:r w:rsidR="00963EB8" w:rsidRPr="00DC2404">
        <w:rPr>
          <w:rFonts w:cs="Arial"/>
          <w:szCs w:val="22"/>
        </w:rPr>
        <w:t xml:space="preserve">groupe au nouveau dans la table de concordance, </w:t>
      </w:r>
      <w:r w:rsidRPr="00DC2404">
        <w:rPr>
          <w:rFonts w:cs="Arial"/>
          <w:szCs w:val="22"/>
        </w:rPr>
        <w:t>sauf lorsque cette modification résulte uniquement de la création, de la suppression ou de la modification d’un ou plusieurs de ses sous</w:t>
      </w:r>
      <w:r w:rsidR="00A82517" w:rsidRPr="00DC2404">
        <w:rPr>
          <w:rFonts w:cs="Arial"/>
          <w:szCs w:val="22"/>
        </w:rPr>
        <w:noBreakHyphen/>
      </w:r>
      <w:r w:rsidRPr="00DC2404">
        <w:rPr>
          <w:rFonts w:cs="Arial"/>
          <w:szCs w:val="22"/>
        </w:rPr>
        <w:t>groupes.</w:t>
      </w:r>
    </w:p>
    <w:p w14:paraId="30056F4A" w14:textId="77777777" w:rsidR="00C314B5" w:rsidRPr="00DC2404" w:rsidRDefault="00C314B5" w:rsidP="00C314B5">
      <w:pPr>
        <w:rPr>
          <w:rFonts w:cs="Arial"/>
          <w:szCs w:val="22"/>
        </w:rPr>
      </w:pPr>
    </w:p>
    <w:p w14:paraId="5B8B3A5B" w14:textId="5AF34ADB"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r>
      <w:r w:rsidR="0013001F" w:rsidRPr="00DC2404">
        <w:rPr>
          <w:rFonts w:cs="Arial"/>
          <w:szCs w:val="22"/>
        </w:rPr>
        <w:t>Si</w:t>
      </w:r>
      <w:r w:rsidRPr="00DC2404">
        <w:rPr>
          <w:rFonts w:cs="Arial"/>
          <w:szCs w:val="22"/>
        </w:rPr>
        <w:t xml:space="preserve"> </w:t>
      </w:r>
      <w:r w:rsidR="00B837C7" w:rsidRPr="00DC2404">
        <w:rPr>
          <w:rFonts w:cs="Arial"/>
          <w:szCs w:val="22"/>
        </w:rPr>
        <w:t xml:space="preserve">la </w:t>
      </w:r>
      <w:r w:rsidR="003A0866" w:rsidRPr="00DC2404">
        <w:rPr>
          <w:rFonts w:cs="Arial"/>
          <w:szCs w:val="22"/>
        </w:rPr>
        <w:t>portée</w:t>
      </w:r>
      <w:r w:rsidR="00B837C7" w:rsidRPr="00DC2404">
        <w:rPr>
          <w:rFonts w:cs="Arial"/>
          <w:szCs w:val="22"/>
        </w:rPr>
        <w:t xml:space="preserve"> d’</w:t>
      </w:r>
      <w:r w:rsidR="0013001F" w:rsidRPr="00DC2404">
        <w:rPr>
          <w:rFonts w:cs="Arial"/>
          <w:szCs w:val="22"/>
        </w:rPr>
        <w:t xml:space="preserve">un groupe </w:t>
      </w:r>
      <w:r w:rsidRPr="00DC2404">
        <w:rPr>
          <w:rFonts w:cs="Arial"/>
          <w:szCs w:val="22"/>
        </w:rPr>
        <w:t xml:space="preserve">n’est pas notablement modifiée, </w:t>
      </w:r>
      <w:r w:rsidR="0013001F" w:rsidRPr="00DC2404">
        <w:rPr>
          <w:rFonts w:cs="Arial"/>
          <w:szCs w:val="22"/>
        </w:rPr>
        <w:t xml:space="preserve">ce groupe ne recevra un nouveau numéro que si cela est rendu </w:t>
      </w:r>
      <w:r w:rsidRPr="00DC2404">
        <w:rPr>
          <w:rFonts w:cs="Arial"/>
          <w:szCs w:val="22"/>
        </w:rPr>
        <w:t>nécessaire par le changement de position de ce groupe dans le schéma.</w:t>
      </w:r>
      <w:r w:rsidR="0013001F" w:rsidRPr="00DC2404">
        <w:rPr>
          <w:rFonts w:cs="Arial"/>
          <w:szCs w:val="22"/>
        </w:rPr>
        <w:t xml:space="preserve">  Voir également le paragraphe</w:t>
      </w:r>
      <w:r w:rsidR="00DD5C70" w:rsidRPr="00DC2404">
        <w:rPr>
          <w:rFonts w:cs="Arial"/>
          <w:szCs w:val="22"/>
        </w:rPr>
        <w:t> </w:t>
      </w:r>
      <w:r w:rsidR="0013001F" w:rsidRPr="00DC2404">
        <w:rPr>
          <w:rFonts w:cs="Arial"/>
          <w:szCs w:val="22"/>
        </w:rPr>
        <w:t>10 de l’appendice</w:t>
      </w:r>
      <w:r w:rsidR="00DD5C70" w:rsidRPr="00DC2404">
        <w:rPr>
          <w:rFonts w:cs="Arial"/>
          <w:szCs w:val="22"/>
        </w:rPr>
        <w:t> </w:t>
      </w:r>
      <w:r w:rsidR="0013001F" w:rsidRPr="00DC2404">
        <w:rPr>
          <w:rFonts w:cs="Arial"/>
          <w:szCs w:val="22"/>
        </w:rPr>
        <w:t>VII.</w:t>
      </w:r>
    </w:p>
    <w:p w14:paraId="074A920C" w14:textId="77777777" w:rsidR="00C314B5" w:rsidRPr="00DC2404" w:rsidRDefault="00C314B5" w:rsidP="00C314B5">
      <w:pPr>
        <w:rPr>
          <w:rFonts w:cs="Arial"/>
          <w:szCs w:val="22"/>
        </w:rPr>
      </w:pPr>
    </w:p>
    <w:p w14:paraId="52D199CB" w14:textId="02262C6A"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 xml:space="preserve">Le changement de la </w:t>
      </w:r>
      <w:r w:rsidR="003A0866" w:rsidRPr="00DC2404">
        <w:rPr>
          <w:rFonts w:cs="Arial"/>
          <w:szCs w:val="22"/>
        </w:rPr>
        <w:t>portée</w:t>
      </w:r>
      <w:r w:rsidRPr="00DC2404">
        <w:rPr>
          <w:rFonts w:cs="Arial"/>
          <w:szCs w:val="22"/>
        </w:rPr>
        <w:t xml:space="preserve"> d’une classe ou d’une sous</w:t>
      </w:r>
      <w:r w:rsidR="00A82517" w:rsidRPr="00DC2404">
        <w:rPr>
          <w:rFonts w:cs="Arial"/>
          <w:szCs w:val="22"/>
        </w:rPr>
        <w:noBreakHyphen/>
      </w:r>
      <w:r w:rsidRPr="00DC2404">
        <w:rPr>
          <w:rFonts w:cs="Arial"/>
          <w:szCs w:val="22"/>
        </w:rPr>
        <w:t>classe n’exige pas normalement la modification du symbole de cette classe ou de cette sous</w:t>
      </w:r>
      <w:r w:rsidR="00A82517" w:rsidRPr="00DC2404">
        <w:rPr>
          <w:rFonts w:cs="Arial"/>
          <w:szCs w:val="22"/>
        </w:rPr>
        <w:noBreakHyphen/>
      </w:r>
      <w:r w:rsidRPr="00DC2404">
        <w:rPr>
          <w:rFonts w:cs="Arial"/>
          <w:szCs w:val="22"/>
        </w:rPr>
        <w:t>classe.</w:t>
      </w:r>
    </w:p>
    <w:p w14:paraId="4E05ECDE" w14:textId="77777777" w:rsidR="00C314B5" w:rsidRPr="00DC2404" w:rsidRDefault="00C314B5" w:rsidP="00C314B5">
      <w:pPr>
        <w:rPr>
          <w:rFonts w:cs="Arial"/>
          <w:szCs w:val="22"/>
        </w:rPr>
      </w:pPr>
    </w:p>
    <w:p w14:paraId="545CDE9C" w14:textId="0E05D8B8" w:rsidR="00C314B5" w:rsidRPr="00DC2404" w:rsidRDefault="00C314B5" w:rsidP="00C314B5">
      <w:pPr>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Les symboles de classement qui ont été utilisés dans des éditions précédentes de la CIB ne doivent pas être réutilisés lors de la création ou de la renumérotation d’entrées de la classification.  Toutefois, dans des cas exceptionnels et faute d’autres solutions, les numéros qui ont été utilisés dans la classification publiée par le Conseil de l’Europe au cours des</w:t>
      </w:r>
      <w:r w:rsidR="00DD5C70" w:rsidRPr="00DC2404">
        <w:rPr>
          <w:rFonts w:cs="Arial"/>
          <w:szCs w:val="22"/>
        </w:rPr>
        <w:t> </w:t>
      </w:r>
      <w:r w:rsidRPr="00DC2404">
        <w:rPr>
          <w:rFonts w:cs="Arial"/>
          <w:szCs w:val="22"/>
        </w:rPr>
        <w:t>années 1963</w:t>
      </w:r>
      <w:r w:rsidR="00DD5C70" w:rsidRPr="00DC2404">
        <w:rPr>
          <w:rFonts w:cs="Arial"/>
          <w:szCs w:val="22"/>
        </w:rPr>
        <w:t> </w:t>
      </w:r>
      <w:r w:rsidRPr="00DC2404">
        <w:rPr>
          <w:rFonts w:cs="Arial"/>
          <w:szCs w:val="22"/>
        </w:rPr>
        <w:t>à</w:t>
      </w:r>
      <w:r w:rsidR="00DD5C70" w:rsidRPr="00DC2404">
        <w:rPr>
          <w:rFonts w:cs="Arial"/>
          <w:szCs w:val="22"/>
        </w:rPr>
        <w:t> </w:t>
      </w:r>
      <w:r w:rsidRPr="00DC2404">
        <w:rPr>
          <w:rFonts w:cs="Arial"/>
          <w:szCs w:val="22"/>
        </w:rPr>
        <w:t>1967 peuvent être utilisés.</w:t>
      </w:r>
    </w:p>
    <w:p w14:paraId="09D4D7F9" w14:textId="77777777" w:rsidR="00C314B5" w:rsidRPr="00DC2404" w:rsidRDefault="00C314B5" w:rsidP="00C314B5">
      <w:pPr>
        <w:rPr>
          <w:rFonts w:cs="Arial"/>
          <w:szCs w:val="22"/>
        </w:rPr>
      </w:pPr>
    </w:p>
    <w:p w14:paraId="456E2201" w14:textId="77777777" w:rsidR="00C314B5" w:rsidRPr="00DC2404" w:rsidRDefault="00C314B5" w:rsidP="00C314B5">
      <w:pPr>
        <w:keepNext/>
        <w:rPr>
          <w:rFonts w:cs="Arial"/>
          <w:szCs w:val="22"/>
        </w:rPr>
      </w:pPr>
      <w:r w:rsidRPr="00DC2404">
        <w:rPr>
          <w:rFonts w:cs="Arial"/>
          <w:szCs w:val="22"/>
        </w:rPr>
        <w:fldChar w:fldCharType="begin"/>
      </w:r>
      <w:r w:rsidRPr="00DC2404">
        <w:rPr>
          <w:rFonts w:cs="Arial"/>
          <w:szCs w:val="22"/>
        </w:rPr>
        <w:instrText xml:space="preserve"> AUTONUM  </w:instrText>
      </w:r>
      <w:r w:rsidRPr="00DC2404">
        <w:rPr>
          <w:rFonts w:cs="Arial"/>
          <w:szCs w:val="22"/>
        </w:rPr>
        <w:fldChar w:fldCharType="end"/>
      </w:r>
      <w:r w:rsidRPr="00DC2404">
        <w:rPr>
          <w:rFonts w:cs="Arial"/>
          <w:szCs w:val="22"/>
        </w:rPr>
        <w:tab/>
        <w:t>On trouvera à l’appendice IV des instructions détaillées à propos du choix des symboles de classement.</w:t>
      </w:r>
    </w:p>
    <w:p w14:paraId="2D1B6332" w14:textId="0A25BE74" w:rsidR="00C314B5" w:rsidRPr="00DC2404" w:rsidRDefault="00C314B5" w:rsidP="00C314B5">
      <w:pPr>
        <w:ind w:left="567" w:hanging="567"/>
        <w:rPr>
          <w:rFonts w:cs="Arial"/>
          <w:szCs w:val="22"/>
        </w:rPr>
      </w:pPr>
    </w:p>
    <w:p w14:paraId="5F034897" w14:textId="77777777" w:rsidR="004C46C6" w:rsidRPr="00DC2404" w:rsidRDefault="004C46C6" w:rsidP="00C314B5">
      <w:pPr>
        <w:ind w:left="567" w:hanging="567"/>
        <w:rPr>
          <w:rFonts w:cs="Arial"/>
          <w:szCs w:val="22"/>
        </w:rPr>
      </w:pPr>
    </w:p>
    <w:p w14:paraId="0813E2AD" w14:textId="58AE70F9" w:rsidR="00066B6E" w:rsidRDefault="00637445" w:rsidP="00CD5764">
      <w:pPr>
        <w:pStyle w:val="Heading2"/>
        <w:rPr>
          <w:rFonts w:cs="Arial"/>
        </w:rPr>
      </w:pPr>
      <w:r w:rsidRPr="00C36393">
        <w:rPr>
          <w:rFonts w:cs="Arial"/>
        </w:rPr>
        <w:lastRenderedPageBreak/>
        <w:t>SECTION IV – RÔLES DES OFFICES DANS LE PROGRAMME DE RÉVISION</w:t>
      </w:r>
    </w:p>
    <w:p w14:paraId="7042A2A7" w14:textId="77777777" w:rsidR="00CD5764" w:rsidRPr="00CD5764" w:rsidRDefault="00CD5764" w:rsidP="008E36D2">
      <w:pPr>
        <w:keepNext/>
      </w:pPr>
    </w:p>
    <w:p w14:paraId="7DEBACC2" w14:textId="00270B32" w:rsidR="00066B6E" w:rsidRPr="00DC2404" w:rsidRDefault="00066B6E" w:rsidP="00066B6E">
      <w:pPr>
        <w:rPr>
          <w:rFonts w:cs="Arial"/>
          <w:szCs w:val="22"/>
          <w:lang w:eastAsia="ar-SA"/>
        </w:rPr>
      </w:pPr>
      <w:r w:rsidRPr="00DC2404">
        <w:rPr>
          <w:rFonts w:cs="Arial"/>
          <w:szCs w:val="22"/>
        </w:rPr>
        <w:t>134.</w:t>
      </w:r>
      <w:r w:rsidRPr="00DC2404">
        <w:rPr>
          <w:rFonts w:cs="Arial"/>
          <w:szCs w:val="22"/>
        </w:rPr>
        <w:tab/>
      </w:r>
      <w:r w:rsidR="00F13742" w:rsidRPr="00DC2404">
        <w:rPr>
          <w:rFonts w:cs="Arial"/>
          <w:szCs w:val="22"/>
          <w:lang w:eastAsia="ar-SA"/>
        </w:rPr>
        <w:t>Au fil des années, et en ce qui concerne les deux</w:t>
      </w:r>
      <w:r w:rsidR="00DD5C70" w:rsidRPr="00DC2404">
        <w:rPr>
          <w:rFonts w:cs="Arial"/>
          <w:szCs w:val="22"/>
          <w:lang w:eastAsia="ar-SA"/>
        </w:rPr>
        <w:t> </w:t>
      </w:r>
      <w:r w:rsidR="00F13742" w:rsidRPr="00DC2404">
        <w:rPr>
          <w:rFonts w:cs="Arial"/>
          <w:szCs w:val="22"/>
          <w:lang w:eastAsia="ar-SA"/>
        </w:rPr>
        <w:t>langues faisant foi (français</w:t>
      </w:r>
      <w:r w:rsidR="002311D1" w:rsidRPr="00DC2404">
        <w:rPr>
          <w:rFonts w:cs="Arial"/>
          <w:szCs w:val="22"/>
          <w:lang w:eastAsia="ar-SA"/>
        </w:rPr>
        <w:t xml:space="preserve"> et anglais</w:t>
      </w:r>
      <w:r w:rsidR="00F13742" w:rsidRPr="00DC2404">
        <w:rPr>
          <w:rFonts w:cs="Arial"/>
          <w:szCs w:val="22"/>
          <w:lang w:eastAsia="ar-SA"/>
        </w:rPr>
        <w:t>) de la</w:t>
      </w:r>
      <w:r w:rsidR="00DD5C70" w:rsidRPr="00DC2404">
        <w:rPr>
          <w:rFonts w:cs="Arial"/>
          <w:szCs w:val="22"/>
          <w:lang w:eastAsia="ar-SA"/>
        </w:rPr>
        <w:t> </w:t>
      </w:r>
      <w:r w:rsidR="00F13742" w:rsidRPr="00DC2404">
        <w:rPr>
          <w:rFonts w:cs="Arial"/>
          <w:szCs w:val="22"/>
          <w:lang w:eastAsia="ar-SA"/>
        </w:rPr>
        <w:t>CIB, les rôles suivants ont été identifiés pour les offices participant au programme de révision de la</w:t>
      </w:r>
      <w:r w:rsidR="00DD5C70" w:rsidRPr="00DC2404">
        <w:rPr>
          <w:rFonts w:cs="Arial"/>
          <w:szCs w:val="22"/>
          <w:lang w:eastAsia="ar-SA"/>
        </w:rPr>
        <w:t> </w:t>
      </w:r>
      <w:r w:rsidR="00F13742" w:rsidRPr="00DC2404">
        <w:rPr>
          <w:rFonts w:cs="Arial"/>
          <w:szCs w:val="22"/>
          <w:lang w:eastAsia="ar-SA"/>
        </w:rPr>
        <w:t>CIB</w:t>
      </w:r>
      <w:r w:rsidRPr="00DC2404">
        <w:rPr>
          <w:rFonts w:cs="Arial"/>
          <w:szCs w:val="22"/>
          <w:lang w:eastAsia="ar-SA"/>
        </w:rPr>
        <w:t>.</w:t>
      </w:r>
    </w:p>
    <w:p w14:paraId="679D40E8" w14:textId="77777777" w:rsidR="00066B6E" w:rsidRPr="00DC2404" w:rsidRDefault="00066B6E" w:rsidP="00066B6E">
      <w:pPr>
        <w:rPr>
          <w:rFonts w:cs="Arial"/>
          <w:szCs w:val="22"/>
          <w:lang w:eastAsia="ar-SA"/>
        </w:rPr>
      </w:pPr>
    </w:p>
    <w:p w14:paraId="16CFE265" w14:textId="7BDE5BE1" w:rsidR="00066B6E" w:rsidRPr="00DC2404" w:rsidRDefault="00066B6E" w:rsidP="00066B6E">
      <w:pPr>
        <w:pStyle w:val="CommentText"/>
        <w:rPr>
          <w:rFonts w:cs="Arial"/>
          <w:szCs w:val="22"/>
        </w:rPr>
      </w:pPr>
      <w:r w:rsidRPr="00DC2404">
        <w:rPr>
          <w:rFonts w:cs="Arial"/>
          <w:szCs w:val="22"/>
          <w:lang w:eastAsia="ar-SA"/>
        </w:rPr>
        <w:t>135.</w:t>
      </w:r>
      <w:r w:rsidRPr="00DC2404">
        <w:rPr>
          <w:rFonts w:cs="Arial"/>
          <w:szCs w:val="22"/>
          <w:lang w:eastAsia="ar-SA"/>
        </w:rPr>
        <w:tab/>
      </w:r>
      <w:r w:rsidR="00F13742" w:rsidRPr="00DC2404">
        <w:rPr>
          <w:rFonts w:cs="Arial"/>
          <w:szCs w:val="22"/>
        </w:rPr>
        <w:t>Le rapporteur (R) est l</w:t>
      </w:r>
      <w:r w:rsidR="00DD5C70" w:rsidRPr="00DC2404">
        <w:rPr>
          <w:rFonts w:cs="Arial"/>
          <w:szCs w:val="22"/>
        </w:rPr>
        <w:t>’</w:t>
      </w:r>
      <w:r w:rsidR="00F13742" w:rsidRPr="00DC2404">
        <w:rPr>
          <w:rFonts w:cs="Arial"/>
          <w:szCs w:val="22"/>
        </w:rPr>
        <w:t>office chargé par le Groupe de travail sur la révision de la</w:t>
      </w:r>
      <w:r w:rsidR="00DD5C70" w:rsidRPr="00DC2404">
        <w:rPr>
          <w:rFonts w:cs="Arial"/>
          <w:szCs w:val="22"/>
        </w:rPr>
        <w:t> </w:t>
      </w:r>
      <w:r w:rsidR="00F13742" w:rsidRPr="00DC2404">
        <w:rPr>
          <w:rFonts w:cs="Arial"/>
          <w:szCs w:val="22"/>
        </w:rPr>
        <w:t>CIB de suivre l</w:t>
      </w:r>
      <w:r w:rsidR="00DD5C70" w:rsidRPr="00DC2404">
        <w:rPr>
          <w:rFonts w:cs="Arial"/>
          <w:szCs w:val="22"/>
        </w:rPr>
        <w:t>’</w:t>
      </w:r>
      <w:r w:rsidR="00F13742" w:rsidRPr="00DC2404">
        <w:rPr>
          <w:rFonts w:cs="Arial"/>
          <w:szCs w:val="22"/>
        </w:rPr>
        <w:t>avancement d</w:t>
      </w:r>
      <w:r w:rsidR="00DD5C70" w:rsidRPr="00DC2404">
        <w:rPr>
          <w:rFonts w:cs="Arial"/>
          <w:szCs w:val="22"/>
        </w:rPr>
        <w:t>’</w:t>
      </w:r>
      <w:r w:rsidR="00F13742" w:rsidRPr="00DC2404">
        <w:rPr>
          <w:rFonts w:cs="Arial"/>
          <w:szCs w:val="22"/>
        </w:rPr>
        <w:t>un projet spécifique, qu</w:t>
      </w:r>
      <w:r w:rsidR="00DD5C70" w:rsidRPr="00DC2404">
        <w:rPr>
          <w:rFonts w:cs="Arial"/>
          <w:szCs w:val="22"/>
        </w:rPr>
        <w:t>’</w:t>
      </w:r>
      <w:r w:rsidR="00F13742" w:rsidRPr="00DC2404">
        <w:rPr>
          <w:rFonts w:cs="Arial"/>
          <w:szCs w:val="22"/>
        </w:rPr>
        <w:t>il s</w:t>
      </w:r>
      <w:r w:rsidR="00DD5C70" w:rsidRPr="00DC2404">
        <w:rPr>
          <w:rFonts w:cs="Arial"/>
          <w:szCs w:val="22"/>
        </w:rPr>
        <w:t>’</w:t>
      </w:r>
      <w:r w:rsidR="00F13742" w:rsidRPr="00DC2404">
        <w:rPr>
          <w:rFonts w:cs="Arial"/>
          <w:szCs w:val="22"/>
        </w:rPr>
        <w:t>agisse d</w:t>
      </w:r>
      <w:r w:rsidR="00DD5C70" w:rsidRPr="00DC2404">
        <w:rPr>
          <w:rFonts w:cs="Arial"/>
          <w:szCs w:val="22"/>
        </w:rPr>
        <w:t>’</w:t>
      </w:r>
      <w:r w:rsidR="00F13742" w:rsidRPr="00DC2404">
        <w:rPr>
          <w:rFonts w:cs="Arial"/>
          <w:szCs w:val="22"/>
        </w:rPr>
        <w:t>une révision (C, F), d</w:t>
      </w:r>
      <w:r w:rsidR="00DD5C70" w:rsidRPr="00DC2404">
        <w:rPr>
          <w:rFonts w:cs="Arial"/>
          <w:szCs w:val="22"/>
        </w:rPr>
        <w:t>’</w:t>
      </w:r>
      <w:r w:rsidR="00F13742" w:rsidRPr="00DC2404">
        <w:rPr>
          <w:rFonts w:cs="Arial"/>
          <w:szCs w:val="22"/>
        </w:rPr>
        <w:t>une définition (D), d</w:t>
      </w:r>
      <w:r w:rsidR="00E64D40" w:rsidRPr="00DC2404">
        <w:rPr>
          <w:rFonts w:cs="Arial"/>
          <w:szCs w:val="22"/>
        </w:rPr>
        <w:t>’</w:t>
      </w:r>
      <w:r w:rsidR="00F13742" w:rsidRPr="00DC2404">
        <w:rPr>
          <w:rFonts w:cs="Arial"/>
          <w:szCs w:val="22"/>
        </w:rPr>
        <w:t>une maintenance (M) ou d</w:t>
      </w:r>
      <w:r w:rsidR="00E64D40" w:rsidRPr="00DC2404">
        <w:rPr>
          <w:rFonts w:cs="Arial"/>
          <w:szCs w:val="22"/>
        </w:rPr>
        <w:t>’</w:t>
      </w:r>
      <w:r w:rsidR="00F13742" w:rsidRPr="00DC2404">
        <w:rPr>
          <w:rFonts w:cs="Arial"/>
          <w:szCs w:val="22"/>
        </w:rPr>
        <w:t>un autre projet de la</w:t>
      </w:r>
      <w:r w:rsidR="00DD5C70" w:rsidRPr="00DC2404">
        <w:rPr>
          <w:rFonts w:cs="Arial"/>
          <w:szCs w:val="22"/>
        </w:rPr>
        <w:t> </w:t>
      </w:r>
      <w:r w:rsidR="002311D1" w:rsidRPr="00DC2404">
        <w:rPr>
          <w:rFonts w:cs="Arial"/>
          <w:szCs w:val="22"/>
        </w:rPr>
        <w:t xml:space="preserve">CIB </w:t>
      </w:r>
      <w:r w:rsidRPr="00DC2404">
        <w:rPr>
          <w:rFonts w:cs="Arial"/>
          <w:szCs w:val="22"/>
          <w:lang w:eastAsia="ar-SA"/>
        </w:rPr>
        <w:t>(</w:t>
      </w:r>
      <w:r w:rsidR="00F13742" w:rsidRPr="00DC2404">
        <w:rPr>
          <w:rFonts w:cs="Arial"/>
          <w:szCs w:val="22"/>
          <w:lang w:eastAsia="ar-SA"/>
        </w:rPr>
        <w:t xml:space="preserve">par exemple, </w:t>
      </w:r>
      <w:r w:rsidRPr="00DC2404">
        <w:rPr>
          <w:rFonts w:cs="Arial"/>
          <w:szCs w:val="22"/>
          <w:lang w:eastAsia="ar-SA"/>
        </w:rPr>
        <w:t>type</w:t>
      </w:r>
      <w:r w:rsidR="00F13742" w:rsidRPr="00DC2404">
        <w:rPr>
          <w:rFonts w:cs="Arial"/>
          <w:szCs w:val="22"/>
          <w:lang w:eastAsia="ar-SA"/>
        </w:rPr>
        <w:t> CE</w:t>
      </w:r>
      <w:r w:rsidRPr="00DC2404">
        <w:rPr>
          <w:rFonts w:cs="Arial"/>
          <w:szCs w:val="22"/>
          <w:lang w:eastAsia="ar-SA"/>
        </w:rPr>
        <w:t>).</w:t>
      </w:r>
    </w:p>
    <w:p w14:paraId="402CF590" w14:textId="77777777" w:rsidR="00066B6E" w:rsidRPr="00DC2404" w:rsidRDefault="00066B6E" w:rsidP="00066B6E">
      <w:pPr>
        <w:rPr>
          <w:rFonts w:cs="Arial"/>
          <w:szCs w:val="22"/>
        </w:rPr>
      </w:pPr>
    </w:p>
    <w:p w14:paraId="17D569FC" w14:textId="2365DD52" w:rsidR="00066B6E" w:rsidRPr="00DC2404" w:rsidRDefault="00066B6E" w:rsidP="00066B6E">
      <w:pPr>
        <w:rPr>
          <w:rFonts w:cs="Arial"/>
          <w:szCs w:val="22"/>
        </w:rPr>
      </w:pPr>
      <w:r w:rsidRPr="00DC2404">
        <w:rPr>
          <w:rFonts w:cs="Arial"/>
          <w:szCs w:val="22"/>
        </w:rPr>
        <w:t>136.</w:t>
      </w:r>
      <w:r w:rsidRPr="00DC2404">
        <w:rPr>
          <w:rFonts w:cs="Arial"/>
          <w:szCs w:val="22"/>
        </w:rPr>
        <w:tab/>
      </w:r>
      <w:r w:rsidR="00F13742" w:rsidRPr="00DC2404">
        <w:rPr>
          <w:rFonts w:cs="Arial"/>
          <w:szCs w:val="22"/>
        </w:rPr>
        <w:t>Le rapporteur doit s</w:t>
      </w:r>
      <w:r w:rsidR="00E64D40" w:rsidRPr="00DC2404">
        <w:rPr>
          <w:rFonts w:cs="Arial"/>
          <w:szCs w:val="22"/>
        </w:rPr>
        <w:t>’</w:t>
      </w:r>
      <w:r w:rsidR="00F13742" w:rsidRPr="00DC2404">
        <w:rPr>
          <w:rFonts w:cs="Arial"/>
          <w:szCs w:val="22"/>
        </w:rPr>
        <w:t>assurer que des propositions initiales sont soumises, et qu</w:t>
      </w:r>
      <w:r w:rsidR="00E64D40" w:rsidRPr="00DC2404">
        <w:rPr>
          <w:rFonts w:cs="Arial"/>
          <w:szCs w:val="22"/>
        </w:rPr>
        <w:t>’</w:t>
      </w:r>
      <w:r w:rsidR="00F13742" w:rsidRPr="00DC2404">
        <w:rPr>
          <w:rFonts w:cs="Arial"/>
          <w:szCs w:val="22"/>
        </w:rPr>
        <w:t>elles satisfont aux principes de révision de la</w:t>
      </w:r>
      <w:r w:rsidR="00E64D40" w:rsidRPr="00DC2404">
        <w:rPr>
          <w:rFonts w:cs="Arial"/>
          <w:szCs w:val="22"/>
        </w:rPr>
        <w:t> </w:t>
      </w:r>
      <w:r w:rsidR="00F13742" w:rsidRPr="00DC2404">
        <w:rPr>
          <w:rFonts w:cs="Arial"/>
          <w:szCs w:val="22"/>
        </w:rPr>
        <w:t xml:space="preserve">CIB, que les observations sur les propositions initiales sont analysées et résumées dans les rapports du rapporteur et que des propositions modifiées sont établies, sur la base des résultats de la </w:t>
      </w:r>
      <w:r w:rsidR="002677F0" w:rsidRPr="00DC2404">
        <w:rPr>
          <w:rFonts w:cs="Arial"/>
          <w:szCs w:val="22"/>
        </w:rPr>
        <w:t xml:space="preserve">précédente </w:t>
      </w:r>
      <w:r w:rsidR="00F13742" w:rsidRPr="00DC2404">
        <w:rPr>
          <w:rFonts w:cs="Arial"/>
          <w:szCs w:val="22"/>
        </w:rPr>
        <w:t>série d</w:t>
      </w:r>
      <w:r w:rsidR="00E64D40" w:rsidRPr="00DC2404">
        <w:rPr>
          <w:rFonts w:cs="Arial"/>
          <w:szCs w:val="22"/>
        </w:rPr>
        <w:t>’</w:t>
      </w:r>
      <w:r w:rsidR="00F13742" w:rsidRPr="00DC2404">
        <w:rPr>
          <w:rFonts w:cs="Arial"/>
          <w:szCs w:val="22"/>
        </w:rPr>
        <w:t>observations, afin d</w:t>
      </w:r>
      <w:r w:rsidR="00E64D40" w:rsidRPr="00DC2404">
        <w:rPr>
          <w:rFonts w:cs="Arial"/>
          <w:szCs w:val="22"/>
        </w:rPr>
        <w:t>’</w:t>
      </w:r>
      <w:r w:rsidR="00F13742" w:rsidRPr="00DC2404">
        <w:rPr>
          <w:rFonts w:cs="Arial"/>
          <w:szCs w:val="22"/>
        </w:rPr>
        <w:t>améliorer la compréhension ou de proposer des définitions adéquates</w:t>
      </w:r>
      <w:r w:rsidRPr="00DC2404">
        <w:rPr>
          <w:rFonts w:cs="Arial"/>
          <w:szCs w:val="22"/>
        </w:rPr>
        <w:t xml:space="preserve">.  </w:t>
      </w:r>
      <w:r w:rsidR="00F13742" w:rsidRPr="00DC2404">
        <w:rPr>
          <w:rFonts w:cs="Arial"/>
          <w:szCs w:val="22"/>
        </w:rPr>
        <w:t>En outre, à n</w:t>
      </w:r>
      <w:r w:rsidR="00E64D40" w:rsidRPr="00DC2404">
        <w:rPr>
          <w:rFonts w:cs="Arial"/>
          <w:szCs w:val="22"/>
        </w:rPr>
        <w:t>’</w:t>
      </w:r>
      <w:r w:rsidR="00F13742" w:rsidRPr="00DC2404">
        <w:rPr>
          <w:rFonts w:cs="Arial"/>
          <w:szCs w:val="22"/>
        </w:rPr>
        <w:t>importe quel stade du projet, le rapporteur doit rechercher des solutions aux problèmes (le cas échéant) rencontrés dans le cadre du projet</w:t>
      </w:r>
      <w:r w:rsidRPr="00DC2404">
        <w:rPr>
          <w:rFonts w:cs="Arial"/>
          <w:szCs w:val="22"/>
        </w:rPr>
        <w:t>.</w:t>
      </w:r>
    </w:p>
    <w:p w14:paraId="714FA5C3" w14:textId="77777777" w:rsidR="00066B6E" w:rsidRPr="00DC2404" w:rsidRDefault="00066B6E" w:rsidP="00066B6E">
      <w:pPr>
        <w:rPr>
          <w:rFonts w:cs="Arial"/>
          <w:szCs w:val="22"/>
        </w:rPr>
      </w:pPr>
    </w:p>
    <w:p w14:paraId="1797130B" w14:textId="39E54076" w:rsidR="00066B6E" w:rsidRPr="00DC2404" w:rsidRDefault="00066B6E" w:rsidP="00066B6E">
      <w:pPr>
        <w:rPr>
          <w:rFonts w:cs="Arial"/>
          <w:szCs w:val="22"/>
        </w:rPr>
      </w:pPr>
      <w:r w:rsidRPr="00DC2404">
        <w:rPr>
          <w:rFonts w:cs="Arial"/>
          <w:szCs w:val="22"/>
        </w:rPr>
        <w:t>137.</w:t>
      </w:r>
      <w:r w:rsidRPr="00DC2404">
        <w:rPr>
          <w:rFonts w:cs="Arial"/>
          <w:szCs w:val="22"/>
        </w:rPr>
        <w:tab/>
      </w:r>
      <w:r w:rsidR="00760F97" w:rsidRPr="00DC2404">
        <w:rPr>
          <w:rFonts w:cs="Arial"/>
          <w:szCs w:val="22"/>
        </w:rPr>
        <w:t>Le traducteur (T) est l</w:t>
      </w:r>
      <w:r w:rsidR="00E64D40" w:rsidRPr="00DC2404">
        <w:rPr>
          <w:rFonts w:cs="Arial"/>
          <w:szCs w:val="22"/>
        </w:rPr>
        <w:t>’</w:t>
      </w:r>
      <w:r w:rsidR="00760F97" w:rsidRPr="00DC2404">
        <w:rPr>
          <w:rFonts w:cs="Arial"/>
          <w:szCs w:val="22"/>
        </w:rPr>
        <w:t>office chargé par le groupe de travail d</w:t>
      </w:r>
      <w:r w:rsidR="00E64D40" w:rsidRPr="00DC2404">
        <w:rPr>
          <w:rFonts w:cs="Arial"/>
          <w:szCs w:val="22"/>
        </w:rPr>
        <w:t>’</w:t>
      </w:r>
      <w:r w:rsidR="00760F97" w:rsidRPr="00DC2404">
        <w:rPr>
          <w:rFonts w:cs="Arial"/>
          <w:szCs w:val="22"/>
        </w:rPr>
        <w:t>assurer la traduction de la langue faisant foi de la</w:t>
      </w:r>
      <w:r w:rsidR="00E64D40" w:rsidRPr="00DC2404">
        <w:rPr>
          <w:rFonts w:cs="Arial"/>
          <w:szCs w:val="22"/>
        </w:rPr>
        <w:t> </w:t>
      </w:r>
      <w:r w:rsidR="00760F97" w:rsidRPr="00DC2404">
        <w:rPr>
          <w:rFonts w:cs="Arial"/>
          <w:szCs w:val="22"/>
        </w:rPr>
        <w:t>CIB utilisée dans le projet en question vers l</w:t>
      </w:r>
      <w:r w:rsidR="00E64D40" w:rsidRPr="00DC2404">
        <w:rPr>
          <w:rFonts w:cs="Arial"/>
          <w:szCs w:val="22"/>
        </w:rPr>
        <w:t>’</w:t>
      </w:r>
      <w:r w:rsidR="00760F97" w:rsidRPr="00DC2404">
        <w:rPr>
          <w:rFonts w:cs="Arial"/>
          <w:szCs w:val="22"/>
        </w:rPr>
        <w:t>autre langue faisant foi, c</w:t>
      </w:r>
      <w:r w:rsidR="003203F2" w:rsidRPr="00DC2404">
        <w:rPr>
          <w:rFonts w:cs="Arial"/>
          <w:szCs w:val="22"/>
        </w:rPr>
        <w:t>’</w:t>
      </w:r>
      <w:r w:rsidR="00760F97" w:rsidRPr="00DC2404">
        <w:rPr>
          <w:rFonts w:cs="Arial"/>
          <w:szCs w:val="22"/>
        </w:rPr>
        <w:t>est</w:t>
      </w:r>
      <w:r w:rsidR="00A82517" w:rsidRPr="00DC2404">
        <w:rPr>
          <w:rFonts w:cs="Arial"/>
          <w:szCs w:val="22"/>
        </w:rPr>
        <w:noBreakHyphen/>
      </w:r>
      <w:r w:rsidR="00760F97" w:rsidRPr="00DC2404">
        <w:rPr>
          <w:rFonts w:cs="Arial"/>
          <w:szCs w:val="22"/>
        </w:rPr>
        <w:t>à</w:t>
      </w:r>
      <w:r w:rsidR="00A82517" w:rsidRPr="00DC2404">
        <w:rPr>
          <w:rFonts w:cs="Arial"/>
          <w:szCs w:val="22"/>
        </w:rPr>
        <w:noBreakHyphen/>
      </w:r>
      <w:r w:rsidR="00760F97" w:rsidRPr="00DC2404">
        <w:rPr>
          <w:rFonts w:cs="Arial"/>
          <w:szCs w:val="22"/>
        </w:rPr>
        <w:t>dire de l</w:t>
      </w:r>
      <w:r w:rsidR="00E64D40" w:rsidRPr="00DC2404">
        <w:rPr>
          <w:rFonts w:cs="Arial"/>
          <w:szCs w:val="22"/>
        </w:rPr>
        <w:t>’</w:t>
      </w:r>
      <w:r w:rsidR="00760F97" w:rsidRPr="00DC2404">
        <w:rPr>
          <w:rFonts w:cs="Arial"/>
          <w:szCs w:val="22"/>
        </w:rPr>
        <w:t>anglais vers le français ou vice</w:t>
      </w:r>
      <w:r w:rsidR="00A82517" w:rsidRPr="00DC2404">
        <w:rPr>
          <w:rFonts w:cs="Arial"/>
          <w:szCs w:val="22"/>
        </w:rPr>
        <w:noBreakHyphen/>
      </w:r>
      <w:r w:rsidR="00760F97" w:rsidRPr="00DC2404">
        <w:rPr>
          <w:rFonts w:cs="Arial"/>
          <w:szCs w:val="22"/>
        </w:rPr>
        <w:t>versa</w:t>
      </w:r>
      <w:r w:rsidRPr="00DC2404">
        <w:rPr>
          <w:rFonts w:cs="Arial"/>
          <w:szCs w:val="22"/>
        </w:rPr>
        <w:t>.</w:t>
      </w:r>
    </w:p>
    <w:p w14:paraId="19C24160" w14:textId="77777777" w:rsidR="00066B6E" w:rsidRPr="00DC2404" w:rsidRDefault="00066B6E" w:rsidP="00066B6E">
      <w:pPr>
        <w:rPr>
          <w:rFonts w:cs="Arial"/>
          <w:szCs w:val="22"/>
        </w:rPr>
      </w:pPr>
    </w:p>
    <w:p w14:paraId="4C52B214" w14:textId="017DD5CE" w:rsidR="00066B6E" w:rsidRPr="00DC2404" w:rsidRDefault="00066B6E" w:rsidP="00066B6E">
      <w:pPr>
        <w:rPr>
          <w:rFonts w:cs="Arial"/>
          <w:szCs w:val="22"/>
          <w:lang w:eastAsia="ar-SA"/>
        </w:rPr>
      </w:pPr>
      <w:r w:rsidRPr="00DC2404">
        <w:rPr>
          <w:rFonts w:cs="Arial"/>
          <w:szCs w:val="22"/>
        </w:rPr>
        <w:t>138.</w:t>
      </w:r>
      <w:r w:rsidRPr="00DC2404">
        <w:rPr>
          <w:rFonts w:cs="Arial"/>
          <w:szCs w:val="22"/>
        </w:rPr>
        <w:tab/>
      </w:r>
      <w:r w:rsidR="002D3849" w:rsidRPr="00DC2404">
        <w:rPr>
          <w:rFonts w:cs="Arial"/>
          <w:szCs w:val="22"/>
          <w:lang w:eastAsia="ar-SA"/>
        </w:rPr>
        <w:t>Le comité de rédaction</w:t>
      </w:r>
      <w:r w:rsidR="003203F2" w:rsidRPr="00DC2404">
        <w:rPr>
          <w:rFonts w:cs="Arial"/>
          <w:szCs w:val="22"/>
          <w:lang w:eastAsia="ar-SA"/>
        </w:rPr>
        <w:t> </w:t>
      </w:r>
      <w:r w:rsidR="002D3849" w:rsidRPr="00DC2404">
        <w:rPr>
          <w:rFonts w:cs="Arial"/>
          <w:szCs w:val="22"/>
          <w:lang w:eastAsia="ar-SA"/>
        </w:rPr>
        <w:t>(</w:t>
      </w:r>
      <w:proofErr w:type="spellStart"/>
      <w:r w:rsidR="002D3849" w:rsidRPr="00DC2404">
        <w:rPr>
          <w:rFonts w:cs="Arial"/>
          <w:szCs w:val="22"/>
          <w:lang w:eastAsia="ar-SA"/>
        </w:rPr>
        <w:t>EB</w:t>
      </w:r>
      <w:proofErr w:type="spellEnd"/>
      <w:r w:rsidR="002D3849" w:rsidRPr="00DC2404">
        <w:rPr>
          <w:rFonts w:cs="Arial"/>
          <w:szCs w:val="22"/>
          <w:lang w:eastAsia="ar-SA"/>
        </w:rPr>
        <w:t>) est l</w:t>
      </w:r>
      <w:r w:rsidR="003203F2" w:rsidRPr="00DC2404">
        <w:rPr>
          <w:rFonts w:cs="Arial"/>
          <w:szCs w:val="22"/>
          <w:lang w:eastAsia="ar-SA"/>
        </w:rPr>
        <w:t>’</w:t>
      </w:r>
      <w:r w:rsidR="002D3849" w:rsidRPr="00DC2404">
        <w:rPr>
          <w:rFonts w:cs="Arial"/>
          <w:szCs w:val="22"/>
          <w:lang w:eastAsia="ar-SA"/>
        </w:rPr>
        <w:t>office chargé par le groupe de travail d</w:t>
      </w:r>
      <w:r w:rsidR="003203F2" w:rsidRPr="00DC2404">
        <w:rPr>
          <w:rFonts w:cs="Arial"/>
          <w:szCs w:val="22"/>
          <w:lang w:eastAsia="ar-SA"/>
        </w:rPr>
        <w:t>’accomplir les tâches suivantes </w:t>
      </w:r>
      <w:r w:rsidR="002D3849" w:rsidRPr="00DC2404">
        <w:rPr>
          <w:rFonts w:cs="Arial"/>
          <w:szCs w:val="22"/>
          <w:lang w:eastAsia="ar-SA"/>
        </w:rPr>
        <w:t xml:space="preserve">: vérifier les propositions soumises par le rapporteur et les décisions du groupe de travail, suggérer une maintenance </w:t>
      </w:r>
      <w:r w:rsidR="003203F2" w:rsidRPr="00DC2404">
        <w:rPr>
          <w:rFonts w:cs="Arial"/>
          <w:szCs w:val="22"/>
          <w:lang w:eastAsia="ar-SA"/>
        </w:rPr>
        <w:t>“</w:t>
      </w:r>
      <w:r w:rsidR="002D3849" w:rsidRPr="00DC2404">
        <w:rPr>
          <w:rFonts w:cs="Arial"/>
          <w:szCs w:val="22"/>
          <w:lang w:eastAsia="ar-SA"/>
        </w:rPr>
        <w:t>légère</w:t>
      </w:r>
      <w:r w:rsidR="003203F2" w:rsidRPr="00DC2404">
        <w:rPr>
          <w:rFonts w:cs="Arial"/>
          <w:szCs w:val="22"/>
          <w:lang w:eastAsia="ar-SA"/>
        </w:rPr>
        <w:t>”</w:t>
      </w:r>
      <w:r w:rsidR="002D3849" w:rsidRPr="00DC2404">
        <w:rPr>
          <w:rFonts w:cs="Arial"/>
          <w:szCs w:val="22"/>
          <w:lang w:eastAsia="ar-SA"/>
        </w:rPr>
        <w:t xml:space="preserve"> (si nécessaire), par exemple pour améliorer l</w:t>
      </w:r>
      <w:r w:rsidR="003203F2" w:rsidRPr="00DC2404">
        <w:rPr>
          <w:rFonts w:cs="Arial"/>
          <w:szCs w:val="22"/>
          <w:lang w:eastAsia="ar-SA"/>
        </w:rPr>
        <w:t>’</w:t>
      </w:r>
      <w:r w:rsidR="002D3849" w:rsidRPr="00DC2404">
        <w:rPr>
          <w:rFonts w:cs="Arial"/>
          <w:szCs w:val="22"/>
          <w:lang w:eastAsia="ar-SA"/>
        </w:rPr>
        <w:t>uniformité terminologique, entreprendre des vérifications du point de vue rédactionnel et formel à différents stades, mais en tout état de cause juste avant et juste après une session du groupe de travail, et entreprendre les vérifications finales avant la publication anticipée de la nouvelle version de la</w:t>
      </w:r>
      <w:r w:rsidR="003203F2" w:rsidRPr="00DC2404">
        <w:rPr>
          <w:rFonts w:cs="Arial"/>
          <w:szCs w:val="22"/>
          <w:lang w:eastAsia="ar-SA"/>
        </w:rPr>
        <w:t> </w:t>
      </w:r>
      <w:r w:rsidR="002D3849" w:rsidRPr="00DC2404">
        <w:rPr>
          <w:rFonts w:cs="Arial"/>
          <w:szCs w:val="22"/>
          <w:lang w:eastAsia="ar-SA"/>
        </w:rPr>
        <w:t>CIB</w:t>
      </w:r>
      <w:r w:rsidRPr="00DC2404">
        <w:rPr>
          <w:rFonts w:cs="Arial"/>
          <w:szCs w:val="22"/>
          <w:lang w:eastAsia="ar-SA"/>
        </w:rPr>
        <w:t>.</w:t>
      </w:r>
    </w:p>
    <w:p w14:paraId="1B867791" w14:textId="77777777" w:rsidR="00066B6E" w:rsidRPr="00DC2404" w:rsidRDefault="00066B6E" w:rsidP="00066B6E">
      <w:pPr>
        <w:rPr>
          <w:rFonts w:cs="Arial"/>
          <w:szCs w:val="22"/>
          <w:lang w:eastAsia="ar-SA"/>
        </w:rPr>
      </w:pPr>
    </w:p>
    <w:p w14:paraId="10A5C866" w14:textId="3730ED2E" w:rsidR="00066B6E" w:rsidRPr="00DC2404" w:rsidRDefault="00066B6E" w:rsidP="00066B6E">
      <w:pPr>
        <w:rPr>
          <w:rFonts w:cs="Arial"/>
          <w:szCs w:val="22"/>
        </w:rPr>
      </w:pPr>
      <w:r w:rsidRPr="00DC2404">
        <w:rPr>
          <w:rFonts w:cs="Arial"/>
          <w:szCs w:val="22"/>
          <w:lang w:eastAsia="ar-SA"/>
        </w:rPr>
        <w:t>139.</w:t>
      </w:r>
      <w:r w:rsidRPr="00DC2404">
        <w:rPr>
          <w:rFonts w:cs="Arial"/>
          <w:szCs w:val="22"/>
          <w:lang w:eastAsia="ar-SA"/>
        </w:rPr>
        <w:tab/>
      </w:r>
      <w:r w:rsidR="00877F10" w:rsidRPr="00DC2404">
        <w:rPr>
          <w:rFonts w:cs="Arial"/>
          <w:szCs w:val="22"/>
          <w:lang w:eastAsia="ar-SA"/>
        </w:rPr>
        <w:t xml:space="preserve">Il y a un bureau du comité de rédaction associé à la langue faisant foi par défaut du projet et un autre bureau du comité de rédaction pour </w:t>
      </w:r>
      <w:r w:rsidR="008F3168" w:rsidRPr="00DC2404">
        <w:rPr>
          <w:rFonts w:cs="Arial"/>
          <w:szCs w:val="22"/>
          <w:lang w:eastAsia="ar-SA"/>
        </w:rPr>
        <w:t>l</w:t>
      </w:r>
      <w:r w:rsidR="008F3168">
        <w:rPr>
          <w:rFonts w:cs="Arial"/>
          <w:szCs w:val="22"/>
          <w:lang w:eastAsia="ar-SA"/>
        </w:rPr>
        <w:t>’</w:t>
      </w:r>
      <w:r w:rsidR="008F3168" w:rsidRPr="00DC2404">
        <w:rPr>
          <w:rFonts w:cs="Arial"/>
          <w:szCs w:val="22"/>
          <w:lang w:eastAsia="ar-SA"/>
        </w:rPr>
        <w:t xml:space="preserve">autre </w:t>
      </w:r>
      <w:r w:rsidR="00877F10" w:rsidRPr="00DC2404">
        <w:rPr>
          <w:rFonts w:cs="Arial"/>
          <w:szCs w:val="22"/>
          <w:lang w:eastAsia="ar-SA"/>
        </w:rPr>
        <w:t>langue faisant foi</w:t>
      </w:r>
      <w:r w:rsidRPr="00DC2404">
        <w:rPr>
          <w:rFonts w:cs="Arial"/>
          <w:szCs w:val="22"/>
          <w:lang w:eastAsia="ar-SA"/>
        </w:rPr>
        <w:t xml:space="preserve">.  </w:t>
      </w:r>
      <w:r w:rsidR="00877F10" w:rsidRPr="00DC2404">
        <w:rPr>
          <w:rFonts w:cs="Arial"/>
          <w:szCs w:val="22"/>
          <w:lang w:eastAsia="ar-SA"/>
        </w:rPr>
        <w:t>Il en résulte les deux</w:t>
      </w:r>
      <w:r w:rsidR="003203F2" w:rsidRPr="00DC2404">
        <w:rPr>
          <w:rFonts w:cs="Arial"/>
          <w:szCs w:val="22"/>
          <w:lang w:eastAsia="ar-SA"/>
        </w:rPr>
        <w:t> </w:t>
      </w:r>
      <w:proofErr w:type="spellStart"/>
      <w:r w:rsidR="00877F10" w:rsidRPr="00DC2404">
        <w:rPr>
          <w:rFonts w:cs="Arial"/>
          <w:szCs w:val="22"/>
          <w:lang w:eastAsia="ar-SA"/>
        </w:rPr>
        <w:t>sous</w:t>
      </w:r>
      <w:r w:rsidR="00A82517" w:rsidRPr="00DC2404">
        <w:rPr>
          <w:rFonts w:cs="Arial"/>
          <w:szCs w:val="22"/>
        </w:rPr>
        <w:noBreakHyphen/>
      </w:r>
      <w:r w:rsidR="00877F10" w:rsidRPr="00DC2404">
        <w:rPr>
          <w:rFonts w:cs="Arial"/>
          <w:szCs w:val="22"/>
          <w:lang w:eastAsia="ar-SA"/>
        </w:rPr>
        <w:t>rôles</w:t>
      </w:r>
      <w:proofErr w:type="spellEnd"/>
      <w:r w:rsidR="003203F2" w:rsidRPr="00DC2404">
        <w:rPr>
          <w:rFonts w:cs="Arial"/>
          <w:szCs w:val="22"/>
          <w:lang w:eastAsia="ar-SA"/>
        </w:rPr>
        <w:t> </w:t>
      </w:r>
      <w:proofErr w:type="spellStart"/>
      <w:r w:rsidR="00877F10" w:rsidRPr="00DC2404">
        <w:rPr>
          <w:rFonts w:cs="Arial"/>
          <w:szCs w:val="22"/>
          <w:lang w:eastAsia="ar-SA"/>
        </w:rPr>
        <w:t>EB</w:t>
      </w:r>
      <w:proofErr w:type="spellEnd"/>
      <w:r w:rsidR="003203F2" w:rsidRPr="00DC2404">
        <w:rPr>
          <w:rFonts w:cs="Arial"/>
          <w:szCs w:val="22"/>
          <w:lang w:eastAsia="ar-SA"/>
        </w:rPr>
        <w:t> </w:t>
      </w:r>
      <w:r w:rsidR="00877F10" w:rsidRPr="00DC2404">
        <w:rPr>
          <w:rFonts w:cs="Arial"/>
          <w:szCs w:val="22"/>
          <w:lang w:eastAsia="ar-SA"/>
        </w:rPr>
        <w:t>et</w:t>
      </w:r>
      <w:r w:rsidR="003203F2" w:rsidRPr="00DC2404">
        <w:rPr>
          <w:rFonts w:cs="Arial"/>
          <w:szCs w:val="22"/>
          <w:lang w:eastAsia="ar-SA"/>
        </w:rPr>
        <w:t> </w:t>
      </w:r>
      <w:proofErr w:type="spellStart"/>
      <w:r w:rsidR="00877F10" w:rsidRPr="00DC2404">
        <w:rPr>
          <w:rFonts w:cs="Arial"/>
          <w:szCs w:val="22"/>
          <w:lang w:eastAsia="ar-SA"/>
        </w:rPr>
        <w:t>EB</w:t>
      </w:r>
      <w:proofErr w:type="spellEnd"/>
      <w:r w:rsidR="00A82517" w:rsidRPr="00DC2404">
        <w:rPr>
          <w:rFonts w:cs="Arial"/>
          <w:szCs w:val="22"/>
        </w:rPr>
        <w:noBreakHyphen/>
      </w:r>
      <w:r w:rsidR="00877F10" w:rsidRPr="00DC2404">
        <w:rPr>
          <w:rFonts w:cs="Arial"/>
          <w:szCs w:val="22"/>
          <w:lang w:eastAsia="ar-SA"/>
        </w:rPr>
        <w:t>T</w:t>
      </w:r>
      <w:r w:rsidRPr="00DC2404">
        <w:rPr>
          <w:rFonts w:cs="Arial"/>
          <w:szCs w:val="22"/>
          <w:lang w:eastAsia="ar-SA"/>
        </w:rPr>
        <w:t>.</w:t>
      </w:r>
    </w:p>
    <w:p w14:paraId="0EB93F0C" w14:textId="77777777" w:rsidR="00C314B5" w:rsidRPr="00DC2404" w:rsidRDefault="00C314B5" w:rsidP="00C314B5">
      <w:pPr>
        <w:rPr>
          <w:rFonts w:cs="Arial"/>
          <w:szCs w:val="22"/>
        </w:rPr>
      </w:pPr>
    </w:p>
    <w:p w14:paraId="73B46694" w14:textId="77777777" w:rsidR="00C314B5" w:rsidRPr="00DC2404" w:rsidRDefault="00C314B5" w:rsidP="00C314B5">
      <w:pPr>
        <w:rPr>
          <w:rFonts w:cs="Arial"/>
          <w:szCs w:val="22"/>
        </w:rPr>
      </w:pPr>
    </w:p>
    <w:p w14:paraId="6AD036F2" w14:textId="77777777" w:rsidR="00C314B5" w:rsidRPr="00DC2404" w:rsidRDefault="00C314B5" w:rsidP="00C314B5">
      <w:pPr>
        <w:pStyle w:val="Endofdocument"/>
        <w:rPr>
          <w:rFonts w:cs="Arial"/>
          <w:szCs w:val="22"/>
        </w:rPr>
      </w:pPr>
      <w:r w:rsidRPr="00DC2404">
        <w:rPr>
          <w:rFonts w:cs="Arial"/>
          <w:szCs w:val="22"/>
        </w:rPr>
        <w:t>[Les appendices suivent]</w:t>
      </w:r>
    </w:p>
    <w:p w14:paraId="50D8D36E" w14:textId="77777777" w:rsidR="00C314B5" w:rsidRPr="00DC2404" w:rsidRDefault="00C314B5" w:rsidP="00C314B5">
      <w:pPr>
        <w:pStyle w:val="Endofdocument"/>
        <w:rPr>
          <w:rFonts w:cs="Arial"/>
          <w:szCs w:val="22"/>
        </w:rPr>
      </w:pPr>
    </w:p>
    <w:p w14:paraId="293403FF" w14:textId="77777777" w:rsidR="00C314B5" w:rsidRPr="00DC2404" w:rsidRDefault="00C314B5" w:rsidP="00C314B5">
      <w:pPr>
        <w:pStyle w:val="Endofdocument"/>
        <w:rPr>
          <w:rFonts w:cs="Arial"/>
          <w:szCs w:val="22"/>
        </w:rPr>
        <w:sectPr w:rsidR="00C314B5" w:rsidRPr="00DC2404" w:rsidSect="00E52266">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418" w:left="1418" w:header="510" w:footer="1021" w:gutter="0"/>
          <w:cols w:space="720"/>
          <w:titlePg/>
          <w:docGrid w:linePitch="299"/>
        </w:sectPr>
      </w:pPr>
    </w:p>
    <w:p w14:paraId="4B8A09BB" w14:textId="0CA2E37D" w:rsidR="00C314B5" w:rsidRPr="00DC2404" w:rsidRDefault="008F3168" w:rsidP="00C314B5">
      <w:pPr>
        <w:pStyle w:val="Heading1"/>
        <w:jc w:val="right"/>
        <w:rPr>
          <w:rFonts w:cs="Arial"/>
        </w:rPr>
      </w:pPr>
      <w:bookmarkStart w:id="3" w:name="OLE_LINK1"/>
      <w:r w:rsidRPr="00DC2404">
        <w:rPr>
          <w:rFonts w:cs="Arial"/>
        </w:rPr>
        <w:lastRenderedPageBreak/>
        <w:t>APPENDICE</w:t>
      </w:r>
      <w:r>
        <w:rPr>
          <w:rFonts w:cs="Arial"/>
        </w:rPr>
        <w:t> </w:t>
      </w:r>
      <w:r w:rsidR="00C314B5" w:rsidRPr="00DC2404">
        <w:rPr>
          <w:rFonts w:cs="Arial"/>
        </w:rPr>
        <w:t>I</w:t>
      </w:r>
    </w:p>
    <w:p w14:paraId="09A41857" w14:textId="77777777" w:rsidR="00C314B5" w:rsidRPr="00DC2404" w:rsidRDefault="00C314B5" w:rsidP="00C314B5">
      <w:pPr>
        <w:pStyle w:val="Header"/>
        <w:jc w:val="center"/>
        <w:rPr>
          <w:rFonts w:cs="Arial"/>
          <w:szCs w:val="22"/>
        </w:rPr>
      </w:pPr>
    </w:p>
    <w:p w14:paraId="77466711" w14:textId="77777777" w:rsidR="00C314B5" w:rsidRPr="00DC2404" w:rsidRDefault="00C314B5" w:rsidP="00C314B5">
      <w:pPr>
        <w:pStyle w:val="Header"/>
        <w:jc w:val="center"/>
        <w:rPr>
          <w:rFonts w:cs="Arial"/>
        </w:rPr>
      </w:pPr>
    </w:p>
    <w:p w14:paraId="36D2A1E2" w14:textId="47912419" w:rsidR="00C314B5" w:rsidRPr="00DC2404" w:rsidRDefault="008F3168" w:rsidP="00CD5764">
      <w:pPr>
        <w:pStyle w:val="Heading1"/>
      </w:pPr>
      <w:r w:rsidRPr="00C36393">
        <w:t>Disposition et présentation des notes dans la cib</w:t>
      </w:r>
      <w:bookmarkEnd w:id="3"/>
    </w:p>
    <w:p w14:paraId="499936F7" w14:textId="77777777" w:rsidR="00C314B5" w:rsidRPr="00DC2404" w:rsidRDefault="00C314B5" w:rsidP="00C314B5">
      <w:pPr>
        <w:pStyle w:val="List0"/>
        <w:keepNext/>
        <w:keepLines w:val="0"/>
        <w:spacing w:after="0"/>
        <w:rPr>
          <w:rFonts w:cs="Arial"/>
          <w:sz w:val="22"/>
          <w:szCs w:val="22"/>
        </w:rPr>
      </w:pPr>
    </w:p>
    <w:p w14:paraId="15DE6FBC" w14:textId="35A370F5" w:rsidR="00C314B5" w:rsidRPr="00DC2404" w:rsidRDefault="00C314B5" w:rsidP="00C314B5">
      <w:pPr>
        <w:pStyle w:val="List0R"/>
        <w:keepLines w:val="0"/>
        <w:spacing w:after="0"/>
        <w:ind w:left="567" w:hanging="567"/>
        <w:rPr>
          <w:rFonts w:cs="Arial"/>
          <w:sz w:val="22"/>
          <w:szCs w:val="22"/>
        </w:rPr>
      </w:pPr>
      <w:r w:rsidRPr="00DC2404">
        <w:rPr>
          <w:rFonts w:cs="Arial"/>
          <w:sz w:val="22"/>
          <w:szCs w:val="22"/>
        </w:rPr>
        <w:t>1.</w:t>
      </w:r>
      <w:r w:rsidRPr="00DC2404">
        <w:rPr>
          <w:rFonts w:cs="Arial"/>
          <w:sz w:val="22"/>
          <w:szCs w:val="22"/>
        </w:rPr>
        <w:tab/>
        <w:t>La</w:t>
      </w:r>
      <w:r w:rsidR="0028181F" w:rsidRPr="00DC2404">
        <w:rPr>
          <w:rFonts w:cs="Arial"/>
          <w:sz w:val="22"/>
          <w:szCs w:val="22"/>
        </w:rPr>
        <w:t> </w:t>
      </w:r>
      <w:r w:rsidRPr="00DC2404">
        <w:rPr>
          <w:rFonts w:cs="Arial"/>
          <w:sz w:val="22"/>
          <w:szCs w:val="22"/>
        </w:rPr>
        <w:t>CIB comporte des notes de plusieurs catégories présentées dans l’ordre ci</w:t>
      </w:r>
      <w:r w:rsidR="00A82517" w:rsidRPr="00DC2404">
        <w:rPr>
          <w:rFonts w:cs="Arial"/>
          <w:sz w:val="22"/>
          <w:szCs w:val="22"/>
        </w:rPr>
        <w:noBreakHyphen/>
      </w:r>
      <w:r w:rsidRPr="00DC2404">
        <w:rPr>
          <w:rFonts w:cs="Arial"/>
          <w:sz w:val="22"/>
          <w:szCs w:val="22"/>
        </w:rPr>
        <w:t>après :</w:t>
      </w:r>
    </w:p>
    <w:p w14:paraId="11713626" w14:textId="77777777" w:rsidR="00C314B5" w:rsidRPr="00DC2404" w:rsidRDefault="00C314B5" w:rsidP="00C314B5">
      <w:pPr>
        <w:pStyle w:val="List0"/>
        <w:keepLines w:val="0"/>
        <w:spacing w:after="0"/>
        <w:rPr>
          <w:rFonts w:cs="Arial"/>
          <w:sz w:val="22"/>
          <w:szCs w:val="22"/>
        </w:rPr>
      </w:pPr>
    </w:p>
    <w:p w14:paraId="3F3701C8" w14:textId="2F1B69EF" w:rsidR="00C314B5" w:rsidRPr="00DC2404" w:rsidRDefault="00C314B5" w:rsidP="00C314B5">
      <w:pPr>
        <w:pStyle w:val="List1Rom"/>
        <w:keepLines w:val="0"/>
        <w:tabs>
          <w:tab w:val="clear" w:pos="851"/>
          <w:tab w:val="clear" w:pos="1134"/>
        </w:tabs>
        <w:spacing w:after="0"/>
        <w:ind w:left="567" w:firstLine="0"/>
        <w:rPr>
          <w:rFonts w:cs="Arial"/>
          <w:sz w:val="22"/>
          <w:szCs w:val="22"/>
        </w:rPr>
      </w:pPr>
      <w:r w:rsidRPr="00DC2404">
        <w:rPr>
          <w:rFonts w:cs="Arial"/>
          <w:sz w:val="22"/>
          <w:szCs w:val="22"/>
        </w:rPr>
        <w:t>a)</w:t>
      </w:r>
      <w:r w:rsidRPr="00DC2404">
        <w:rPr>
          <w:rFonts w:cs="Arial"/>
          <w:sz w:val="22"/>
          <w:szCs w:val="22"/>
        </w:rPr>
        <w:tab/>
        <w:t>notes relatives à la matière couverte par l’entrée en question (voir aussi le paragraphe 2 ci</w:t>
      </w:r>
      <w:r w:rsidR="00A82517" w:rsidRPr="00DC2404">
        <w:rPr>
          <w:rFonts w:cs="Arial"/>
          <w:sz w:val="22"/>
          <w:szCs w:val="22"/>
        </w:rPr>
        <w:noBreakHyphen/>
      </w:r>
      <w:r w:rsidRPr="00DC2404">
        <w:rPr>
          <w:rFonts w:cs="Arial"/>
          <w:sz w:val="22"/>
          <w:szCs w:val="22"/>
        </w:rPr>
        <w:t>dessous)</w:t>
      </w:r>
    </w:p>
    <w:p w14:paraId="3C4C356A" w14:textId="77777777" w:rsidR="00C314B5" w:rsidRPr="00DC2404" w:rsidRDefault="00C314B5" w:rsidP="00C314B5">
      <w:pPr>
        <w:pStyle w:val="List1Rom"/>
        <w:keepLines w:val="0"/>
        <w:tabs>
          <w:tab w:val="clear" w:pos="1134"/>
        </w:tabs>
        <w:spacing w:after="0"/>
        <w:ind w:left="0" w:firstLine="0"/>
        <w:rPr>
          <w:rFonts w:cs="Arial"/>
          <w:sz w:val="22"/>
          <w:szCs w:val="22"/>
        </w:rPr>
      </w:pPr>
    </w:p>
    <w:p w14:paraId="52AA0297" w14:textId="77777777" w:rsidR="00C314B5" w:rsidRPr="00DC2404" w:rsidRDefault="00C314B5" w:rsidP="00C314B5">
      <w:pPr>
        <w:pStyle w:val="List2"/>
        <w:keepLines w:val="0"/>
        <w:spacing w:after="0"/>
        <w:ind w:left="1701" w:hanging="567"/>
        <w:rPr>
          <w:rFonts w:cs="Arial"/>
          <w:sz w:val="22"/>
          <w:szCs w:val="22"/>
        </w:rPr>
      </w:pPr>
      <w:r w:rsidRPr="00DC2404">
        <w:rPr>
          <w:rFonts w:cs="Arial"/>
          <w:sz w:val="22"/>
          <w:szCs w:val="22"/>
        </w:rPr>
        <w:t>i)</w:t>
      </w:r>
      <w:r w:rsidRPr="00DC2404">
        <w:rPr>
          <w:rFonts w:cs="Arial"/>
          <w:sz w:val="22"/>
          <w:szCs w:val="22"/>
        </w:rPr>
        <w:tab/>
        <w:t xml:space="preserve">expliquant la matière </w:t>
      </w:r>
      <w:proofErr w:type="gramStart"/>
      <w:r w:rsidRPr="00DC2404">
        <w:rPr>
          <w:rFonts w:cs="Arial"/>
          <w:sz w:val="22"/>
          <w:szCs w:val="22"/>
        </w:rPr>
        <w:t>couverte;</w:t>
      </w:r>
      <w:proofErr w:type="gramEnd"/>
    </w:p>
    <w:p w14:paraId="5F3247F3" w14:textId="77777777" w:rsidR="00C314B5" w:rsidRPr="00DC2404" w:rsidRDefault="00C314B5" w:rsidP="0028181F">
      <w:pPr>
        <w:pStyle w:val="List2"/>
        <w:keepLines w:val="0"/>
        <w:spacing w:after="0"/>
        <w:ind w:left="567" w:hanging="567"/>
        <w:rPr>
          <w:rFonts w:cs="Arial"/>
          <w:sz w:val="22"/>
          <w:szCs w:val="22"/>
        </w:rPr>
      </w:pPr>
    </w:p>
    <w:p w14:paraId="26FF211A" w14:textId="77777777" w:rsidR="00C314B5" w:rsidRPr="00DC2404" w:rsidRDefault="00C314B5" w:rsidP="00C314B5">
      <w:pPr>
        <w:pStyle w:val="List2"/>
        <w:keepLines w:val="0"/>
        <w:spacing w:after="0"/>
        <w:ind w:left="1701" w:hanging="567"/>
        <w:rPr>
          <w:rFonts w:cs="Arial"/>
          <w:sz w:val="22"/>
          <w:szCs w:val="22"/>
        </w:rPr>
      </w:pPr>
      <w:r w:rsidRPr="00DC2404">
        <w:rPr>
          <w:rFonts w:cs="Arial"/>
          <w:sz w:val="22"/>
          <w:szCs w:val="22"/>
        </w:rPr>
        <w:t>ii)</w:t>
      </w:r>
      <w:r w:rsidRPr="00DC2404">
        <w:rPr>
          <w:rFonts w:cs="Arial"/>
          <w:sz w:val="22"/>
          <w:szCs w:val="22"/>
        </w:rPr>
        <w:tab/>
        <w:t>expliquant la matière non couverte.</w:t>
      </w:r>
    </w:p>
    <w:p w14:paraId="24A5A489" w14:textId="77777777" w:rsidR="00C314B5" w:rsidRPr="00DC2404" w:rsidRDefault="00C314B5" w:rsidP="0028181F">
      <w:pPr>
        <w:pStyle w:val="List2"/>
        <w:keepLines w:val="0"/>
        <w:spacing w:after="0"/>
        <w:ind w:left="567" w:hanging="567"/>
        <w:rPr>
          <w:rFonts w:cs="Arial"/>
          <w:sz w:val="22"/>
          <w:szCs w:val="22"/>
        </w:rPr>
      </w:pPr>
    </w:p>
    <w:p w14:paraId="01A5D731" w14:textId="77777777" w:rsidR="00C314B5" w:rsidRPr="00DC2404" w:rsidRDefault="00C314B5" w:rsidP="00C314B5">
      <w:pPr>
        <w:pStyle w:val="List2"/>
        <w:keepLines w:val="0"/>
        <w:spacing w:after="0"/>
        <w:ind w:left="1701" w:hanging="567"/>
        <w:rPr>
          <w:rFonts w:cs="Arial"/>
          <w:sz w:val="22"/>
          <w:szCs w:val="22"/>
        </w:rPr>
      </w:pPr>
      <w:r w:rsidRPr="00DC2404">
        <w:rPr>
          <w:rFonts w:cs="Arial"/>
          <w:sz w:val="22"/>
          <w:szCs w:val="22"/>
        </w:rPr>
        <w:t>iii)</w:t>
      </w:r>
      <w:r w:rsidRPr="00DC2404">
        <w:rPr>
          <w:rFonts w:cs="Arial"/>
          <w:sz w:val="22"/>
          <w:szCs w:val="22"/>
        </w:rPr>
        <w:tab/>
      </w:r>
      <w:r w:rsidRPr="00DC2404">
        <w:rPr>
          <w:rFonts w:cs="Arial"/>
          <w:i/>
          <w:sz w:val="22"/>
          <w:szCs w:val="22"/>
        </w:rPr>
        <w:t>[Supprimé]</w:t>
      </w:r>
    </w:p>
    <w:p w14:paraId="523D27D9" w14:textId="77777777" w:rsidR="00C314B5" w:rsidRPr="00DC2404" w:rsidRDefault="00C314B5" w:rsidP="00C314B5">
      <w:pPr>
        <w:pStyle w:val="List2"/>
        <w:keepLines w:val="0"/>
        <w:tabs>
          <w:tab w:val="left" w:pos="1260"/>
        </w:tabs>
        <w:spacing w:after="0"/>
        <w:ind w:left="1701" w:hanging="1701"/>
        <w:rPr>
          <w:rFonts w:cs="Arial"/>
          <w:sz w:val="22"/>
          <w:szCs w:val="22"/>
        </w:rPr>
      </w:pPr>
    </w:p>
    <w:p w14:paraId="0F2EA0C1" w14:textId="4423498D" w:rsidR="00C314B5" w:rsidRPr="00DC2404" w:rsidRDefault="00C314B5" w:rsidP="00C314B5">
      <w:pPr>
        <w:pStyle w:val="List1Rom"/>
        <w:keepLines w:val="0"/>
        <w:tabs>
          <w:tab w:val="clear" w:pos="851"/>
          <w:tab w:val="clear" w:pos="1134"/>
        </w:tabs>
        <w:spacing w:after="0"/>
        <w:ind w:left="567" w:firstLine="0"/>
        <w:rPr>
          <w:rFonts w:cs="Arial"/>
          <w:sz w:val="22"/>
          <w:szCs w:val="22"/>
        </w:rPr>
      </w:pPr>
      <w:r w:rsidRPr="00DC2404">
        <w:rPr>
          <w:rFonts w:cs="Arial"/>
          <w:sz w:val="22"/>
          <w:szCs w:val="22"/>
        </w:rPr>
        <w:t>b)</w:t>
      </w:r>
      <w:r w:rsidRPr="00DC2404">
        <w:rPr>
          <w:rFonts w:cs="Arial"/>
          <w:sz w:val="22"/>
          <w:szCs w:val="22"/>
        </w:rPr>
        <w:tab/>
        <w:t xml:space="preserve">notes définissant des termes ou </w:t>
      </w:r>
      <w:r w:rsidR="00E76EDB" w:rsidRPr="00DC2404">
        <w:rPr>
          <w:rFonts w:cs="Arial"/>
          <w:sz w:val="22"/>
          <w:szCs w:val="22"/>
        </w:rPr>
        <w:t xml:space="preserve">des </w:t>
      </w:r>
      <w:r w:rsidRPr="00DC2404">
        <w:rPr>
          <w:rFonts w:cs="Arial"/>
          <w:sz w:val="22"/>
          <w:szCs w:val="22"/>
        </w:rPr>
        <w:t>expressions (voir aussi le paragraphe 3 ci</w:t>
      </w:r>
      <w:r w:rsidR="00A82517" w:rsidRPr="00DC2404">
        <w:rPr>
          <w:rFonts w:cs="Arial"/>
          <w:sz w:val="22"/>
          <w:szCs w:val="22"/>
        </w:rPr>
        <w:noBreakHyphen/>
      </w:r>
      <w:r w:rsidRPr="00DC2404">
        <w:rPr>
          <w:rFonts w:cs="Arial"/>
          <w:sz w:val="22"/>
          <w:szCs w:val="22"/>
        </w:rPr>
        <w:t>dessous)</w:t>
      </w:r>
    </w:p>
    <w:p w14:paraId="0AD9C0CB" w14:textId="77777777" w:rsidR="00C314B5" w:rsidRPr="00DC2404" w:rsidRDefault="00C314B5" w:rsidP="0028181F">
      <w:pPr>
        <w:pStyle w:val="List1Rom"/>
        <w:keepLines w:val="0"/>
        <w:tabs>
          <w:tab w:val="clear" w:pos="851"/>
          <w:tab w:val="clear" w:pos="1134"/>
        </w:tabs>
        <w:spacing w:after="0"/>
        <w:ind w:left="567" w:hanging="567"/>
        <w:rPr>
          <w:rFonts w:cs="Arial"/>
          <w:sz w:val="22"/>
          <w:szCs w:val="22"/>
        </w:rPr>
      </w:pPr>
    </w:p>
    <w:p w14:paraId="5EC5D375" w14:textId="77777777" w:rsidR="00C314B5" w:rsidRPr="00DC2404" w:rsidRDefault="00C314B5" w:rsidP="00C314B5">
      <w:pPr>
        <w:pStyle w:val="List1Rom"/>
        <w:keepLines w:val="0"/>
        <w:tabs>
          <w:tab w:val="clear" w:pos="851"/>
          <w:tab w:val="clear" w:pos="1134"/>
        </w:tabs>
        <w:spacing w:after="0"/>
        <w:ind w:hanging="567"/>
        <w:rPr>
          <w:rFonts w:cs="Arial"/>
          <w:sz w:val="22"/>
          <w:szCs w:val="22"/>
        </w:rPr>
      </w:pPr>
      <w:r w:rsidRPr="00DC2404">
        <w:rPr>
          <w:rFonts w:cs="Arial"/>
          <w:sz w:val="22"/>
          <w:szCs w:val="22"/>
        </w:rPr>
        <w:t>c)</w:t>
      </w:r>
      <w:r w:rsidRPr="00DC2404">
        <w:rPr>
          <w:rFonts w:cs="Arial"/>
          <w:sz w:val="22"/>
          <w:szCs w:val="22"/>
        </w:rPr>
        <w:tab/>
        <w:t>notes attirant l’attention sur d’autres notes</w:t>
      </w:r>
    </w:p>
    <w:p w14:paraId="664E13AE" w14:textId="77777777" w:rsidR="00C314B5" w:rsidRPr="00DC2404" w:rsidRDefault="00C314B5" w:rsidP="00C314B5">
      <w:pPr>
        <w:pStyle w:val="List1Rom"/>
        <w:keepLines w:val="0"/>
        <w:spacing w:after="0"/>
        <w:ind w:left="0" w:firstLine="0"/>
        <w:rPr>
          <w:rFonts w:cs="Arial"/>
          <w:sz w:val="22"/>
          <w:szCs w:val="22"/>
          <w:u w:val="single"/>
        </w:rPr>
      </w:pPr>
    </w:p>
    <w:p w14:paraId="5C55F4CB" w14:textId="09ED9370" w:rsidR="00C314B5" w:rsidRPr="00DC2404" w:rsidRDefault="00C314B5" w:rsidP="00C314B5">
      <w:pPr>
        <w:pStyle w:val="List2"/>
        <w:keepLines w:val="0"/>
        <w:spacing w:after="0"/>
        <w:rPr>
          <w:rFonts w:cs="Arial"/>
          <w:sz w:val="22"/>
          <w:szCs w:val="22"/>
        </w:rPr>
      </w:pPr>
      <w:r w:rsidRPr="00DC2404">
        <w:rPr>
          <w:rFonts w:cs="Arial"/>
          <w:sz w:val="22"/>
          <w:szCs w:val="22"/>
        </w:rPr>
        <w:t>i)</w:t>
      </w:r>
      <w:r w:rsidRPr="00DC2404">
        <w:rPr>
          <w:rFonts w:cs="Arial"/>
          <w:sz w:val="22"/>
          <w:szCs w:val="22"/>
        </w:rPr>
        <w:tab/>
        <w:t>attirant l’attention sur des notes figurant dans d’autres sections, sous</w:t>
      </w:r>
      <w:r w:rsidR="00A82517" w:rsidRPr="00DC2404">
        <w:rPr>
          <w:rFonts w:cs="Arial"/>
          <w:sz w:val="22"/>
          <w:szCs w:val="22"/>
        </w:rPr>
        <w:noBreakHyphen/>
      </w:r>
      <w:r w:rsidRPr="00DC2404">
        <w:rPr>
          <w:rFonts w:cs="Arial"/>
          <w:sz w:val="22"/>
          <w:szCs w:val="22"/>
        </w:rPr>
        <w:t>sections, classes ou sous</w:t>
      </w:r>
      <w:r w:rsidR="00A82517" w:rsidRPr="00DC2404">
        <w:rPr>
          <w:rFonts w:cs="Arial"/>
          <w:sz w:val="22"/>
          <w:szCs w:val="22"/>
        </w:rPr>
        <w:noBreakHyphen/>
      </w:r>
      <w:proofErr w:type="gramStart"/>
      <w:r w:rsidRPr="00DC2404">
        <w:rPr>
          <w:rFonts w:cs="Arial"/>
          <w:sz w:val="22"/>
          <w:szCs w:val="22"/>
        </w:rPr>
        <w:t>classes;</w:t>
      </w:r>
      <w:proofErr w:type="gramEnd"/>
    </w:p>
    <w:p w14:paraId="689CEFE0" w14:textId="77777777" w:rsidR="00C314B5" w:rsidRPr="00DC2404" w:rsidRDefault="00C314B5" w:rsidP="0028181F">
      <w:pPr>
        <w:pStyle w:val="List2"/>
        <w:keepLines w:val="0"/>
        <w:spacing w:after="0"/>
        <w:ind w:left="0"/>
        <w:rPr>
          <w:rFonts w:cs="Arial"/>
          <w:sz w:val="22"/>
          <w:szCs w:val="22"/>
        </w:rPr>
      </w:pPr>
    </w:p>
    <w:p w14:paraId="67AB664C" w14:textId="2C1CB98B" w:rsidR="00C314B5" w:rsidRPr="00DC2404" w:rsidRDefault="00C314B5" w:rsidP="00C314B5">
      <w:pPr>
        <w:pStyle w:val="List2"/>
        <w:keepLines w:val="0"/>
        <w:spacing w:after="0"/>
        <w:rPr>
          <w:rFonts w:cs="Arial"/>
          <w:sz w:val="22"/>
          <w:szCs w:val="22"/>
        </w:rPr>
      </w:pPr>
      <w:r w:rsidRPr="00DC2404">
        <w:rPr>
          <w:rFonts w:cs="Arial"/>
          <w:sz w:val="22"/>
          <w:szCs w:val="22"/>
        </w:rPr>
        <w:t>ii)</w:t>
      </w:r>
      <w:r w:rsidRPr="00DC2404">
        <w:rPr>
          <w:rFonts w:cs="Arial"/>
          <w:sz w:val="22"/>
          <w:szCs w:val="22"/>
        </w:rPr>
        <w:tab/>
        <w:t>attirant l’attention sur d’autres notes figurant dans la même section, la même sous</w:t>
      </w:r>
      <w:r w:rsidR="00A82517" w:rsidRPr="00DC2404">
        <w:rPr>
          <w:rFonts w:cs="Arial"/>
          <w:sz w:val="22"/>
          <w:szCs w:val="22"/>
        </w:rPr>
        <w:noBreakHyphen/>
      </w:r>
      <w:r w:rsidRPr="00DC2404">
        <w:rPr>
          <w:rFonts w:cs="Arial"/>
          <w:sz w:val="22"/>
          <w:szCs w:val="22"/>
        </w:rPr>
        <w:t>section, la même classe ou la même sous</w:t>
      </w:r>
      <w:r w:rsidR="00A82517" w:rsidRPr="00DC2404">
        <w:rPr>
          <w:rFonts w:cs="Arial"/>
          <w:sz w:val="22"/>
          <w:szCs w:val="22"/>
        </w:rPr>
        <w:noBreakHyphen/>
      </w:r>
      <w:r w:rsidRPr="00DC2404">
        <w:rPr>
          <w:rFonts w:cs="Arial"/>
          <w:sz w:val="22"/>
          <w:szCs w:val="22"/>
        </w:rPr>
        <w:t>classe.</w:t>
      </w:r>
    </w:p>
    <w:p w14:paraId="35807077" w14:textId="77777777" w:rsidR="00C314B5" w:rsidRPr="00DC2404" w:rsidRDefault="00C314B5" w:rsidP="00C314B5">
      <w:pPr>
        <w:pStyle w:val="List2"/>
        <w:keepLines w:val="0"/>
        <w:tabs>
          <w:tab w:val="right" w:pos="1418"/>
        </w:tabs>
        <w:spacing w:after="0"/>
        <w:ind w:left="1701" w:hanging="1701"/>
        <w:rPr>
          <w:rFonts w:cs="Arial"/>
          <w:sz w:val="22"/>
          <w:szCs w:val="22"/>
        </w:rPr>
      </w:pPr>
    </w:p>
    <w:p w14:paraId="1B674C91" w14:textId="0012E40B" w:rsidR="00C314B5" w:rsidRPr="00DC2404" w:rsidRDefault="00C314B5" w:rsidP="00C314B5">
      <w:pPr>
        <w:pStyle w:val="List1Rom"/>
        <w:keepLines w:val="0"/>
        <w:tabs>
          <w:tab w:val="clear" w:pos="851"/>
          <w:tab w:val="clear" w:pos="1134"/>
        </w:tabs>
        <w:spacing w:after="0"/>
        <w:ind w:hanging="567"/>
        <w:rPr>
          <w:rFonts w:cs="Arial"/>
          <w:sz w:val="22"/>
          <w:szCs w:val="22"/>
        </w:rPr>
      </w:pPr>
      <w:r w:rsidRPr="00DC2404">
        <w:rPr>
          <w:rFonts w:cs="Arial"/>
          <w:sz w:val="22"/>
          <w:szCs w:val="22"/>
        </w:rPr>
        <w:t>d)</w:t>
      </w:r>
      <w:r w:rsidRPr="00DC2404">
        <w:rPr>
          <w:rFonts w:cs="Arial"/>
          <w:sz w:val="22"/>
          <w:szCs w:val="22"/>
        </w:rPr>
        <w:tab/>
        <w:t>notes attirant l’attention sur d’autres entrées de la</w:t>
      </w:r>
      <w:r w:rsidR="0028181F" w:rsidRPr="00DC2404">
        <w:rPr>
          <w:rFonts w:cs="Arial"/>
          <w:sz w:val="22"/>
          <w:szCs w:val="22"/>
        </w:rPr>
        <w:t> </w:t>
      </w:r>
      <w:r w:rsidRPr="00DC2404">
        <w:rPr>
          <w:rFonts w:cs="Arial"/>
          <w:sz w:val="22"/>
          <w:szCs w:val="22"/>
        </w:rPr>
        <w:t>CIB</w:t>
      </w:r>
    </w:p>
    <w:p w14:paraId="64F10727" w14:textId="77777777" w:rsidR="00C314B5" w:rsidRPr="00DC2404" w:rsidRDefault="00C314B5" w:rsidP="00C314B5">
      <w:pPr>
        <w:pStyle w:val="List1Rom"/>
        <w:keepLines w:val="0"/>
        <w:tabs>
          <w:tab w:val="clear" w:pos="851"/>
          <w:tab w:val="clear" w:pos="1134"/>
        </w:tabs>
        <w:spacing w:after="0"/>
        <w:ind w:hanging="567"/>
        <w:rPr>
          <w:rFonts w:cs="Arial"/>
          <w:sz w:val="22"/>
          <w:szCs w:val="22"/>
        </w:rPr>
      </w:pPr>
    </w:p>
    <w:p w14:paraId="0DAC5104" w14:textId="4F6CA40A" w:rsidR="00C314B5" w:rsidRPr="00DC2404" w:rsidRDefault="00C314B5" w:rsidP="00C314B5">
      <w:pPr>
        <w:pStyle w:val="List1Rom"/>
        <w:keepLines w:val="0"/>
        <w:tabs>
          <w:tab w:val="clear" w:pos="851"/>
          <w:tab w:val="clear" w:pos="1134"/>
        </w:tabs>
        <w:spacing w:after="0"/>
        <w:ind w:left="567" w:firstLine="0"/>
        <w:rPr>
          <w:rFonts w:cs="Arial"/>
          <w:sz w:val="22"/>
          <w:szCs w:val="22"/>
        </w:rPr>
      </w:pPr>
      <w:r w:rsidRPr="00DC2404">
        <w:rPr>
          <w:rFonts w:cs="Arial"/>
          <w:sz w:val="22"/>
          <w:szCs w:val="22"/>
        </w:rPr>
        <w:t xml:space="preserve">e) </w:t>
      </w:r>
      <w:r w:rsidRPr="00DC2404">
        <w:rPr>
          <w:rFonts w:cs="Arial"/>
          <w:sz w:val="22"/>
          <w:szCs w:val="22"/>
        </w:rPr>
        <w:tab/>
        <w:t>notes énonçant des règles de classement (voir aussi les paragraphes 4</w:t>
      </w:r>
      <w:r w:rsidR="0028181F" w:rsidRPr="00DC2404">
        <w:rPr>
          <w:rFonts w:cs="Arial"/>
          <w:sz w:val="22"/>
          <w:szCs w:val="22"/>
        </w:rPr>
        <w:t> </w:t>
      </w:r>
      <w:r w:rsidRPr="00DC2404">
        <w:rPr>
          <w:rFonts w:cs="Arial"/>
          <w:sz w:val="22"/>
          <w:szCs w:val="22"/>
        </w:rPr>
        <w:t>à</w:t>
      </w:r>
      <w:r w:rsidR="0028181F" w:rsidRPr="00DC2404">
        <w:rPr>
          <w:rFonts w:cs="Arial"/>
          <w:sz w:val="22"/>
          <w:szCs w:val="22"/>
        </w:rPr>
        <w:t> </w:t>
      </w:r>
      <w:r w:rsidRPr="00DC2404">
        <w:rPr>
          <w:rFonts w:cs="Arial"/>
          <w:sz w:val="22"/>
          <w:szCs w:val="22"/>
        </w:rPr>
        <w:t>6 ci</w:t>
      </w:r>
      <w:r w:rsidR="00A82517" w:rsidRPr="00DC2404">
        <w:rPr>
          <w:rFonts w:cs="Arial"/>
          <w:sz w:val="22"/>
          <w:szCs w:val="22"/>
        </w:rPr>
        <w:noBreakHyphen/>
      </w:r>
      <w:r w:rsidRPr="00DC2404">
        <w:rPr>
          <w:rFonts w:cs="Arial"/>
          <w:sz w:val="22"/>
          <w:szCs w:val="22"/>
        </w:rPr>
        <w:t>dessous)</w:t>
      </w:r>
    </w:p>
    <w:p w14:paraId="26ACC4DF" w14:textId="77777777" w:rsidR="00C314B5" w:rsidRPr="00DC2404" w:rsidRDefault="00C314B5" w:rsidP="00C314B5">
      <w:pPr>
        <w:pStyle w:val="List1Rom"/>
        <w:keepLines w:val="0"/>
        <w:spacing w:after="0"/>
        <w:ind w:left="0" w:firstLine="0"/>
        <w:rPr>
          <w:rFonts w:cs="Arial"/>
          <w:sz w:val="22"/>
          <w:szCs w:val="22"/>
          <w:u w:val="single"/>
        </w:rPr>
      </w:pPr>
    </w:p>
    <w:p w14:paraId="4D095E40" w14:textId="77777777" w:rsidR="00C314B5" w:rsidRPr="00DC2404" w:rsidRDefault="00C314B5" w:rsidP="00C314B5">
      <w:pPr>
        <w:pStyle w:val="List2"/>
        <w:keepLines w:val="0"/>
        <w:spacing w:after="0"/>
        <w:rPr>
          <w:rFonts w:cs="Arial"/>
          <w:sz w:val="22"/>
          <w:szCs w:val="22"/>
        </w:rPr>
      </w:pPr>
      <w:r w:rsidRPr="00DC2404">
        <w:rPr>
          <w:rFonts w:cs="Arial"/>
          <w:sz w:val="22"/>
          <w:szCs w:val="22"/>
        </w:rPr>
        <w:t>i)</w:t>
      </w:r>
      <w:r w:rsidRPr="00DC2404">
        <w:rPr>
          <w:rFonts w:cs="Arial"/>
          <w:sz w:val="22"/>
          <w:szCs w:val="22"/>
        </w:rPr>
        <w:tab/>
        <w:t xml:space="preserve">règles de </w:t>
      </w:r>
      <w:proofErr w:type="gramStart"/>
      <w:r w:rsidRPr="00DC2404">
        <w:rPr>
          <w:rFonts w:cs="Arial"/>
          <w:sz w:val="22"/>
          <w:szCs w:val="22"/>
        </w:rPr>
        <w:t>priorité;</w:t>
      </w:r>
      <w:proofErr w:type="gramEnd"/>
    </w:p>
    <w:p w14:paraId="7B71A2C6" w14:textId="77777777" w:rsidR="00C314B5" w:rsidRPr="00DC2404" w:rsidRDefault="00C314B5" w:rsidP="0028181F">
      <w:pPr>
        <w:pStyle w:val="List2"/>
        <w:keepLines w:val="0"/>
        <w:spacing w:after="0"/>
        <w:ind w:left="0"/>
        <w:rPr>
          <w:rFonts w:cs="Arial"/>
          <w:sz w:val="22"/>
          <w:szCs w:val="22"/>
        </w:rPr>
      </w:pPr>
    </w:p>
    <w:p w14:paraId="517E8ADA" w14:textId="11F36183" w:rsidR="00C314B5" w:rsidRPr="00DC2404" w:rsidRDefault="0028181F" w:rsidP="00C314B5">
      <w:pPr>
        <w:pStyle w:val="List2"/>
        <w:keepLines w:val="0"/>
        <w:spacing w:after="0"/>
        <w:rPr>
          <w:rFonts w:cs="Arial"/>
          <w:sz w:val="22"/>
          <w:szCs w:val="22"/>
        </w:rPr>
      </w:pPr>
      <w:r w:rsidRPr="00DC2404">
        <w:rPr>
          <w:rFonts w:cs="Arial"/>
          <w:sz w:val="22"/>
          <w:szCs w:val="22"/>
        </w:rPr>
        <w:t>ii)</w:t>
      </w:r>
      <w:r w:rsidR="00C314B5" w:rsidRPr="00DC2404">
        <w:rPr>
          <w:rFonts w:cs="Arial"/>
          <w:sz w:val="22"/>
          <w:szCs w:val="22"/>
        </w:rPr>
        <w:tab/>
        <w:t>règle de la première</w:t>
      </w:r>
      <w:r w:rsidRPr="00DC2404">
        <w:rPr>
          <w:rFonts w:cs="Arial"/>
          <w:sz w:val="22"/>
          <w:szCs w:val="22"/>
        </w:rPr>
        <w:t> </w:t>
      </w:r>
      <w:proofErr w:type="gramStart"/>
      <w:r w:rsidR="00C314B5" w:rsidRPr="00DC2404">
        <w:rPr>
          <w:rFonts w:cs="Arial"/>
          <w:sz w:val="22"/>
          <w:szCs w:val="22"/>
        </w:rPr>
        <w:t>place;</w:t>
      </w:r>
      <w:proofErr w:type="gramEnd"/>
    </w:p>
    <w:p w14:paraId="7EA1B006" w14:textId="77777777" w:rsidR="00C314B5" w:rsidRPr="00DC2404" w:rsidRDefault="00C314B5" w:rsidP="0028181F">
      <w:pPr>
        <w:pStyle w:val="List2"/>
        <w:keepLines w:val="0"/>
        <w:spacing w:after="0"/>
        <w:ind w:left="0"/>
        <w:rPr>
          <w:rFonts w:cs="Arial"/>
          <w:sz w:val="22"/>
          <w:szCs w:val="22"/>
        </w:rPr>
      </w:pPr>
    </w:p>
    <w:p w14:paraId="1BEAC66D" w14:textId="77777777" w:rsidR="00C314B5" w:rsidRPr="00DC2404" w:rsidRDefault="00C314B5" w:rsidP="00C314B5">
      <w:pPr>
        <w:pStyle w:val="List2"/>
        <w:keepLines w:val="0"/>
        <w:spacing w:after="0"/>
        <w:rPr>
          <w:rFonts w:cs="Arial"/>
          <w:sz w:val="22"/>
          <w:szCs w:val="22"/>
        </w:rPr>
      </w:pPr>
      <w:r w:rsidRPr="00DC2404">
        <w:rPr>
          <w:rFonts w:cs="Arial"/>
          <w:sz w:val="22"/>
          <w:szCs w:val="22"/>
        </w:rPr>
        <w:t>iii)</w:t>
      </w:r>
      <w:r w:rsidRPr="00DC2404">
        <w:rPr>
          <w:rFonts w:cs="Arial"/>
          <w:sz w:val="22"/>
          <w:szCs w:val="22"/>
        </w:rPr>
        <w:tab/>
        <w:t xml:space="preserve">règle de la dernière </w:t>
      </w:r>
      <w:proofErr w:type="gramStart"/>
      <w:r w:rsidRPr="00DC2404">
        <w:rPr>
          <w:rFonts w:cs="Arial"/>
          <w:sz w:val="22"/>
          <w:szCs w:val="22"/>
        </w:rPr>
        <w:t>place;</w:t>
      </w:r>
      <w:proofErr w:type="gramEnd"/>
    </w:p>
    <w:p w14:paraId="18CAFAF9" w14:textId="77777777" w:rsidR="00C314B5" w:rsidRPr="00DC2404" w:rsidRDefault="00C314B5" w:rsidP="0028181F">
      <w:pPr>
        <w:pStyle w:val="List2"/>
        <w:keepLines w:val="0"/>
        <w:spacing w:after="0"/>
        <w:ind w:left="0"/>
        <w:rPr>
          <w:rFonts w:cs="Arial"/>
          <w:sz w:val="22"/>
          <w:szCs w:val="22"/>
        </w:rPr>
      </w:pPr>
    </w:p>
    <w:p w14:paraId="3E0ADEDA" w14:textId="7A219CE3" w:rsidR="00C314B5" w:rsidRPr="00DC2404" w:rsidRDefault="0028181F" w:rsidP="00C314B5">
      <w:pPr>
        <w:pStyle w:val="List2"/>
        <w:keepLines w:val="0"/>
        <w:spacing w:after="0"/>
        <w:rPr>
          <w:rFonts w:cs="Arial"/>
          <w:sz w:val="22"/>
          <w:szCs w:val="22"/>
        </w:rPr>
      </w:pPr>
      <w:r w:rsidRPr="00DC2404">
        <w:rPr>
          <w:rFonts w:cs="Arial"/>
          <w:sz w:val="22"/>
          <w:szCs w:val="22"/>
        </w:rPr>
        <w:t>iv)</w:t>
      </w:r>
      <w:r w:rsidRPr="00DC2404">
        <w:rPr>
          <w:rFonts w:cs="Arial"/>
          <w:sz w:val="22"/>
          <w:szCs w:val="22"/>
        </w:rPr>
        <w:tab/>
        <w:t xml:space="preserve">classement </w:t>
      </w:r>
      <w:proofErr w:type="gramStart"/>
      <w:r w:rsidRPr="00DC2404">
        <w:rPr>
          <w:rFonts w:cs="Arial"/>
          <w:sz w:val="22"/>
          <w:szCs w:val="22"/>
        </w:rPr>
        <w:t>multiple;</w:t>
      </w:r>
      <w:proofErr w:type="gramEnd"/>
    </w:p>
    <w:p w14:paraId="4214141B" w14:textId="77777777" w:rsidR="00C314B5" w:rsidRPr="00DC2404" w:rsidRDefault="00C314B5" w:rsidP="0028181F">
      <w:pPr>
        <w:pStyle w:val="List2"/>
        <w:keepLines w:val="0"/>
        <w:spacing w:after="0"/>
        <w:ind w:left="0"/>
        <w:rPr>
          <w:rFonts w:cs="Arial"/>
          <w:sz w:val="22"/>
          <w:szCs w:val="22"/>
        </w:rPr>
      </w:pPr>
    </w:p>
    <w:p w14:paraId="17543185" w14:textId="77777777" w:rsidR="00C314B5" w:rsidRPr="00DC2404" w:rsidRDefault="00C314B5" w:rsidP="00C314B5">
      <w:pPr>
        <w:pStyle w:val="List2"/>
        <w:keepLines w:val="0"/>
        <w:spacing w:after="0"/>
        <w:rPr>
          <w:rFonts w:cs="Arial"/>
          <w:sz w:val="22"/>
          <w:szCs w:val="22"/>
        </w:rPr>
      </w:pPr>
      <w:r w:rsidRPr="00DC2404">
        <w:rPr>
          <w:rFonts w:cs="Arial"/>
          <w:sz w:val="22"/>
          <w:szCs w:val="22"/>
        </w:rPr>
        <w:t>v)</w:t>
      </w:r>
      <w:r w:rsidRPr="00DC2404">
        <w:rPr>
          <w:rFonts w:cs="Arial"/>
          <w:sz w:val="22"/>
          <w:szCs w:val="22"/>
        </w:rPr>
        <w:tab/>
        <w:t>autres règles.</w:t>
      </w:r>
    </w:p>
    <w:p w14:paraId="13FC6966" w14:textId="77777777" w:rsidR="00C314B5" w:rsidRPr="00DC2404" w:rsidRDefault="00C314B5" w:rsidP="0028181F">
      <w:pPr>
        <w:pStyle w:val="List2"/>
        <w:keepLines w:val="0"/>
        <w:spacing w:after="0"/>
        <w:ind w:left="567" w:hanging="567"/>
        <w:rPr>
          <w:rFonts w:cs="Arial"/>
          <w:sz w:val="22"/>
          <w:szCs w:val="22"/>
        </w:rPr>
      </w:pPr>
    </w:p>
    <w:p w14:paraId="55643CBA" w14:textId="77777777" w:rsidR="00C314B5" w:rsidRPr="00DC2404" w:rsidRDefault="00C314B5" w:rsidP="00C314B5">
      <w:pPr>
        <w:pStyle w:val="List1Rom"/>
        <w:keepLines w:val="0"/>
        <w:tabs>
          <w:tab w:val="clear" w:pos="851"/>
          <w:tab w:val="clear" w:pos="1134"/>
        </w:tabs>
        <w:spacing w:after="0"/>
        <w:ind w:hanging="567"/>
        <w:rPr>
          <w:rFonts w:cs="Arial"/>
          <w:sz w:val="22"/>
          <w:szCs w:val="22"/>
        </w:rPr>
      </w:pPr>
      <w:r w:rsidRPr="00DC2404">
        <w:rPr>
          <w:rFonts w:cs="Arial"/>
          <w:sz w:val="22"/>
          <w:szCs w:val="22"/>
        </w:rPr>
        <w:t>f)</w:t>
      </w:r>
      <w:r w:rsidRPr="00DC2404">
        <w:rPr>
          <w:rFonts w:cs="Arial"/>
          <w:sz w:val="22"/>
          <w:szCs w:val="22"/>
        </w:rPr>
        <w:tab/>
        <w:t>notes relatives à des recommandations</w:t>
      </w:r>
    </w:p>
    <w:p w14:paraId="017AA123" w14:textId="77777777" w:rsidR="00C314B5" w:rsidRPr="00DC2404" w:rsidRDefault="00C314B5" w:rsidP="0028181F">
      <w:pPr>
        <w:pStyle w:val="List1Rom"/>
        <w:keepLines w:val="0"/>
        <w:tabs>
          <w:tab w:val="clear" w:pos="851"/>
          <w:tab w:val="clear" w:pos="1134"/>
        </w:tabs>
        <w:spacing w:after="0"/>
        <w:ind w:left="567" w:hanging="567"/>
        <w:rPr>
          <w:rFonts w:cs="Arial"/>
          <w:sz w:val="22"/>
          <w:szCs w:val="22"/>
        </w:rPr>
      </w:pPr>
    </w:p>
    <w:p w14:paraId="58846EF7" w14:textId="77777777" w:rsidR="00C314B5" w:rsidRPr="00DC2404" w:rsidRDefault="00C314B5" w:rsidP="00C314B5">
      <w:pPr>
        <w:pStyle w:val="List1Rom"/>
        <w:keepLines w:val="0"/>
        <w:tabs>
          <w:tab w:val="clear" w:pos="851"/>
          <w:tab w:val="clear" w:pos="1134"/>
        </w:tabs>
        <w:spacing w:after="0"/>
        <w:ind w:hanging="567"/>
        <w:rPr>
          <w:rFonts w:cs="Arial"/>
          <w:sz w:val="22"/>
          <w:szCs w:val="22"/>
        </w:rPr>
      </w:pPr>
      <w:r w:rsidRPr="00DC2404">
        <w:rPr>
          <w:rFonts w:cs="Arial"/>
          <w:sz w:val="22"/>
          <w:szCs w:val="22"/>
        </w:rPr>
        <w:t>g)</w:t>
      </w:r>
      <w:r w:rsidRPr="00DC2404">
        <w:rPr>
          <w:rFonts w:cs="Arial"/>
          <w:sz w:val="22"/>
          <w:szCs w:val="22"/>
        </w:rPr>
        <w:tab/>
      </w:r>
      <w:r w:rsidRPr="00DC2404">
        <w:rPr>
          <w:rFonts w:eastAsia="SimSun" w:cs="Arial"/>
          <w:iCs/>
          <w:sz w:val="22"/>
          <w:szCs w:val="22"/>
        </w:rPr>
        <w:t>notes attirant l’attention sur des schémas d’indexation</w:t>
      </w:r>
    </w:p>
    <w:p w14:paraId="6BA1DCDC" w14:textId="77777777" w:rsidR="00C314B5" w:rsidRPr="00DC2404" w:rsidRDefault="00C314B5" w:rsidP="0028181F">
      <w:pPr>
        <w:pStyle w:val="List1Rom"/>
        <w:keepLines w:val="0"/>
        <w:tabs>
          <w:tab w:val="clear" w:pos="851"/>
          <w:tab w:val="clear" w:pos="1134"/>
        </w:tabs>
        <w:spacing w:after="0"/>
        <w:ind w:left="567" w:hanging="567"/>
        <w:rPr>
          <w:rFonts w:cs="Arial"/>
          <w:sz w:val="22"/>
          <w:szCs w:val="22"/>
        </w:rPr>
      </w:pPr>
    </w:p>
    <w:p w14:paraId="3BA2D524" w14:textId="77777777" w:rsidR="00C314B5" w:rsidRPr="00DC2404" w:rsidRDefault="00C314B5" w:rsidP="00C314B5">
      <w:pPr>
        <w:pStyle w:val="List1Rom"/>
        <w:keepLines w:val="0"/>
        <w:tabs>
          <w:tab w:val="clear" w:pos="851"/>
          <w:tab w:val="clear" w:pos="1134"/>
        </w:tabs>
        <w:spacing w:after="0"/>
        <w:ind w:hanging="567"/>
        <w:rPr>
          <w:rFonts w:cs="Arial"/>
          <w:sz w:val="22"/>
          <w:szCs w:val="22"/>
        </w:rPr>
      </w:pPr>
      <w:r w:rsidRPr="00DC2404">
        <w:rPr>
          <w:rFonts w:cs="Arial"/>
          <w:sz w:val="22"/>
          <w:szCs w:val="22"/>
        </w:rPr>
        <w:t>h)</w:t>
      </w:r>
      <w:r w:rsidRPr="00DC2404">
        <w:rPr>
          <w:rFonts w:cs="Arial"/>
          <w:sz w:val="22"/>
          <w:szCs w:val="22"/>
        </w:rPr>
        <w:tab/>
        <w:t>autres notes</w:t>
      </w:r>
    </w:p>
    <w:p w14:paraId="70D78B3C" w14:textId="77777777" w:rsidR="00C314B5" w:rsidRPr="00DC2404" w:rsidRDefault="00C314B5" w:rsidP="00C314B5">
      <w:pPr>
        <w:pStyle w:val="List1Rom"/>
        <w:keepLines w:val="0"/>
        <w:spacing w:after="0"/>
        <w:ind w:left="0" w:firstLine="0"/>
        <w:rPr>
          <w:rFonts w:cs="Arial"/>
          <w:sz w:val="22"/>
          <w:szCs w:val="22"/>
        </w:rPr>
      </w:pPr>
    </w:p>
    <w:p w14:paraId="18056FBD" w14:textId="77777777" w:rsidR="00C314B5" w:rsidRPr="00DC2404" w:rsidRDefault="00C314B5" w:rsidP="00C314B5">
      <w:pPr>
        <w:pStyle w:val="List1Rom"/>
        <w:keepLines w:val="0"/>
        <w:spacing w:after="0"/>
        <w:ind w:left="0" w:firstLine="0"/>
        <w:rPr>
          <w:rFonts w:cs="Arial"/>
          <w:sz w:val="22"/>
          <w:szCs w:val="22"/>
        </w:rPr>
      </w:pPr>
    </w:p>
    <w:p w14:paraId="239C71B7" w14:textId="016CE449" w:rsidR="00C314B5" w:rsidRPr="00DC2404" w:rsidRDefault="00C314B5" w:rsidP="00C314B5">
      <w:pPr>
        <w:pStyle w:val="List0R"/>
        <w:keepNext/>
        <w:keepLines w:val="0"/>
        <w:spacing w:after="0"/>
        <w:ind w:firstLine="0"/>
        <w:rPr>
          <w:rFonts w:cs="Arial"/>
          <w:sz w:val="22"/>
          <w:szCs w:val="22"/>
        </w:rPr>
      </w:pPr>
      <w:r w:rsidRPr="00DC2404">
        <w:rPr>
          <w:rFonts w:cs="Arial"/>
          <w:sz w:val="22"/>
          <w:szCs w:val="22"/>
        </w:rPr>
        <w:lastRenderedPageBreak/>
        <w:t>2.</w:t>
      </w:r>
      <w:r w:rsidRPr="00DC2404">
        <w:rPr>
          <w:rFonts w:cs="Arial"/>
          <w:sz w:val="22"/>
          <w:szCs w:val="22"/>
        </w:rPr>
        <w:tab/>
        <w:t>Les notes relatives à la matière couverte par l’entrée en question (visées sous</w:t>
      </w:r>
      <w:r w:rsidR="0028181F" w:rsidRPr="00DC2404">
        <w:rPr>
          <w:rFonts w:cs="Arial"/>
          <w:sz w:val="22"/>
          <w:szCs w:val="22"/>
        </w:rPr>
        <w:t> </w:t>
      </w:r>
      <w:r w:rsidRPr="00DC2404">
        <w:rPr>
          <w:rFonts w:cs="Arial"/>
          <w:sz w:val="22"/>
          <w:szCs w:val="22"/>
        </w:rPr>
        <w:t>1.a) ci</w:t>
      </w:r>
      <w:r w:rsidR="00A82517" w:rsidRPr="00DC2404">
        <w:rPr>
          <w:rFonts w:cs="Arial"/>
          <w:sz w:val="22"/>
          <w:szCs w:val="22"/>
        </w:rPr>
        <w:noBreakHyphen/>
      </w:r>
      <w:r w:rsidRPr="00DC2404">
        <w:rPr>
          <w:rFonts w:cs="Arial"/>
          <w:sz w:val="22"/>
          <w:szCs w:val="22"/>
        </w:rPr>
        <w:t>dessus) doivent être présentées de la façon suivante :</w:t>
      </w:r>
    </w:p>
    <w:p w14:paraId="43C33AF8" w14:textId="77777777" w:rsidR="00C314B5" w:rsidRPr="00DC2404" w:rsidRDefault="00C314B5" w:rsidP="00C314B5">
      <w:pPr>
        <w:pStyle w:val="List0R"/>
        <w:keepNext/>
        <w:keepLines w:val="0"/>
        <w:spacing w:after="0"/>
        <w:ind w:firstLine="0"/>
        <w:rPr>
          <w:rFonts w:cs="Arial"/>
          <w:sz w:val="22"/>
          <w:szCs w:val="22"/>
        </w:rPr>
      </w:pPr>
    </w:p>
    <w:p w14:paraId="33BA0C7E" w14:textId="10C6263B" w:rsidR="00C314B5" w:rsidRPr="00DC2404" w:rsidRDefault="00C314B5" w:rsidP="00C314B5">
      <w:pPr>
        <w:pStyle w:val="List1Rom"/>
        <w:keepNext/>
        <w:keepLines w:val="0"/>
        <w:tabs>
          <w:tab w:val="clear" w:pos="851"/>
          <w:tab w:val="clear" w:pos="1134"/>
        </w:tabs>
        <w:spacing w:after="0"/>
        <w:ind w:hanging="567"/>
        <w:rPr>
          <w:rFonts w:cs="Arial"/>
          <w:sz w:val="22"/>
          <w:szCs w:val="22"/>
        </w:rPr>
      </w:pPr>
      <w:r w:rsidRPr="00DC2404">
        <w:rPr>
          <w:rFonts w:cs="Arial"/>
          <w:sz w:val="22"/>
          <w:szCs w:val="22"/>
        </w:rPr>
        <w:t>a)</w:t>
      </w:r>
      <w:r w:rsidRPr="00DC2404">
        <w:rPr>
          <w:rFonts w:cs="Arial"/>
          <w:sz w:val="22"/>
          <w:szCs w:val="22"/>
        </w:rPr>
        <w:tab/>
        <w:t xml:space="preserve">“La présente </w:t>
      </w:r>
      <w:r w:rsidR="00717E2E" w:rsidRPr="00DC2404">
        <w:rPr>
          <w:rFonts w:cs="Arial"/>
          <w:sz w:val="22"/>
          <w:szCs w:val="22"/>
        </w:rPr>
        <w:t>sous</w:t>
      </w:r>
      <w:r w:rsidR="00A82517" w:rsidRPr="00DC2404">
        <w:rPr>
          <w:rFonts w:cs="Arial"/>
          <w:sz w:val="22"/>
          <w:szCs w:val="22"/>
        </w:rPr>
        <w:noBreakHyphen/>
      </w:r>
      <w:r w:rsidRPr="00DC2404">
        <w:rPr>
          <w:rFonts w:cs="Arial"/>
          <w:sz w:val="22"/>
          <w:szCs w:val="22"/>
        </w:rPr>
        <w:t>classe couvre :</w:t>
      </w:r>
    </w:p>
    <w:p w14:paraId="037E13CC" w14:textId="77777777" w:rsidR="00C314B5" w:rsidRPr="00DC2404" w:rsidRDefault="00C314B5" w:rsidP="00C314B5">
      <w:pPr>
        <w:pStyle w:val="List2"/>
        <w:keepNext/>
        <w:keepLines w:val="0"/>
        <w:tabs>
          <w:tab w:val="left" w:pos="567"/>
          <w:tab w:val="left" w:pos="1134"/>
        </w:tabs>
        <w:spacing w:after="0"/>
        <w:ind w:hanging="1134"/>
        <w:rPr>
          <w:rFonts w:cs="Arial"/>
          <w:sz w:val="22"/>
          <w:szCs w:val="22"/>
        </w:rPr>
      </w:pPr>
    </w:p>
    <w:p w14:paraId="16CA1A4E" w14:textId="35FA258E" w:rsidR="00C314B5" w:rsidRPr="00DC2404" w:rsidRDefault="00C314B5" w:rsidP="00C314B5">
      <w:pPr>
        <w:pStyle w:val="List2H"/>
        <w:keepLines w:val="0"/>
        <w:spacing w:after="0"/>
        <w:ind w:left="1134" w:firstLine="0"/>
        <w:rPr>
          <w:rFonts w:cs="Arial"/>
          <w:sz w:val="22"/>
          <w:szCs w:val="22"/>
        </w:rPr>
      </w:pPr>
      <w:r w:rsidRPr="00DC2404">
        <w:rPr>
          <w:rFonts w:cs="Arial"/>
          <w:sz w:val="22"/>
          <w:szCs w:val="22"/>
        </w:rPr>
        <w:t>“–</w:t>
      </w:r>
      <w:r w:rsidRPr="00DC2404">
        <w:rPr>
          <w:rFonts w:cs="Arial"/>
          <w:sz w:val="22"/>
          <w:szCs w:val="22"/>
        </w:rPr>
        <w:tab/>
        <w:t xml:space="preserve">les appareils qui ne sont pas prévus dans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proofErr w:type="gramStart"/>
      <w:r w:rsidR="00A82517" w:rsidRPr="00DC2404">
        <w:rPr>
          <w:rFonts w:cs="Arial"/>
          <w:sz w:val="22"/>
          <w:szCs w:val="22"/>
        </w:rPr>
        <w:noBreakHyphen/>
      </w:r>
      <w:r w:rsidRPr="00DC2404">
        <w:rPr>
          <w:rFonts w:cs="Arial"/>
          <w:sz w:val="22"/>
          <w:szCs w:val="22"/>
        </w:rPr>
        <w:t>;</w:t>
      </w:r>
      <w:proofErr w:type="gramEnd"/>
    </w:p>
    <w:p w14:paraId="625FE7B8" w14:textId="77777777" w:rsidR="00C314B5" w:rsidRPr="00DC2404" w:rsidRDefault="00C314B5" w:rsidP="0028181F">
      <w:pPr>
        <w:pStyle w:val="List2H"/>
        <w:keepLines w:val="0"/>
        <w:spacing w:after="0"/>
        <w:ind w:left="0" w:firstLine="0"/>
        <w:rPr>
          <w:rFonts w:cs="Arial"/>
          <w:sz w:val="22"/>
          <w:szCs w:val="22"/>
        </w:rPr>
      </w:pPr>
    </w:p>
    <w:p w14:paraId="14495F54" w14:textId="2B6CC7E6" w:rsidR="00C314B5" w:rsidRPr="00DC2404" w:rsidRDefault="00C314B5" w:rsidP="00C314B5">
      <w:pPr>
        <w:pStyle w:val="List2H"/>
        <w:keepLines w:val="0"/>
        <w:spacing w:after="0"/>
        <w:ind w:left="1134" w:firstLine="0"/>
        <w:rPr>
          <w:rFonts w:cs="Arial"/>
          <w:sz w:val="22"/>
          <w:szCs w:val="22"/>
        </w:rPr>
      </w:pPr>
      <w:r w:rsidRPr="00DC2404">
        <w:rPr>
          <w:rFonts w:cs="Arial"/>
          <w:sz w:val="22"/>
          <w:szCs w:val="22"/>
        </w:rPr>
        <w:t>“–</w:t>
      </w:r>
      <w:r w:rsidRPr="00DC2404">
        <w:rPr>
          <w:rFonts w:cs="Arial"/>
          <w:sz w:val="22"/>
          <w:szCs w:val="22"/>
        </w:rPr>
        <w:tab/>
        <w:t xml:space="preserve">le travail de matériaux qui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proofErr w:type="gramStart"/>
      <w:r w:rsidR="00A82517" w:rsidRPr="00DC2404">
        <w:rPr>
          <w:rFonts w:cs="Arial"/>
          <w:sz w:val="22"/>
          <w:szCs w:val="22"/>
        </w:rPr>
        <w:noBreakHyphen/>
      </w:r>
      <w:r w:rsidRPr="00DC2404">
        <w:rPr>
          <w:rFonts w:cs="Arial"/>
          <w:sz w:val="22"/>
          <w:szCs w:val="22"/>
        </w:rPr>
        <w:t>;</w:t>
      </w:r>
      <w:proofErr w:type="gramEnd"/>
    </w:p>
    <w:p w14:paraId="5DDAD90E" w14:textId="77777777" w:rsidR="00C314B5" w:rsidRPr="00DC2404" w:rsidRDefault="00C314B5" w:rsidP="0028181F">
      <w:pPr>
        <w:pStyle w:val="List2H"/>
        <w:keepLines w:val="0"/>
        <w:spacing w:after="0"/>
        <w:ind w:left="0" w:firstLine="0"/>
        <w:rPr>
          <w:rFonts w:cs="Arial"/>
          <w:sz w:val="22"/>
          <w:szCs w:val="22"/>
        </w:rPr>
      </w:pPr>
    </w:p>
    <w:p w14:paraId="2FC5C920" w14:textId="2B589444" w:rsidR="00C314B5" w:rsidRPr="00DC2404" w:rsidRDefault="00C314B5" w:rsidP="00C314B5">
      <w:pPr>
        <w:pStyle w:val="List2H"/>
        <w:keepLines w:val="0"/>
        <w:spacing w:after="0"/>
        <w:ind w:left="1134" w:firstLine="0"/>
        <w:rPr>
          <w:rFonts w:cs="Arial"/>
          <w:sz w:val="22"/>
          <w:szCs w:val="22"/>
        </w:rPr>
      </w:pPr>
      <w:r w:rsidRPr="00DC2404">
        <w:rPr>
          <w:rFonts w:cs="Arial"/>
          <w:sz w:val="22"/>
          <w:szCs w:val="22"/>
        </w:rPr>
        <w:t>“–</w:t>
      </w:r>
      <w:r w:rsidRPr="00DC2404">
        <w:rPr>
          <w:rFonts w:cs="Arial"/>
          <w:sz w:val="22"/>
          <w:szCs w:val="22"/>
        </w:rPr>
        <w:tab/>
        <w:t xml:space="preserve">les caractéristiques propres à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w:t>
      </w:r>
    </w:p>
    <w:p w14:paraId="51C19EB3" w14:textId="77777777" w:rsidR="00C314B5" w:rsidRPr="00DC2404" w:rsidRDefault="00C314B5" w:rsidP="0028181F">
      <w:pPr>
        <w:pStyle w:val="List2H"/>
        <w:keepLines w:val="0"/>
        <w:spacing w:after="0"/>
        <w:ind w:left="0" w:firstLine="0"/>
        <w:rPr>
          <w:rFonts w:cs="Arial"/>
          <w:sz w:val="22"/>
          <w:szCs w:val="22"/>
        </w:rPr>
      </w:pPr>
    </w:p>
    <w:p w14:paraId="0BF21D36" w14:textId="364B4D80" w:rsidR="00C314B5" w:rsidRPr="00DC2404" w:rsidRDefault="00C314B5" w:rsidP="00C314B5">
      <w:pPr>
        <w:pStyle w:val="List1Rom"/>
        <w:keepNext/>
        <w:keepLines w:val="0"/>
        <w:tabs>
          <w:tab w:val="clear" w:pos="851"/>
          <w:tab w:val="clear" w:pos="1134"/>
        </w:tabs>
        <w:spacing w:after="0"/>
        <w:ind w:hanging="567"/>
        <w:rPr>
          <w:rFonts w:cs="Arial"/>
          <w:sz w:val="22"/>
          <w:szCs w:val="22"/>
        </w:rPr>
      </w:pPr>
      <w:r w:rsidRPr="00DC2404">
        <w:rPr>
          <w:rFonts w:cs="Arial"/>
          <w:sz w:val="22"/>
          <w:szCs w:val="22"/>
        </w:rPr>
        <w:t>b)</w:t>
      </w:r>
      <w:r w:rsidRPr="00DC2404">
        <w:rPr>
          <w:rFonts w:cs="Arial"/>
          <w:sz w:val="22"/>
          <w:szCs w:val="22"/>
        </w:rPr>
        <w:tab/>
        <w:t>“La présente sous</w:t>
      </w:r>
      <w:r w:rsidR="00A82517" w:rsidRPr="00DC2404">
        <w:rPr>
          <w:rFonts w:cs="Arial"/>
          <w:sz w:val="22"/>
          <w:szCs w:val="22"/>
        </w:rPr>
        <w:noBreakHyphen/>
      </w:r>
      <w:r w:rsidRPr="00DC2404">
        <w:rPr>
          <w:rFonts w:cs="Arial"/>
          <w:sz w:val="22"/>
          <w:szCs w:val="22"/>
        </w:rPr>
        <w:t>classe ne couvre pas :</w:t>
      </w:r>
    </w:p>
    <w:p w14:paraId="62574E79" w14:textId="77777777" w:rsidR="00C314B5" w:rsidRPr="00DC2404" w:rsidRDefault="00C314B5" w:rsidP="00C314B5">
      <w:pPr>
        <w:pStyle w:val="List1"/>
        <w:keepNext/>
        <w:keepLines w:val="0"/>
        <w:spacing w:after="0"/>
        <w:ind w:left="0"/>
        <w:rPr>
          <w:rFonts w:cs="Arial"/>
          <w:sz w:val="22"/>
          <w:szCs w:val="22"/>
        </w:rPr>
      </w:pPr>
    </w:p>
    <w:p w14:paraId="4A6A5817" w14:textId="180AE344" w:rsidR="00C314B5" w:rsidRPr="00DC2404" w:rsidRDefault="00C314B5" w:rsidP="00C314B5">
      <w:pPr>
        <w:pStyle w:val="List2H"/>
        <w:keepLines w:val="0"/>
        <w:spacing w:after="0"/>
        <w:ind w:left="1134" w:firstLine="0"/>
        <w:rPr>
          <w:rFonts w:cs="Arial"/>
          <w:sz w:val="22"/>
          <w:szCs w:val="22"/>
        </w:rPr>
      </w:pPr>
      <w:r w:rsidRPr="00DC2404">
        <w:rPr>
          <w:rFonts w:cs="Arial"/>
          <w:sz w:val="22"/>
          <w:szCs w:val="22"/>
        </w:rPr>
        <w:t>“–</w:t>
      </w:r>
      <w:r w:rsidRPr="00DC2404">
        <w:rPr>
          <w:rFonts w:cs="Arial"/>
          <w:sz w:val="22"/>
          <w:szCs w:val="22"/>
        </w:rPr>
        <w:tab/>
        <w:t xml:space="preserve">les procédés à plusieurs étapes, qui sont couverts par la classe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proofErr w:type="gramStart"/>
      <w:r w:rsidR="00A82517" w:rsidRPr="00DC2404">
        <w:rPr>
          <w:rFonts w:cs="Arial"/>
          <w:sz w:val="22"/>
          <w:szCs w:val="22"/>
        </w:rPr>
        <w:noBreakHyphen/>
      </w:r>
      <w:r w:rsidRPr="00DC2404">
        <w:rPr>
          <w:rFonts w:cs="Arial"/>
          <w:sz w:val="22"/>
          <w:szCs w:val="22"/>
        </w:rPr>
        <w:t>;</w:t>
      </w:r>
      <w:proofErr w:type="gramEnd"/>
    </w:p>
    <w:p w14:paraId="6CC245EA" w14:textId="77777777" w:rsidR="00C314B5" w:rsidRPr="00DC2404" w:rsidRDefault="00C314B5" w:rsidP="0028181F">
      <w:pPr>
        <w:pStyle w:val="List2H"/>
        <w:keepLines w:val="0"/>
        <w:spacing w:after="0"/>
        <w:ind w:left="0" w:firstLine="0"/>
        <w:rPr>
          <w:rFonts w:cs="Arial"/>
          <w:sz w:val="22"/>
          <w:szCs w:val="22"/>
        </w:rPr>
      </w:pPr>
    </w:p>
    <w:p w14:paraId="5B24D199" w14:textId="2B68617A" w:rsidR="00330A2C" w:rsidRPr="00DC2404" w:rsidRDefault="00C314B5" w:rsidP="00C314B5">
      <w:pPr>
        <w:pStyle w:val="List2H"/>
        <w:keepLines w:val="0"/>
        <w:spacing w:after="0"/>
        <w:ind w:left="1134" w:firstLine="0"/>
        <w:rPr>
          <w:rFonts w:cs="Arial"/>
          <w:sz w:val="22"/>
          <w:szCs w:val="22"/>
        </w:rPr>
      </w:pPr>
      <w:r w:rsidRPr="00DC2404">
        <w:rPr>
          <w:rFonts w:cs="Arial"/>
          <w:sz w:val="22"/>
          <w:szCs w:val="22"/>
        </w:rPr>
        <w:t>“–</w:t>
      </w:r>
      <w:r w:rsidRPr="00DC2404">
        <w:rPr>
          <w:rFonts w:cs="Arial"/>
          <w:sz w:val="22"/>
          <w:szCs w:val="22"/>
        </w:rPr>
        <w:tab/>
        <w:t xml:space="preserve">les détails ou accessoires qui font partie de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p.</w:t>
      </w:r>
      <w:r w:rsidR="0028181F" w:rsidRPr="00DC2404">
        <w:rPr>
          <w:rFonts w:cs="Arial"/>
          <w:sz w:val="22"/>
          <w:szCs w:val="22"/>
        </w:rPr>
        <w:t> </w:t>
      </w:r>
      <w:r w:rsidRPr="00DC2404">
        <w:rPr>
          <w:rFonts w:cs="Arial"/>
          <w:sz w:val="22"/>
          <w:szCs w:val="22"/>
        </w:rPr>
        <w:t>ex.</w:t>
      </w:r>
      <w:r w:rsidR="0028181F"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xml:space="preserve">, qui sont couverts par </w:t>
      </w:r>
      <w:proofErr w:type="gramStart"/>
      <w:r w:rsidRPr="00DC2404">
        <w:rPr>
          <w:rFonts w:cs="Arial"/>
          <w:sz w:val="22"/>
          <w:szCs w:val="22"/>
        </w:rPr>
        <w:t>la sous</w:t>
      </w:r>
      <w:proofErr w:type="gramEnd"/>
      <w:r w:rsidR="00A82517" w:rsidRPr="00DC2404">
        <w:rPr>
          <w:rFonts w:cs="Arial"/>
          <w:sz w:val="22"/>
          <w:szCs w:val="22"/>
        </w:rPr>
        <w:noBreakHyphen/>
      </w:r>
      <w:r w:rsidRPr="00DC2404">
        <w:rPr>
          <w:rFonts w:cs="Arial"/>
          <w:sz w:val="22"/>
          <w:szCs w:val="22"/>
        </w:rPr>
        <w:t xml:space="preserve">classe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w:t>
      </w:r>
      <w:r w:rsidR="00330A2C" w:rsidRPr="00DC2404">
        <w:rPr>
          <w:rFonts w:cs="Arial"/>
          <w:sz w:val="22"/>
          <w:szCs w:val="22"/>
        </w:rPr>
        <w:t>.</w:t>
      </w:r>
    </w:p>
    <w:p w14:paraId="6A5685B1" w14:textId="15D65919" w:rsidR="00C314B5" w:rsidRPr="00DC2404" w:rsidRDefault="00C314B5" w:rsidP="0028181F">
      <w:pPr>
        <w:pStyle w:val="List2H"/>
        <w:keepLines w:val="0"/>
        <w:spacing w:after="0"/>
        <w:ind w:left="567"/>
        <w:rPr>
          <w:rFonts w:cs="Arial"/>
          <w:sz w:val="22"/>
          <w:szCs w:val="22"/>
        </w:rPr>
      </w:pPr>
    </w:p>
    <w:p w14:paraId="1453B530" w14:textId="77726762" w:rsidR="00C314B5" w:rsidRPr="00DC2404" w:rsidRDefault="00C314B5" w:rsidP="00C314B5">
      <w:pPr>
        <w:pStyle w:val="List2H"/>
        <w:keepLines w:val="0"/>
        <w:spacing w:after="0"/>
        <w:ind w:left="0" w:firstLine="0"/>
        <w:rPr>
          <w:rFonts w:cs="Arial"/>
          <w:sz w:val="22"/>
          <w:szCs w:val="22"/>
        </w:rPr>
      </w:pPr>
      <w:r w:rsidRPr="00DC2404">
        <w:rPr>
          <w:rFonts w:cs="Arial"/>
          <w:sz w:val="22"/>
          <w:szCs w:val="22"/>
        </w:rPr>
        <w:t>3.</w:t>
      </w:r>
      <w:r w:rsidRPr="00DC2404">
        <w:rPr>
          <w:rFonts w:cs="Arial"/>
          <w:sz w:val="22"/>
          <w:szCs w:val="22"/>
        </w:rPr>
        <w:tab/>
        <w:t>Les notes définissant des termes ou des expressions (visées sous</w:t>
      </w:r>
      <w:r w:rsidR="0028181F" w:rsidRPr="00DC2404">
        <w:rPr>
          <w:rFonts w:cs="Arial"/>
          <w:sz w:val="22"/>
          <w:szCs w:val="22"/>
        </w:rPr>
        <w:t> </w:t>
      </w:r>
      <w:r w:rsidRPr="00DC2404">
        <w:rPr>
          <w:rFonts w:cs="Arial"/>
          <w:sz w:val="22"/>
          <w:szCs w:val="22"/>
        </w:rPr>
        <w:t>1.b) ci</w:t>
      </w:r>
      <w:r w:rsidR="00A82517" w:rsidRPr="00DC2404">
        <w:rPr>
          <w:rFonts w:cs="Arial"/>
          <w:sz w:val="22"/>
          <w:szCs w:val="22"/>
        </w:rPr>
        <w:noBreakHyphen/>
      </w:r>
      <w:r w:rsidRPr="00DC2404">
        <w:rPr>
          <w:rFonts w:cs="Arial"/>
          <w:sz w:val="22"/>
          <w:szCs w:val="22"/>
        </w:rPr>
        <w:t>dessus) doivent être présentées de la façon suivante :</w:t>
      </w:r>
    </w:p>
    <w:p w14:paraId="6A5ABCC4" w14:textId="77777777" w:rsidR="00C314B5" w:rsidRPr="00DC2404" w:rsidRDefault="00C314B5" w:rsidP="00C314B5">
      <w:pPr>
        <w:pStyle w:val="List2H"/>
        <w:keepLines w:val="0"/>
        <w:spacing w:after="0"/>
        <w:ind w:left="0" w:firstLine="0"/>
        <w:rPr>
          <w:rFonts w:cs="Arial"/>
          <w:sz w:val="22"/>
          <w:szCs w:val="22"/>
        </w:rPr>
      </w:pPr>
    </w:p>
    <w:p w14:paraId="36088C3C" w14:textId="279B9879" w:rsidR="00C314B5" w:rsidRPr="00DC2404" w:rsidRDefault="00C314B5" w:rsidP="00C314B5">
      <w:pPr>
        <w:ind w:left="567" w:right="-144"/>
        <w:rPr>
          <w:rFonts w:cs="Arial"/>
          <w:szCs w:val="22"/>
        </w:rPr>
      </w:pPr>
      <w:r w:rsidRPr="00DC2404">
        <w:rPr>
          <w:rFonts w:cs="Arial"/>
          <w:szCs w:val="22"/>
        </w:rPr>
        <w:t>“Dans la présente sous</w:t>
      </w:r>
      <w:r w:rsidR="00A82517" w:rsidRPr="00DC2404">
        <w:rPr>
          <w:rFonts w:cs="Arial"/>
          <w:szCs w:val="22"/>
        </w:rPr>
        <w:noBreakHyphen/>
      </w:r>
      <w:r w:rsidRPr="00DC2404">
        <w:rPr>
          <w:rFonts w:cs="Arial"/>
          <w:szCs w:val="22"/>
        </w:rPr>
        <w:t>classe, les termes ou expressions suivants ont la signification ci</w:t>
      </w:r>
      <w:r w:rsidR="00A82517" w:rsidRPr="00DC2404">
        <w:rPr>
          <w:rFonts w:cs="Arial"/>
          <w:szCs w:val="22"/>
        </w:rPr>
        <w:noBreakHyphen/>
      </w:r>
      <w:r w:rsidRPr="00DC2404">
        <w:rPr>
          <w:rFonts w:cs="Arial"/>
          <w:szCs w:val="22"/>
        </w:rPr>
        <w:t>dessous indiquée</w:t>
      </w:r>
      <w:r w:rsidR="0028181F" w:rsidRPr="00DC2404">
        <w:rPr>
          <w:rFonts w:cs="Arial"/>
          <w:szCs w:val="22"/>
        </w:rPr>
        <w:t> </w:t>
      </w:r>
      <w:r w:rsidRPr="00DC2404">
        <w:rPr>
          <w:rFonts w:cs="Arial"/>
          <w:szCs w:val="22"/>
        </w:rPr>
        <w:t>:</w:t>
      </w:r>
    </w:p>
    <w:p w14:paraId="00F8BC42" w14:textId="77777777" w:rsidR="00C314B5" w:rsidRPr="00DC2404" w:rsidRDefault="00C314B5" w:rsidP="00C314B5">
      <w:pPr>
        <w:rPr>
          <w:rFonts w:cs="Arial"/>
          <w:szCs w:val="22"/>
        </w:rPr>
      </w:pPr>
    </w:p>
    <w:p w14:paraId="615AD703" w14:textId="776E22FC" w:rsidR="00C314B5" w:rsidRPr="00DC2404" w:rsidRDefault="00C314B5" w:rsidP="00C314B5">
      <w:pPr>
        <w:pStyle w:val="List2H"/>
        <w:spacing w:after="0"/>
        <w:ind w:left="567" w:firstLine="0"/>
        <w:rPr>
          <w:rFonts w:cs="Arial"/>
          <w:sz w:val="22"/>
          <w:szCs w:val="22"/>
        </w:rPr>
      </w:pPr>
      <w:r w:rsidRPr="00DC2404">
        <w:rPr>
          <w:rFonts w:cs="Arial"/>
          <w:sz w:val="22"/>
          <w:szCs w:val="22"/>
        </w:rPr>
        <w:t>“–</w:t>
      </w:r>
      <w:r w:rsidRPr="00DC2404">
        <w:rPr>
          <w:rFonts w:cs="Arial"/>
          <w:sz w:val="22"/>
          <w:szCs w:val="22"/>
        </w:rPr>
        <w:tab/>
        <w:t xml:space="preserve">‘le travail’ couvre aussi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proofErr w:type="gramStart"/>
      <w:r w:rsidR="00A82517" w:rsidRPr="00DC2404">
        <w:rPr>
          <w:rFonts w:cs="Arial"/>
          <w:sz w:val="22"/>
          <w:szCs w:val="22"/>
        </w:rPr>
        <w:noBreakHyphen/>
      </w:r>
      <w:r w:rsidRPr="00DC2404">
        <w:rPr>
          <w:rFonts w:cs="Arial"/>
          <w:sz w:val="22"/>
          <w:szCs w:val="22"/>
        </w:rPr>
        <w:t>;</w:t>
      </w:r>
      <w:proofErr w:type="gramEnd"/>
    </w:p>
    <w:p w14:paraId="0DF3BB82" w14:textId="43467FBC" w:rsidR="0028181F" w:rsidRPr="00DC2404" w:rsidRDefault="0028181F" w:rsidP="0028181F">
      <w:pPr>
        <w:pStyle w:val="List2H"/>
        <w:spacing w:after="0"/>
        <w:ind w:left="0" w:firstLine="0"/>
        <w:rPr>
          <w:rFonts w:cs="Arial"/>
          <w:sz w:val="22"/>
          <w:szCs w:val="22"/>
        </w:rPr>
      </w:pPr>
    </w:p>
    <w:p w14:paraId="56012891" w14:textId="5BA0283B" w:rsidR="00C314B5" w:rsidRPr="00DC2404" w:rsidRDefault="00C314B5" w:rsidP="00C314B5">
      <w:pPr>
        <w:pStyle w:val="List2H"/>
        <w:spacing w:after="0"/>
        <w:ind w:left="567" w:firstLine="0"/>
        <w:rPr>
          <w:rFonts w:cs="Arial"/>
          <w:sz w:val="22"/>
          <w:szCs w:val="22"/>
        </w:rPr>
      </w:pPr>
      <w:r w:rsidRPr="00DC2404">
        <w:rPr>
          <w:rFonts w:cs="Arial"/>
          <w:sz w:val="22"/>
          <w:szCs w:val="22"/>
        </w:rPr>
        <w:t>“–</w:t>
      </w:r>
      <w:r w:rsidRPr="00DC2404">
        <w:rPr>
          <w:rFonts w:cs="Arial"/>
          <w:sz w:val="22"/>
          <w:szCs w:val="22"/>
        </w:rPr>
        <w:tab/>
        <w:t xml:space="preserve">‘le fonctionnement coordonné’ désigne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w:t>
      </w:r>
    </w:p>
    <w:p w14:paraId="057E176C" w14:textId="77777777" w:rsidR="00C314B5" w:rsidRPr="00DC2404" w:rsidRDefault="00C314B5" w:rsidP="00C314B5">
      <w:pPr>
        <w:pStyle w:val="List2H"/>
        <w:keepLines w:val="0"/>
        <w:spacing w:after="0"/>
        <w:ind w:left="2608" w:firstLine="0"/>
        <w:rPr>
          <w:rFonts w:cs="Arial"/>
          <w:sz w:val="22"/>
          <w:szCs w:val="22"/>
        </w:rPr>
      </w:pPr>
    </w:p>
    <w:p w14:paraId="51554E6B" w14:textId="33A24048" w:rsidR="00C314B5" w:rsidRPr="00DC2404" w:rsidRDefault="00C314B5" w:rsidP="001478F3">
      <w:pPr>
        <w:pStyle w:val="List0R"/>
        <w:spacing w:after="0"/>
        <w:ind w:firstLine="0"/>
        <w:rPr>
          <w:rFonts w:cs="Arial"/>
          <w:sz w:val="22"/>
          <w:szCs w:val="22"/>
        </w:rPr>
      </w:pPr>
      <w:r w:rsidRPr="00DC2404">
        <w:rPr>
          <w:rFonts w:cs="Arial"/>
          <w:sz w:val="22"/>
          <w:szCs w:val="22"/>
        </w:rPr>
        <w:t>4.</w:t>
      </w:r>
      <w:r w:rsidRPr="00DC2404">
        <w:rPr>
          <w:rFonts w:cs="Arial"/>
          <w:sz w:val="22"/>
          <w:szCs w:val="22"/>
        </w:rPr>
        <w:tab/>
        <w:t>Les notes énonçant les règles de priorité générales (visées sous</w:t>
      </w:r>
      <w:r w:rsidR="0028181F" w:rsidRPr="00DC2404">
        <w:rPr>
          <w:rFonts w:cs="Arial"/>
          <w:sz w:val="22"/>
          <w:szCs w:val="22"/>
        </w:rPr>
        <w:t> </w:t>
      </w:r>
      <w:proofErr w:type="gramStart"/>
      <w:r w:rsidRPr="00DC2404">
        <w:rPr>
          <w:rFonts w:cs="Arial"/>
          <w:sz w:val="22"/>
          <w:szCs w:val="22"/>
        </w:rPr>
        <w:t>1.e)ii</w:t>
      </w:r>
      <w:proofErr w:type="gramEnd"/>
      <w:r w:rsidRPr="00DC2404">
        <w:rPr>
          <w:rFonts w:cs="Arial"/>
          <w:sz w:val="22"/>
          <w:szCs w:val="22"/>
        </w:rPr>
        <w:t>) et</w:t>
      </w:r>
      <w:r w:rsidR="0028181F" w:rsidRPr="00DC2404">
        <w:rPr>
          <w:rFonts w:cs="Arial"/>
          <w:sz w:val="22"/>
          <w:szCs w:val="22"/>
        </w:rPr>
        <w:t> </w:t>
      </w:r>
      <w:r w:rsidRPr="00DC2404">
        <w:rPr>
          <w:rFonts w:cs="Arial"/>
          <w:sz w:val="22"/>
          <w:szCs w:val="22"/>
        </w:rPr>
        <w:t>1.e)iii) ci</w:t>
      </w:r>
      <w:r w:rsidR="00A82517" w:rsidRPr="00DC2404">
        <w:rPr>
          <w:rFonts w:cs="Arial"/>
          <w:sz w:val="22"/>
          <w:szCs w:val="22"/>
        </w:rPr>
        <w:noBreakHyphen/>
      </w:r>
      <w:r w:rsidRPr="00DC2404">
        <w:rPr>
          <w:rFonts w:cs="Arial"/>
          <w:sz w:val="22"/>
          <w:szCs w:val="22"/>
        </w:rPr>
        <w:t>dessus) doivent être présentées de la façon suivante</w:t>
      </w:r>
      <w:r w:rsidR="0028181F" w:rsidRPr="00DC2404">
        <w:rPr>
          <w:rFonts w:cs="Arial"/>
          <w:sz w:val="22"/>
          <w:szCs w:val="22"/>
        </w:rPr>
        <w:t> </w:t>
      </w:r>
      <w:r w:rsidRPr="00DC2404">
        <w:rPr>
          <w:rFonts w:cs="Arial"/>
          <w:sz w:val="22"/>
          <w:szCs w:val="22"/>
        </w:rPr>
        <w:t>:</w:t>
      </w:r>
    </w:p>
    <w:p w14:paraId="50AE43F3" w14:textId="77777777" w:rsidR="00C314B5" w:rsidRPr="00DC2404" w:rsidRDefault="00C314B5" w:rsidP="001478F3">
      <w:pPr>
        <w:pStyle w:val="List1"/>
        <w:keepNext/>
        <w:keepLines w:val="0"/>
        <w:spacing w:after="0"/>
        <w:ind w:left="0"/>
        <w:rPr>
          <w:rFonts w:cs="Arial"/>
          <w:sz w:val="22"/>
          <w:szCs w:val="22"/>
        </w:rPr>
      </w:pPr>
    </w:p>
    <w:p w14:paraId="48719C64" w14:textId="0C77FC99" w:rsidR="00C314B5" w:rsidRPr="00DC2404" w:rsidRDefault="0028181F" w:rsidP="00C314B5">
      <w:pPr>
        <w:pStyle w:val="List1Rom"/>
        <w:keepLines w:val="0"/>
        <w:tabs>
          <w:tab w:val="clear" w:pos="851"/>
          <w:tab w:val="clear" w:pos="1134"/>
        </w:tabs>
        <w:spacing w:after="0"/>
        <w:ind w:hanging="567"/>
        <w:rPr>
          <w:rFonts w:cs="Arial"/>
          <w:sz w:val="22"/>
          <w:szCs w:val="22"/>
        </w:rPr>
      </w:pPr>
      <w:r w:rsidRPr="00DC2404">
        <w:rPr>
          <w:rFonts w:cs="Arial"/>
          <w:sz w:val="22"/>
          <w:szCs w:val="22"/>
        </w:rPr>
        <w:t>a)</w:t>
      </w:r>
      <w:r w:rsidRPr="00DC2404">
        <w:rPr>
          <w:rFonts w:cs="Arial"/>
          <w:sz w:val="22"/>
          <w:szCs w:val="22"/>
        </w:rPr>
        <w:tab/>
        <w:t>règle de la première </w:t>
      </w:r>
      <w:r w:rsidR="00C314B5" w:rsidRPr="00DC2404">
        <w:rPr>
          <w:rFonts w:cs="Arial"/>
          <w:sz w:val="22"/>
          <w:szCs w:val="22"/>
        </w:rPr>
        <w:t>place :</w:t>
      </w:r>
    </w:p>
    <w:p w14:paraId="49897D5F" w14:textId="77777777" w:rsidR="00C314B5" w:rsidRPr="00DC2404" w:rsidRDefault="00C314B5" w:rsidP="00C314B5">
      <w:pPr>
        <w:pStyle w:val="List2"/>
        <w:keepLines w:val="0"/>
        <w:tabs>
          <w:tab w:val="left" w:pos="1260"/>
        </w:tabs>
        <w:spacing w:after="0"/>
        <w:ind w:left="2700" w:hanging="2700"/>
        <w:rPr>
          <w:rFonts w:cs="Arial"/>
          <w:sz w:val="22"/>
          <w:szCs w:val="22"/>
        </w:rPr>
      </w:pPr>
    </w:p>
    <w:p w14:paraId="3A9B8592" w14:textId="17CCC3D1" w:rsidR="00C314B5" w:rsidRPr="00DC2404" w:rsidRDefault="00C314B5" w:rsidP="00C314B5">
      <w:pPr>
        <w:pStyle w:val="List2"/>
        <w:keepLines w:val="0"/>
        <w:spacing w:after="0"/>
        <w:rPr>
          <w:rFonts w:cs="Arial"/>
          <w:sz w:val="22"/>
          <w:szCs w:val="22"/>
        </w:rPr>
      </w:pPr>
      <w:r w:rsidRPr="00DC2404">
        <w:rPr>
          <w:rFonts w:cs="Arial"/>
          <w:sz w:val="22"/>
          <w:szCs w:val="22"/>
        </w:rPr>
        <w:t>“Dans la présente sous</w:t>
      </w:r>
      <w:r w:rsidR="00A82517" w:rsidRPr="00DC2404">
        <w:rPr>
          <w:rFonts w:cs="Arial"/>
          <w:sz w:val="22"/>
          <w:szCs w:val="22"/>
        </w:rPr>
        <w:noBreakHyphen/>
      </w:r>
      <w:r w:rsidRPr="00DC2404">
        <w:rPr>
          <w:rFonts w:cs="Arial"/>
          <w:sz w:val="22"/>
          <w:szCs w:val="22"/>
        </w:rPr>
        <w:t xml:space="preserve">classe / dans le présent groupe principal / dans le présent groupe, </w:t>
      </w:r>
      <w:r w:rsidRPr="00DC2404">
        <w:rPr>
          <w:rFonts w:cs="Arial"/>
          <w:iCs/>
          <w:sz w:val="22"/>
          <w:szCs w:val="22"/>
        </w:rPr>
        <w:t>la règle de la priorité à la première</w:t>
      </w:r>
      <w:r w:rsidR="0028181F" w:rsidRPr="00DC2404">
        <w:rPr>
          <w:rFonts w:cs="Arial"/>
          <w:iCs/>
          <w:sz w:val="22"/>
          <w:szCs w:val="22"/>
        </w:rPr>
        <w:t> </w:t>
      </w:r>
      <w:r w:rsidRPr="00DC2404">
        <w:rPr>
          <w:rFonts w:cs="Arial"/>
          <w:iCs/>
          <w:sz w:val="22"/>
          <w:szCs w:val="22"/>
        </w:rPr>
        <w:t>place s</w:t>
      </w:r>
      <w:r w:rsidR="0028181F" w:rsidRPr="00DC2404">
        <w:rPr>
          <w:rFonts w:cs="Arial"/>
          <w:iCs/>
          <w:sz w:val="22"/>
          <w:szCs w:val="22"/>
        </w:rPr>
        <w:t>’</w:t>
      </w:r>
      <w:r w:rsidRPr="00DC2404">
        <w:rPr>
          <w:rFonts w:cs="Arial"/>
          <w:iCs/>
          <w:sz w:val="22"/>
          <w:szCs w:val="22"/>
        </w:rPr>
        <w:t>applique, c.</w:t>
      </w:r>
      <w:r w:rsidR="0081685A">
        <w:rPr>
          <w:rFonts w:cs="Arial"/>
          <w:szCs w:val="22"/>
        </w:rPr>
        <w:noBreakHyphen/>
      </w:r>
      <w:r w:rsidRPr="00DC2404">
        <w:rPr>
          <w:rFonts w:cs="Arial"/>
          <w:iCs/>
          <w:sz w:val="22"/>
          <w:szCs w:val="22"/>
        </w:rPr>
        <w:t>à</w:t>
      </w:r>
      <w:r w:rsidR="00A82517" w:rsidRPr="00DC2404">
        <w:rPr>
          <w:rFonts w:cs="Arial"/>
          <w:szCs w:val="22"/>
        </w:rPr>
        <w:noBreakHyphen/>
      </w:r>
      <w:r w:rsidRPr="00DC2404">
        <w:rPr>
          <w:rFonts w:cs="Arial"/>
          <w:iCs/>
          <w:sz w:val="22"/>
          <w:szCs w:val="22"/>
        </w:rPr>
        <w:t>d. qu</w:t>
      </w:r>
      <w:r w:rsidR="0028181F" w:rsidRPr="00DC2404">
        <w:rPr>
          <w:rFonts w:cs="Arial"/>
          <w:iCs/>
          <w:sz w:val="22"/>
          <w:szCs w:val="22"/>
        </w:rPr>
        <w:t>’</w:t>
      </w:r>
      <w:r w:rsidRPr="00DC2404">
        <w:rPr>
          <w:rFonts w:cs="Arial"/>
          <w:iCs/>
          <w:sz w:val="22"/>
          <w:szCs w:val="22"/>
        </w:rPr>
        <w:t>à chaque niveau hiérarchique</w:t>
      </w:r>
      <w:r w:rsidRPr="00DC2404">
        <w:rPr>
          <w:rFonts w:cs="Arial"/>
          <w:sz w:val="22"/>
          <w:szCs w:val="22"/>
        </w:rPr>
        <w:t>, sauf indication contraire, le classement s</w:t>
      </w:r>
      <w:r w:rsidR="0028181F" w:rsidRPr="00DC2404">
        <w:rPr>
          <w:rFonts w:cs="Arial"/>
          <w:sz w:val="22"/>
          <w:szCs w:val="22"/>
        </w:rPr>
        <w:t>’</w:t>
      </w:r>
      <w:r w:rsidRPr="00DC2404">
        <w:rPr>
          <w:rFonts w:cs="Arial"/>
          <w:sz w:val="22"/>
          <w:szCs w:val="22"/>
        </w:rPr>
        <w:t>effectue à la première</w:t>
      </w:r>
      <w:r w:rsidR="0028181F" w:rsidRPr="00DC2404">
        <w:rPr>
          <w:rFonts w:cs="Arial"/>
          <w:sz w:val="22"/>
          <w:szCs w:val="22"/>
        </w:rPr>
        <w:t> </w:t>
      </w:r>
      <w:r w:rsidRPr="00DC2404">
        <w:rPr>
          <w:rFonts w:cs="Arial"/>
          <w:sz w:val="22"/>
          <w:szCs w:val="22"/>
        </w:rPr>
        <w:t>place appropriée.”</w:t>
      </w:r>
    </w:p>
    <w:p w14:paraId="7B6006A1" w14:textId="77777777" w:rsidR="00C314B5" w:rsidRPr="00DC2404" w:rsidRDefault="00C314B5" w:rsidP="00C314B5">
      <w:pPr>
        <w:pStyle w:val="List2"/>
        <w:keepLines w:val="0"/>
        <w:tabs>
          <w:tab w:val="left" w:pos="1260"/>
        </w:tabs>
        <w:spacing w:after="0"/>
        <w:ind w:left="2700" w:hanging="2700"/>
        <w:rPr>
          <w:rFonts w:cs="Arial"/>
          <w:sz w:val="22"/>
          <w:szCs w:val="22"/>
        </w:rPr>
      </w:pPr>
    </w:p>
    <w:p w14:paraId="2DEB5177" w14:textId="64C6BD27" w:rsidR="00C314B5" w:rsidRPr="00DC2404" w:rsidRDefault="00C314B5" w:rsidP="00C314B5">
      <w:pPr>
        <w:pStyle w:val="List1Rom"/>
        <w:keepLines w:val="0"/>
        <w:tabs>
          <w:tab w:val="clear" w:pos="851"/>
          <w:tab w:val="clear" w:pos="1134"/>
        </w:tabs>
        <w:spacing w:after="0"/>
        <w:ind w:hanging="567"/>
        <w:rPr>
          <w:rFonts w:cs="Arial"/>
          <w:sz w:val="22"/>
          <w:szCs w:val="22"/>
        </w:rPr>
      </w:pPr>
      <w:r w:rsidRPr="00DC2404">
        <w:rPr>
          <w:rFonts w:cs="Arial"/>
          <w:sz w:val="22"/>
          <w:szCs w:val="22"/>
        </w:rPr>
        <w:t>b)</w:t>
      </w:r>
      <w:r w:rsidRPr="00DC2404">
        <w:rPr>
          <w:rFonts w:cs="Arial"/>
          <w:sz w:val="22"/>
          <w:szCs w:val="22"/>
        </w:rPr>
        <w:tab/>
        <w:t>règle de la dernière place :</w:t>
      </w:r>
    </w:p>
    <w:p w14:paraId="37A10930" w14:textId="77777777" w:rsidR="00C314B5" w:rsidRPr="00DC2404" w:rsidRDefault="00C314B5" w:rsidP="00C314B5">
      <w:pPr>
        <w:pStyle w:val="List2"/>
        <w:keepLines w:val="0"/>
        <w:tabs>
          <w:tab w:val="left" w:pos="1260"/>
        </w:tabs>
        <w:spacing w:after="0"/>
        <w:ind w:left="2700" w:hanging="2700"/>
        <w:rPr>
          <w:rFonts w:cs="Arial"/>
          <w:sz w:val="22"/>
          <w:szCs w:val="22"/>
        </w:rPr>
      </w:pPr>
    </w:p>
    <w:p w14:paraId="37EA50CD" w14:textId="738B6CB7" w:rsidR="00C314B5" w:rsidRPr="00DC2404" w:rsidRDefault="00C314B5" w:rsidP="00C314B5">
      <w:pPr>
        <w:pStyle w:val="List2"/>
        <w:keepLines w:val="0"/>
        <w:tabs>
          <w:tab w:val="left" w:pos="1260"/>
        </w:tabs>
        <w:spacing w:after="0"/>
        <w:rPr>
          <w:rFonts w:cs="Arial"/>
          <w:sz w:val="22"/>
          <w:szCs w:val="22"/>
        </w:rPr>
      </w:pPr>
      <w:r w:rsidRPr="00DC2404">
        <w:rPr>
          <w:rFonts w:cs="Arial"/>
          <w:sz w:val="22"/>
          <w:szCs w:val="22"/>
        </w:rPr>
        <w:t>“Dans la présente sous</w:t>
      </w:r>
      <w:r w:rsidR="00A82517" w:rsidRPr="00DC2404">
        <w:rPr>
          <w:rFonts w:cs="Arial"/>
          <w:sz w:val="22"/>
          <w:szCs w:val="22"/>
        </w:rPr>
        <w:noBreakHyphen/>
      </w:r>
      <w:r w:rsidRPr="00DC2404">
        <w:rPr>
          <w:rFonts w:cs="Arial"/>
          <w:sz w:val="22"/>
          <w:szCs w:val="22"/>
        </w:rPr>
        <w:t xml:space="preserve">classe / dans le présent groupe principal / dans le présent groupe, </w:t>
      </w:r>
      <w:r w:rsidRPr="00DC2404">
        <w:rPr>
          <w:rFonts w:cs="Arial"/>
          <w:iCs/>
          <w:sz w:val="22"/>
          <w:szCs w:val="22"/>
        </w:rPr>
        <w:t xml:space="preserve">la règle de la priorité à la dernière place </w:t>
      </w:r>
      <w:r w:rsidR="008F3168" w:rsidRPr="00DC2404">
        <w:rPr>
          <w:rFonts w:cs="Arial"/>
          <w:iCs/>
          <w:sz w:val="22"/>
          <w:szCs w:val="22"/>
        </w:rPr>
        <w:t>s</w:t>
      </w:r>
      <w:r w:rsidR="008F3168">
        <w:rPr>
          <w:rFonts w:cs="Arial"/>
          <w:iCs/>
          <w:sz w:val="22"/>
          <w:szCs w:val="22"/>
        </w:rPr>
        <w:t>’</w:t>
      </w:r>
      <w:r w:rsidR="008F3168" w:rsidRPr="00DC2404">
        <w:rPr>
          <w:rFonts w:cs="Arial"/>
          <w:iCs/>
          <w:sz w:val="22"/>
          <w:szCs w:val="22"/>
        </w:rPr>
        <w:t>applique</w:t>
      </w:r>
      <w:r w:rsidRPr="00DC2404">
        <w:rPr>
          <w:rFonts w:cs="Arial"/>
          <w:iCs/>
          <w:sz w:val="22"/>
          <w:szCs w:val="22"/>
        </w:rPr>
        <w:t>, c.</w:t>
      </w:r>
      <w:r w:rsidR="0081685A">
        <w:rPr>
          <w:rFonts w:cs="Arial"/>
          <w:szCs w:val="22"/>
        </w:rPr>
        <w:noBreakHyphen/>
      </w:r>
      <w:r w:rsidRPr="00DC2404">
        <w:rPr>
          <w:rFonts w:cs="Arial"/>
          <w:iCs/>
          <w:sz w:val="22"/>
          <w:szCs w:val="22"/>
        </w:rPr>
        <w:t>à</w:t>
      </w:r>
      <w:r w:rsidR="00A82517" w:rsidRPr="00DC2404">
        <w:rPr>
          <w:rFonts w:cs="Arial"/>
          <w:szCs w:val="22"/>
        </w:rPr>
        <w:noBreakHyphen/>
      </w:r>
      <w:r w:rsidRPr="00DC2404">
        <w:rPr>
          <w:rFonts w:cs="Arial"/>
          <w:iCs/>
          <w:sz w:val="22"/>
          <w:szCs w:val="22"/>
        </w:rPr>
        <w:t>d. qu</w:t>
      </w:r>
      <w:r w:rsidR="0028181F" w:rsidRPr="00DC2404">
        <w:rPr>
          <w:rFonts w:cs="Arial"/>
          <w:iCs/>
          <w:sz w:val="22"/>
          <w:szCs w:val="22"/>
        </w:rPr>
        <w:t>’</w:t>
      </w:r>
      <w:r w:rsidRPr="00DC2404">
        <w:rPr>
          <w:rFonts w:cs="Arial"/>
          <w:iCs/>
          <w:sz w:val="22"/>
          <w:szCs w:val="22"/>
        </w:rPr>
        <w:t>à chaque niveau hiérarchique</w:t>
      </w:r>
      <w:r w:rsidRPr="00DC2404">
        <w:rPr>
          <w:rFonts w:cs="Arial"/>
          <w:sz w:val="22"/>
          <w:szCs w:val="22"/>
        </w:rPr>
        <w:t>, sauf indication contraire, le classement s’effectue à la dernière place appropriée.”</w:t>
      </w:r>
    </w:p>
    <w:p w14:paraId="332AA490" w14:textId="77777777" w:rsidR="00C314B5" w:rsidRPr="00DC2404" w:rsidRDefault="00C314B5" w:rsidP="00C314B5">
      <w:pPr>
        <w:pStyle w:val="List2"/>
        <w:keepLines w:val="0"/>
        <w:tabs>
          <w:tab w:val="left" w:pos="1260"/>
        </w:tabs>
        <w:spacing w:after="0"/>
        <w:ind w:left="2700" w:hanging="2700"/>
        <w:rPr>
          <w:rFonts w:cs="Arial"/>
          <w:sz w:val="22"/>
          <w:szCs w:val="22"/>
        </w:rPr>
      </w:pPr>
    </w:p>
    <w:p w14:paraId="05F7E4DC" w14:textId="20018158" w:rsidR="00C314B5" w:rsidRPr="00DC2404" w:rsidRDefault="00C314B5" w:rsidP="00C314B5">
      <w:pPr>
        <w:pStyle w:val="List0R"/>
        <w:keepNext/>
        <w:keepLines w:val="0"/>
        <w:spacing w:after="0"/>
        <w:ind w:firstLine="0"/>
        <w:rPr>
          <w:rFonts w:cs="Arial"/>
          <w:sz w:val="22"/>
          <w:szCs w:val="22"/>
        </w:rPr>
      </w:pPr>
      <w:r w:rsidRPr="00DC2404">
        <w:rPr>
          <w:rFonts w:cs="Arial"/>
          <w:sz w:val="22"/>
          <w:szCs w:val="22"/>
        </w:rPr>
        <w:t>5.</w:t>
      </w:r>
      <w:r w:rsidRPr="00DC2404">
        <w:rPr>
          <w:rFonts w:cs="Arial"/>
          <w:sz w:val="22"/>
          <w:szCs w:val="22"/>
        </w:rPr>
        <w:tab/>
        <w:t>Les notes prescrivant le classement multiple (visé sous</w:t>
      </w:r>
      <w:r w:rsidR="0028181F" w:rsidRPr="00DC2404">
        <w:rPr>
          <w:rFonts w:cs="Arial"/>
          <w:sz w:val="22"/>
          <w:szCs w:val="22"/>
        </w:rPr>
        <w:t> </w:t>
      </w:r>
      <w:proofErr w:type="gramStart"/>
      <w:r w:rsidRPr="00DC2404">
        <w:rPr>
          <w:rFonts w:cs="Arial"/>
          <w:sz w:val="22"/>
          <w:szCs w:val="22"/>
        </w:rPr>
        <w:t>1.e)iv</w:t>
      </w:r>
      <w:proofErr w:type="gramEnd"/>
      <w:r w:rsidRPr="00DC2404">
        <w:rPr>
          <w:rFonts w:cs="Arial"/>
          <w:sz w:val="22"/>
          <w:szCs w:val="22"/>
        </w:rPr>
        <w:t>) ci</w:t>
      </w:r>
      <w:r w:rsidR="00A82517" w:rsidRPr="00DC2404">
        <w:rPr>
          <w:rFonts w:cs="Arial"/>
          <w:sz w:val="22"/>
          <w:szCs w:val="22"/>
        </w:rPr>
        <w:noBreakHyphen/>
      </w:r>
      <w:r w:rsidRPr="00DC2404">
        <w:rPr>
          <w:rFonts w:cs="Arial"/>
          <w:sz w:val="22"/>
          <w:szCs w:val="22"/>
        </w:rPr>
        <w:t>dessus) doivent être présentées de la façon suivante :</w:t>
      </w:r>
    </w:p>
    <w:p w14:paraId="12137669" w14:textId="77777777" w:rsidR="00C314B5" w:rsidRPr="00DC2404" w:rsidRDefault="00C314B5" w:rsidP="00C314B5">
      <w:pPr>
        <w:pStyle w:val="List0R"/>
        <w:keepNext/>
        <w:keepLines w:val="0"/>
        <w:spacing w:after="0"/>
        <w:ind w:left="567" w:hanging="567"/>
        <w:rPr>
          <w:rFonts w:cs="Arial"/>
          <w:sz w:val="22"/>
          <w:szCs w:val="22"/>
        </w:rPr>
      </w:pPr>
    </w:p>
    <w:p w14:paraId="0FB24D40" w14:textId="2D010DA6" w:rsidR="00C314B5" w:rsidRPr="00DC2404" w:rsidRDefault="00877968" w:rsidP="00C314B5">
      <w:pPr>
        <w:pStyle w:val="List1Rom"/>
        <w:keepLines w:val="0"/>
        <w:tabs>
          <w:tab w:val="clear" w:pos="851"/>
          <w:tab w:val="clear" w:pos="1134"/>
        </w:tabs>
        <w:spacing w:after="0"/>
        <w:ind w:hanging="567"/>
        <w:rPr>
          <w:rFonts w:cs="Arial"/>
          <w:sz w:val="22"/>
          <w:szCs w:val="22"/>
        </w:rPr>
      </w:pPr>
      <w:r w:rsidRPr="00DC2404">
        <w:rPr>
          <w:rFonts w:cs="Arial"/>
          <w:sz w:val="22"/>
          <w:szCs w:val="22"/>
        </w:rPr>
        <w:t>a)</w:t>
      </w:r>
      <w:r w:rsidR="00C314B5" w:rsidRPr="00DC2404">
        <w:rPr>
          <w:rFonts w:cs="Arial"/>
          <w:sz w:val="22"/>
          <w:szCs w:val="22"/>
        </w:rPr>
        <w:tab/>
        <w:t>classement multiple obligatoire :</w:t>
      </w:r>
    </w:p>
    <w:p w14:paraId="464A3F15" w14:textId="77777777" w:rsidR="00C314B5" w:rsidRPr="00DC2404" w:rsidRDefault="00C314B5" w:rsidP="00C314B5">
      <w:pPr>
        <w:pStyle w:val="List1"/>
        <w:keepNext/>
        <w:keepLines w:val="0"/>
        <w:spacing w:after="0"/>
        <w:ind w:left="0"/>
        <w:rPr>
          <w:rFonts w:cs="Arial"/>
          <w:sz w:val="22"/>
          <w:szCs w:val="22"/>
        </w:rPr>
      </w:pPr>
    </w:p>
    <w:p w14:paraId="2962D043" w14:textId="0C026169" w:rsidR="00C314B5" w:rsidRPr="00DC2404" w:rsidRDefault="00C314B5" w:rsidP="00C314B5">
      <w:pPr>
        <w:pStyle w:val="List2"/>
        <w:keepLines w:val="0"/>
        <w:spacing w:after="0"/>
        <w:rPr>
          <w:rFonts w:cs="Arial"/>
          <w:sz w:val="22"/>
          <w:szCs w:val="22"/>
        </w:rPr>
      </w:pPr>
      <w:r w:rsidRPr="00DC2404">
        <w:rPr>
          <w:rFonts w:cs="Arial"/>
          <w:sz w:val="22"/>
          <w:szCs w:val="22"/>
        </w:rPr>
        <w:t>“</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xml:space="preserve">, lorsqu’il est établi qu’elle est nouvelle et non évidente, doit aussi être classée dans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w:t>
      </w:r>
    </w:p>
    <w:p w14:paraId="4EDC66B1" w14:textId="77777777" w:rsidR="00C314B5" w:rsidRPr="00DC2404" w:rsidRDefault="00C314B5" w:rsidP="00C314B5">
      <w:pPr>
        <w:pStyle w:val="List2"/>
        <w:keepLines w:val="0"/>
        <w:tabs>
          <w:tab w:val="left" w:pos="1260"/>
        </w:tabs>
        <w:spacing w:after="0"/>
        <w:ind w:left="2700" w:hanging="2700"/>
        <w:rPr>
          <w:rFonts w:cs="Arial"/>
          <w:sz w:val="22"/>
          <w:szCs w:val="22"/>
        </w:rPr>
      </w:pPr>
    </w:p>
    <w:p w14:paraId="785C71A9" w14:textId="77777777" w:rsidR="00C314B5" w:rsidRPr="00DC2404" w:rsidRDefault="00C314B5" w:rsidP="00C314B5">
      <w:pPr>
        <w:pStyle w:val="ListParagraph"/>
        <w:tabs>
          <w:tab w:val="left" w:pos="1134"/>
        </w:tabs>
        <w:ind w:left="1134"/>
        <w:rPr>
          <w:rFonts w:eastAsia="Times New Roman" w:cs="Arial"/>
          <w:sz w:val="22"/>
          <w:szCs w:val="22"/>
          <w:lang w:val="fr-FR" w:eastAsia="en-GB"/>
        </w:rPr>
      </w:pPr>
      <w:r w:rsidRPr="00DC2404">
        <w:rPr>
          <w:rFonts w:eastAsia="Times New Roman" w:cs="Arial"/>
          <w:sz w:val="22"/>
          <w:szCs w:val="22"/>
          <w:lang w:val="fr-FR" w:eastAsia="en-GB"/>
        </w:rPr>
        <w:t>En cas de classement multiple obligatoire :</w:t>
      </w:r>
    </w:p>
    <w:p w14:paraId="0D8146AD" w14:textId="77777777" w:rsidR="00C314B5" w:rsidRPr="00DC2404" w:rsidRDefault="00C314B5" w:rsidP="00C314B5">
      <w:pPr>
        <w:rPr>
          <w:rFonts w:cs="Arial"/>
          <w:szCs w:val="22"/>
          <w:lang w:eastAsia="en-GB"/>
        </w:rPr>
      </w:pPr>
    </w:p>
    <w:p w14:paraId="33810C14" w14:textId="3C6B160E" w:rsidR="00C314B5" w:rsidRPr="00DC2404" w:rsidRDefault="00C314B5" w:rsidP="00C314B5">
      <w:pPr>
        <w:ind w:left="1134"/>
        <w:rPr>
          <w:rFonts w:cs="Arial"/>
          <w:szCs w:val="22"/>
          <w:lang w:eastAsia="en-GB"/>
        </w:rPr>
      </w:pPr>
      <w:r w:rsidRPr="00DC2404">
        <w:rPr>
          <w:rFonts w:cs="Arial"/>
          <w:szCs w:val="22"/>
          <w:lang w:eastAsia="en-GB"/>
        </w:rPr>
        <w:t>“Dans la présente sous</w:t>
      </w:r>
      <w:r w:rsidR="00A82517" w:rsidRPr="00DC2404">
        <w:rPr>
          <w:rFonts w:cs="Arial"/>
          <w:szCs w:val="22"/>
          <w:lang w:eastAsia="en-GB"/>
        </w:rPr>
        <w:noBreakHyphen/>
      </w:r>
      <w:r w:rsidRPr="00DC2404">
        <w:rPr>
          <w:rFonts w:cs="Arial"/>
          <w:szCs w:val="22"/>
          <w:lang w:eastAsia="en-GB"/>
        </w:rPr>
        <w:t xml:space="preserve">classe / </w:t>
      </w:r>
      <w:r w:rsidR="00033377" w:rsidRPr="00DC2404">
        <w:rPr>
          <w:rFonts w:cs="Arial"/>
          <w:szCs w:val="22"/>
          <w:lang w:eastAsia="en-GB"/>
        </w:rPr>
        <w:t xml:space="preserve">dans </w:t>
      </w:r>
      <w:r w:rsidRPr="00DC2404">
        <w:rPr>
          <w:rFonts w:cs="Arial"/>
          <w:szCs w:val="22"/>
          <w:lang w:eastAsia="en-GB"/>
        </w:rPr>
        <w:t xml:space="preserve">le présent groupe principal / </w:t>
      </w:r>
      <w:r w:rsidR="00033377" w:rsidRPr="00DC2404">
        <w:rPr>
          <w:rFonts w:cs="Arial"/>
          <w:szCs w:val="22"/>
          <w:lang w:eastAsia="en-GB"/>
        </w:rPr>
        <w:t xml:space="preserve">dans </w:t>
      </w:r>
      <w:r w:rsidRPr="00DC2404">
        <w:rPr>
          <w:rFonts w:cs="Arial"/>
          <w:szCs w:val="22"/>
          <w:lang w:eastAsia="en-GB"/>
        </w:rPr>
        <w:t>le présent groupe, il est obligatoire de classer tous les aspects de</w:t>
      </w:r>
      <w:r w:rsidR="0028181F" w:rsidRPr="00DC2404">
        <w:rPr>
          <w:rFonts w:cs="Arial"/>
          <w:szCs w:val="22"/>
          <w:lang w:eastAsia="en-GB"/>
        </w:rPr>
        <w:t> </w:t>
      </w:r>
      <w:r w:rsidRPr="00DC2404">
        <w:rPr>
          <w:rFonts w:cs="Arial"/>
          <w:szCs w:val="22"/>
          <w:lang w:eastAsia="en-GB"/>
        </w:rPr>
        <w:t>xxx qui sont représentés dans les groupes</w:t>
      </w:r>
      <w:r w:rsidR="0028181F" w:rsidRPr="00DC2404">
        <w:rPr>
          <w:rFonts w:cs="Arial"/>
          <w:szCs w:val="22"/>
          <w:lang w:eastAsia="en-GB"/>
        </w:rPr>
        <w:t> </w:t>
      </w:r>
      <w:proofErr w:type="spellStart"/>
      <w:r w:rsidRPr="00DC2404">
        <w:rPr>
          <w:rFonts w:cs="Arial"/>
          <w:szCs w:val="22"/>
          <w:lang w:eastAsia="en-GB"/>
        </w:rPr>
        <w:t>yyy</w:t>
      </w:r>
      <w:proofErr w:type="spellEnd"/>
      <w:r w:rsidRPr="00DC2404">
        <w:rPr>
          <w:rFonts w:cs="Arial"/>
          <w:szCs w:val="22"/>
          <w:lang w:eastAsia="en-GB"/>
        </w:rPr>
        <w:t>.  Cette obligation s’étend à l’information qui, normalement, serait uniquement considérée comme une information additionnelle.”</w:t>
      </w:r>
    </w:p>
    <w:p w14:paraId="78B91BB3" w14:textId="77777777" w:rsidR="00C314B5" w:rsidRPr="00DC2404" w:rsidRDefault="00C314B5" w:rsidP="00C314B5">
      <w:pPr>
        <w:kinsoku w:val="0"/>
        <w:overflowPunct w:val="0"/>
        <w:autoSpaceDE w:val="0"/>
        <w:autoSpaceDN w:val="0"/>
        <w:adjustRightInd w:val="0"/>
        <w:rPr>
          <w:rFonts w:cs="Arial"/>
          <w:szCs w:val="22"/>
          <w:lang w:eastAsia="en-GB"/>
        </w:rPr>
      </w:pPr>
    </w:p>
    <w:p w14:paraId="7068AA52" w14:textId="5DB68945" w:rsidR="00C314B5" w:rsidRPr="00DC2404" w:rsidRDefault="00877968" w:rsidP="00C314B5">
      <w:pPr>
        <w:pStyle w:val="List1Rom"/>
        <w:keepLines w:val="0"/>
        <w:tabs>
          <w:tab w:val="clear" w:pos="851"/>
          <w:tab w:val="clear" w:pos="1134"/>
        </w:tabs>
        <w:spacing w:after="0"/>
        <w:ind w:hanging="567"/>
        <w:rPr>
          <w:rFonts w:cs="Arial"/>
          <w:sz w:val="22"/>
          <w:szCs w:val="22"/>
        </w:rPr>
      </w:pPr>
      <w:r w:rsidRPr="00DC2404">
        <w:rPr>
          <w:rFonts w:cs="Arial"/>
          <w:sz w:val="22"/>
          <w:szCs w:val="22"/>
        </w:rPr>
        <w:t>b)</w:t>
      </w:r>
      <w:r w:rsidR="00C314B5" w:rsidRPr="00DC2404">
        <w:rPr>
          <w:rFonts w:cs="Arial"/>
          <w:sz w:val="22"/>
          <w:szCs w:val="22"/>
        </w:rPr>
        <w:tab/>
        <w:t>classement multiple non obligatoire :</w:t>
      </w:r>
    </w:p>
    <w:p w14:paraId="7A5AF536" w14:textId="77777777" w:rsidR="00C314B5" w:rsidRPr="00DC2404" w:rsidRDefault="00C314B5" w:rsidP="00C314B5">
      <w:pPr>
        <w:pStyle w:val="List1"/>
        <w:keepLines w:val="0"/>
        <w:spacing w:after="0"/>
        <w:ind w:left="0"/>
        <w:rPr>
          <w:rFonts w:cs="Arial"/>
          <w:sz w:val="22"/>
          <w:szCs w:val="22"/>
        </w:rPr>
      </w:pPr>
    </w:p>
    <w:p w14:paraId="0EE59C93" w14:textId="05FABD4D" w:rsidR="00330A2C" w:rsidRPr="00DC2404" w:rsidRDefault="00C314B5" w:rsidP="00C314B5">
      <w:pPr>
        <w:pStyle w:val="List2"/>
        <w:keepLines w:val="0"/>
        <w:spacing w:after="0"/>
        <w:rPr>
          <w:rFonts w:cs="Arial"/>
          <w:sz w:val="22"/>
          <w:szCs w:val="22"/>
        </w:rPr>
      </w:pPr>
      <w:r w:rsidRPr="00DC2404">
        <w:rPr>
          <w:rFonts w:cs="Arial"/>
          <w:sz w:val="22"/>
          <w:szCs w:val="22"/>
        </w:rPr>
        <w:t>“</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xml:space="preserve">, qui est considérée comme représentant une valeur informative pour la recherche, peut aussi être classée dans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w:t>
      </w:r>
      <w:r w:rsidR="00330A2C" w:rsidRPr="00DC2404">
        <w:rPr>
          <w:rFonts w:cs="Arial"/>
          <w:sz w:val="22"/>
          <w:szCs w:val="22"/>
        </w:rPr>
        <w:t>.</w:t>
      </w:r>
    </w:p>
    <w:p w14:paraId="14129E7E" w14:textId="30AA4353" w:rsidR="00C314B5" w:rsidRPr="00DC2404" w:rsidRDefault="00C314B5" w:rsidP="00C314B5">
      <w:pPr>
        <w:pStyle w:val="List2"/>
        <w:keepLines w:val="0"/>
        <w:spacing w:after="0"/>
        <w:ind w:left="0"/>
        <w:rPr>
          <w:rFonts w:cs="Arial"/>
          <w:sz w:val="22"/>
          <w:szCs w:val="22"/>
        </w:rPr>
      </w:pPr>
    </w:p>
    <w:p w14:paraId="2956F3AF" w14:textId="603EC5FB" w:rsidR="00C314B5" w:rsidRPr="00DC2404" w:rsidRDefault="00C314B5" w:rsidP="00C314B5">
      <w:pPr>
        <w:pStyle w:val="List0R"/>
        <w:keepNext/>
        <w:keepLines w:val="0"/>
        <w:spacing w:after="0"/>
        <w:ind w:firstLine="0"/>
        <w:rPr>
          <w:rFonts w:cs="Arial"/>
          <w:sz w:val="22"/>
          <w:szCs w:val="22"/>
        </w:rPr>
      </w:pPr>
      <w:r w:rsidRPr="00DC2404">
        <w:rPr>
          <w:rFonts w:cs="Arial"/>
          <w:sz w:val="22"/>
          <w:szCs w:val="22"/>
        </w:rPr>
        <w:t>6.</w:t>
      </w:r>
      <w:r w:rsidRPr="00DC2404">
        <w:rPr>
          <w:rFonts w:cs="Arial"/>
          <w:sz w:val="22"/>
          <w:szCs w:val="22"/>
        </w:rPr>
        <w:tab/>
        <w:t>Les notes énonçant d’autres règles de classement (visées sous</w:t>
      </w:r>
      <w:r w:rsidR="0028181F" w:rsidRPr="00DC2404">
        <w:rPr>
          <w:rFonts w:cs="Arial"/>
          <w:sz w:val="22"/>
          <w:szCs w:val="22"/>
        </w:rPr>
        <w:t> </w:t>
      </w:r>
      <w:proofErr w:type="gramStart"/>
      <w:r w:rsidRPr="00DC2404">
        <w:rPr>
          <w:rFonts w:cs="Arial"/>
          <w:sz w:val="22"/>
          <w:szCs w:val="22"/>
        </w:rPr>
        <w:t>1.e)v</w:t>
      </w:r>
      <w:proofErr w:type="gramEnd"/>
      <w:r w:rsidRPr="00DC2404">
        <w:rPr>
          <w:rFonts w:cs="Arial"/>
          <w:sz w:val="22"/>
          <w:szCs w:val="22"/>
        </w:rPr>
        <w:t>) ci</w:t>
      </w:r>
      <w:r w:rsidR="00A82517" w:rsidRPr="00DC2404">
        <w:rPr>
          <w:rFonts w:cs="Arial"/>
          <w:sz w:val="22"/>
          <w:szCs w:val="22"/>
        </w:rPr>
        <w:noBreakHyphen/>
      </w:r>
      <w:r w:rsidRPr="00DC2404">
        <w:rPr>
          <w:rFonts w:cs="Arial"/>
          <w:sz w:val="22"/>
          <w:szCs w:val="22"/>
        </w:rPr>
        <w:t>dessus) peuvent, par exemple, être présentées de la façon suivante :</w:t>
      </w:r>
    </w:p>
    <w:p w14:paraId="07CF44FD" w14:textId="77777777" w:rsidR="00C314B5" w:rsidRPr="00DC2404" w:rsidRDefault="00C314B5" w:rsidP="00C314B5">
      <w:pPr>
        <w:pStyle w:val="List0R"/>
        <w:keepLines w:val="0"/>
        <w:spacing w:after="0"/>
        <w:ind w:firstLine="0"/>
        <w:rPr>
          <w:rFonts w:cs="Arial"/>
          <w:sz w:val="22"/>
          <w:szCs w:val="22"/>
        </w:rPr>
      </w:pPr>
    </w:p>
    <w:p w14:paraId="35964B2B" w14:textId="5EAC9581" w:rsidR="00C314B5" w:rsidRPr="00DC2404" w:rsidRDefault="00C314B5" w:rsidP="00C314B5">
      <w:pPr>
        <w:pStyle w:val="List1"/>
        <w:spacing w:after="0"/>
        <w:ind w:left="0"/>
        <w:rPr>
          <w:rFonts w:cs="Arial"/>
          <w:sz w:val="22"/>
          <w:szCs w:val="22"/>
        </w:rPr>
      </w:pPr>
      <w:r w:rsidRPr="00DC2404">
        <w:rPr>
          <w:rFonts w:cs="Arial"/>
          <w:sz w:val="22"/>
          <w:szCs w:val="22"/>
        </w:rPr>
        <w:tab/>
        <w:t>“Dans la présente sous</w:t>
      </w:r>
      <w:r w:rsidR="00A82517" w:rsidRPr="00DC2404">
        <w:rPr>
          <w:rFonts w:cs="Arial"/>
          <w:sz w:val="22"/>
          <w:szCs w:val="22"/>
        </w:rPr>
        <w:noBreakHyphen/>
      </w:r>
      <w:r w:rsidRPr="00DC2404">
        <w:rPr>
          <w:rFonts w:cs="Arial"/>
          <w:sz w:val="22"/>
          <w:szCs w:val="22"/>
        </w:rPr>
        <w:t>classe :</w:t>
      </w:r>
    </w:p>
    <w:p w14:paraId="61CE7F5E" w14:textId="77777777" w:rsidR="00C314B5" w:rsidRPr="00DC2404" w:rsidRDefault="00C314B5" w:rsidP="00C314B5">
      <w:pPr>
        <w:pStyle w:val="List1"/>
        <w:spacing w:after="0"/>
        <w:ind w:left="0"/>
        <w:rPr>
          <w:rFonts w:cs="Arial"/>
          <w:sz w:val="22"/>
          <w:szCs w:val="22"/>
        </w:rPr>
      </w:pPr>
    </w:p>
    <w:p w14:paraId="49F935AE" w14:textId="54684F59" w:rsidR="00C314B5" w:rsidRPr="00DC2404" w:rsidRDefault="00C314B5" w:rsidP="00C314B5">
      <w:pPr>
        <w:pStyle w:val="List2H"/>
        <w:spacing w:after="0"/>
        <w:ind w:left="567" w:firstLine="0"/>
        <w:rPr>
          <w:rFonts w:cs="Arial"/>
          <w:sz w:val="22"/>
          <w:szCs w:val="22"/>
        </w:rPr>
      </w:pPr>
      <w:r w:rsidRPr="00DC2404">
        <w:rPr>
          <w:rFonts w:cs="Arial"/>
          <w:sz w:val="22"/>
          <w:szCs w:val="22"/>
        </w:rPr>
        <w:t>“–</w:t>
      </w:r>
      <w:r w:rsidRPr="00DC2404">
        <w:rPr>
          <w:rFonts w:cs="Arial"/>
          <w:sz w:val="22"/>
          <w:szCs w:val="22"/>
        </w:rPr>
        <w:tab/>
        <w:t xml:space="preserve">les groupes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xml:space="preserve"> à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xml:space="preserve"> sont limités à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proofErr w:type="gramStart"/>
      <w:r w:rsidR="00A82517" w:rsidRPr="00DC2404">
        <w:rPr>
          <w:rFonts w:cs="Arial"/>
          <w:sz w:val="22"/>
          <w:szCs w:val="22"/>
        </w:rPr>
        <w:noBreakHyphen/>
      </w:r>
      <w:r w:rsidRPr="00DC2404">
        <w:rPr>
          <w:rFonts w:cs="Arial"/>
          <w:sz w:val="22"/>
          <w:szCs w:val="22"/>
        </w:rPr>
        <w:t>;</w:t>
      </w:r>
      <w:proofErr w:type="gramEnd"/>
    </w:p>
    <w:p w14:paraId="788D29B3" w14:textId="77777777" w:rsidR="00C314B5" w:rsidRPr="00DC2404" w:rsidRDefault="00C314B5" w:rsidP="0028181F">
      <w:pPr>
        <w:pStyle w:val="List2H"/>
        <w:spacing w:after="0"/>
        <w:ind w:left="0" w:firstLine="0"/>
        <w:rPr>
          <w:rFonts w:cs="Arial"/>
          <w:sz w:val="22"/>
          <w:szCs w:val="22"/>
        </w:rPr>
      </w:pPr>
    </w:p>
    <w:p w14:paraId="5A85C1E5" w14:textId="25DAB1AF" w:rsidR="00C314B5" w:rsidRPr="00DC2404" w:rsidRDefault="00C314B5" w:rsidP="00C314B5">
      <w:pPr>
        <w:pStyle w:val="List2H"/>
        <w:spacing w:after="0"/>
        <w:ind w:left="567" w:firstLine="0"/>
        <w:rPr>
          <w:rFonts w:cs="Arial"/>
          <w:sz w:val="22"/>
          <w:szCs w:val="22"/>
        </w:rPr>
      </w:pPr>
      <w:r w:rsidRPr="00DC2404">
        <w:rPr>
          <w:rFonts w:cs="Arial"/>
          <w:sz w:val="22"/>
          <w:szCs w:val="22"/>
        </w:rPr>
        <w:t>“–</w:t>
      </w:r>
      <w:r w:rsidRPr="00DC2404">
        <w:rPr>
          <w:rFonts w:cs="Arial"/>
          <w:sz w:val="22"/>
          <w:szCs w:val="22"/>
        </w:rPr>
        <w:tab/>
        <w:t>le post</w:t>
      </w:r>
      <w:r w:rsidR="00A82517" w:rsidRPr="00DC2404">
        <w:rPr>
          <w:rFonts w:cs="Arial"/>
          <w:sz w:val="22"/>
          <w:szCs w:val="22"/>
        </w:rPr>
        <w:noBreakHyphen/>
      </w:r>
      <w:r w:rsidRPr="00DC2404">
        <w:rPr>
          <w:rFonts w:cs="Arial"/>
          <w:sz w:val="22"/>
          <w:szCs w:val="22"/>
        </w:rPr>
        <w:t xml:space="preserve">traitement des matériaux est classé dans les groupes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proofErr w:type="gramStart"/>
      <w:r w:rsidR="00A82517" w:rsidRPr="00DC2404">
        <w:rPr>
          <w:rFonts w:cs="Arial"/>
          <w:sz w:val="22"/>
          <w:szCs w:val="22"/>
        </w:rPr>
        <w:noBreakHyphen/>
      </w:r>
      <w:r w:rsidRPr="00DC2404">
        <w:rPr>
          <w:rFonts w:cs="Arial"/>
          <w:sz w:val="22"/>
          <w:szCs w:val="22"/>
        </w:rPr>
        <w:t>;</w:t>
      </w:r>
      <w:proofErr w:type="gramEnd"/>
    </w:p>
    <w:p w14:paraId="586C506C" w14:textId="77777777" w:rsidR="00C314B5" w:rsidRPr="00DC2404" w:rsidRDefault="00C314B5" w:rsidP="0028181F">
      <w:pPr>
        <w:pStyle w:val="List2H"/>
        <w:spacing w:after="0"/>
        <w:ind w:left="0" w:firstLine="0"/>
        <w:rPr>
          <w:rFonts w:cs="Arial"/>
          <w:sz w:val="22"/>
          <w:szCs w:val="22"/>
        </w:rPr>
      </w:pPr>
    </w:p>
    <w:p w14:paraId="4E561E18" w14:textId="02E18630" w:rsidR="00C314B5" w:rsidRPr="00DC2404" w:rsidRDefault="00C314B5" w:rsidP="00C314B5">
      <w:pPr>
        <w:pStyle w:val="List2H"/>
        <w:spacing w:after="0"/>
        <w:ind w:left="567" w:firstLine="0"/>
        <w:rPr>
          <w:rFonts w:cs="Arial"/>
          <w:sz w:val="22"/>
          <w:szCs w:val="22"/>
        </w:rPr>
      </w:pPr>
      <w:r w:rsidRPr="00DC2404">
        <w:rPr>
          <w:rFonts w:cs="Arial"/>
          <w:sz w:val="22"/>
          <w:szCs w:val="22"/>
        </w:rPr>
        <w:t>“–</w:t>
      </w:r>
      <w:r w:rsidRPr="00DC2404">
        <w:rPr>
          <w:rFonts w:cs="Arial"/>
          <w:sz w:val="22"/>
          <w:szCs w:val="22"/>
        </w:rPr>
        <w:tab/>
        <w:t xml:space="preserve">la matière relative aux deux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xml:space="preserve"> est classée dans les groupes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w:t>
      </w:r>
    </w:p>
    <w:p w14:paraId="58CD56E8" w14:textId="77777777" w:rsidR="00C314B5" w:rsidRPr="00DC2404" w:rsidRDefault="00C314B5" w:rsidP="00C314B5">
      <w:pPr>
        <w:pStyle w:val="List2H"/>
        <w:keepLines w:val="0"/>
        <w:spacing w:after="0"/>
        <w:ind w:left="0" w:firstLine="0"/>
        <w:rPr>
          <w:rFonts w:cs="Arial"/>
          <w:sz w:val="22"/>
          <w:szCs w:val="22"/>
        </w:rPr>
      </w:pPr>
    </w:p>
    <w:p w14:paraId="588BFA77" w14:textId="23C8DB19" w:rsidR="00C314B5" w:rsidRPr="00DC2404" w:rsidRDefault="00C314B5" w:rsidP="00C314B5">
      <w:pPr>
        <w:pStyle w:val="List0R"/>
        <w:keepNext/>
        <w:keepLines w:val="0"/>
        <w:spacing w:after="0"/>
        <w:ind w:firstLine="0"/>
        <w:rPr>
          <w:rFonts w:cs="Arial"/>
          <w:sz w:val="22"/>
          <w:szCs w:val="22"/>
        </w:rPr>
      </w:pPr>
      <w:r w:rsidRPr="00DC2404">
        <w:rPr>
          <w:rFonts w:cs="Arial"/>
          <w:sz w:val="22"/>
          <w:szCs w:val="22"/>
        </w:rPr>
        <w:t>7.</w:t>
      </w:r>
      <w:r w:rsidRPr="00DC2404">
        <w:rPr>
          <w:rFonts w:cs="Arial"/>
          <w:sz w:val="22"/>
          <w:szCs w:val="22"/>
        </w:rPr>
        <w:tab/>
        <w:t xml:space="preserve">Il importe de se conformer au libellé type suivant des différentes notes relatives aux schémas d’indexation </w:t>
      </w:r>
      <w:r w:rsidRPr="00DC2404">
        <w:rPr>
          <w:rFonts w:cs="Arial"/>
          <w:iCs/>
          <w:sz w:val="22"/>
          <w:szCs w:val="22"/>
        </w:rPr>
        <w:t>(visées sous</w:t>
      </w:r>
      <w:r w:rsidR="0028181F" w:rsidRPr="00DC2404">
        <w:rPr>
          <w:rFonts w:cs="Arial"/>
          <w:iCs/>
          <w:sz w:val="22"/>
          <w:szCs w:val="22"/>
        </w:rPr>
        <w:t> </w:t>
      </w:r>
      <w:r w:rsidRPr="00DC2404">
        <w:rPr>
          <w:rFonts w:cs="Arial"/>
          <w:iCs/>
          <w:sz w:val="22"/>
          <w:szCs w:val="22"/>
        </w:rPr>
        <w:t>1.g) ci</w:t>
      </w:r>
      <w:r w:rsidR="00A82517" w:rsidRPr="00DC2404">
        <w:rPr>
          <w:rFonts w:cs="Arial"/>
          <w:iCs/>
          <w:sz w:val="22"/>
          <w:szCs w:val="22"/>
        </w:rPr>
        <w:noBreakHyphen/>
      </w:r>
      <w:r w:rsidRPr="00DC2404">
        <w:rPr>
          <w:rFonts w:cs="Arial"/>
          <w:iCs/>
          <w:sz w:val="22"/>
          <w:szCs w:val="22"/>
        </w:rPr>
        <w:t>dessus)</w:t>
      </w:r>
      <w:r w:rsidRPr="00DC2404">
        <w:rPr>
          <w:rFonts w:cs="Arial"/>
          <w:sz w:val="22"/>
          <w:szCs w:val="22"/>
        </w:rPr>
        <w:t> :</w:t>
      </w:r>
    </w:p>
    <w:p w14:paraId="0D148E8F" w14:textId="77777777" w:rsidR="00C314B5" w:rsidRPr="00DC2404" w:rsidRDefault="00C314B5" w:rsidP="0028181F">
      <w:pPr>
        <w:pStyle w:val="List1Rom"/>
        <w:keepLines w:val="0"/>
        <w:tabs>
          <w:tab w:val="clear" w:pos="851"/>
          <w:tab w:val="clear" w:pos="1134"/>
        </w:tabs>
        <w:spacing w:after="0"/>
        <w:rPr>
          <w:rFonts w:cs="Arial"/>
          <w:sz w:val="22"/>
          <w:szCs w:val="22"/>
        </w:rPr>
      </w:pPr>
    </w:p>
    <w:p w14:paraId="68ADC9EE" w14:textId="284AFE0C" w:rsidR="00C314B5" w:rsidRPr="00DC2404" w:rsidRDefault="00877968" w:rsidP="00C314B5">
      <w:pPr>
        <w:pStyle w:val="List1Rom"/>
        <w:keepLines w:val="0"/>
        <w:tabs>
          <w:tab w:val="clear" w:pos="851"/>
          <w:tab w:val="clear" w:pos="1134"/>
        </w:tabs>
        <w:spacing w:after="0"/>
        <w:ind w:hanging="567"/>
        <w:rPr>
          <w:rFonts w:cs="Arial"/>
          <w:sz w:val="22"/>
          <w:szCs w:val="22"/>
        </w:rPr>
      </w:pPr>
      <w:r w:rsidRPr="00DC2404">
        <w:rPr>
          <w:rFonts w:cs="Arial"/>
          <w:sz w:val="22"/>
          <w:szCs w:val="22"/>
        </w:rPr>
        <w:t>a)</w:t>
      </w:r>
      <w:r w:rsidR="00C314B5" w:rsidRPr="00DC2404">
        <w:rPr>
          <w:rFonts w:cs="Arial"/>
          <w:sz w:val="22"/>
          <w:szCs w:val="22"/>
        </w:rPr>
        <w:tab/>
        <w:t>Note pour une classe contenant une sous</w:t>
      </w:r>
      <w:r w:rsidR="00A82517" w:rsidRPr="00DC2404">
        <w:rPr>
          <w:rFonts w:cs="Arial"/>
          <w:sz w:val="22"/>
          <w:szCs w:val="22"/>
        </w:rPr>
        <w:noBreakHyphen/>
      </w:r>
      <w:r w:rsidR="00C314B5" w:rsidRPr="00DC2404">
        <w:rPr>
          <w:rFonts w:cs="Arial"/>
          <w:sz w:val="22"/>
          <w:szCs w:val="22"/>
        </w:rPr>
        <w:t>classe qui constitue un schéma d’indexation :</w:t>
      </w:r>
    </w:p>
    <w:p w14:paraId="6E28A253" w14:textId="77777777" w:rsidR="00C314B5" w:rsidRPr="00DC2404" w:rsidRDefault="00C314B5" w:rsidP="0028181F">
      <w:pPr>
        <w:pStyle w:val="List2"/>
        <w:keepLines w:val="0"/>
        <w:spacing w:after="0"/>
        <w:ind w:left="0"/>
        <w:rPr>
          <w:rFonts w:cs="Arial"/>
          <w:sz w:val="22"/>
          <w:szCs w:val="22"/>
        </w:rPr>
      </w:pPr>
    </w:p>
    <w:p w14:paraId="27E83574" w14:textId="5F015727" w:rsidR="00C314B5" w:rsidRPr="00DC2404" w:rsidRDefault="00C314B5" w:rsidP="00C314B5">
      <w:pPr>
        <w:pStyle w:val="List2"/>
        <w:keepLines w:val="0"/>
        <w:spacing w:after="0"/>
        <w:rPr>
          <w:rFonts w:cs="Arial"/>
          <w:sz w:val="22"/>
          <w:szCs w:val="22"/>
        </w:rPr>
      </w:pPr>
      <w:r w:rsidRPr="00DC2404">
        <w:rPr>
          <w:rFonts w:cs="Arial"/>
          <w:sz w:val="22"/>
          <w:szCs w:val="22"/>
        </w:rPr>
        <w:t>“Les codes de la sous</w:t>
      </w:r>
      <w:r w:rsidR="00A82517" w:rsidRPr="00DC2404">
        <w:rPr>
          <w:rFonts w:cs="Arial"/>
          <w:sz w:val="22"/>
          <w:szCs w:val="22"/>
        </w:rPr>
        <w:noBreakHyphen/>
      </w:r>
      <w:r w:rsidRPr="00DC2404">
        <w:rPr>
          <w:rFonts w:cs="Arial"/>
          <w:sz w:val="22"/>
          <w:szCs w:val="22"/>
        </w:rPr>
        <w:t xml:space="preserve">classe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xml:space="preserve"> sont utilisés </w:t>
      </w:r>
      <w:r w:rsidRPr="00DC2404">
        <w:rPr>
          <w:rFonts w:cs="Arial"/>
          <w:sz w:val="22"/>
          <w:szCs w:val="22"/>
          <w:u w:val="single"/>
        </w:rPr>
        <w:t>uniquement</w:t>
      </w:r>
      <w:r w:rsidRPr="00DC2404">
        <w:rPr>
          <w:rFonts w:cs="Arial"/>
          <w:sz w:val="22"/>
          <w:szCs w:val="22"/>
        </w:rPr>
        <w:t xml:space="preserve"> comme </w:t>
      </w:r>
      <w:r w:rsidR="008D54F1">
        <w:rPr>
          <w:rFonts w:cs="Arial"/>
          <w:sz w:val="22"/>
          <w:szCs w:val="22"/>
        </w:rPr>
        <w:t>codes</w:t>
      </w:r>
      <w:r w:rsidR="008D54F1" w:rsidRPr="00DC2404">
        <w:rPr>
          <w:rFonts w:cs="Arial"/>
          <w:sz w:val="22"/>
          <w:szCs w:val="22"/>
        </w:rPr>
        <w:t xml:space="preserve"> </w:t>
      </w:r>
      <w:r w:rsidRPr="00DC2404">
        <w:rPr>
          <w:rFonts w:cs="Arial"/>
          <w:sz w:val="22"/>
          <w:szCs w:val="22"/>
        </w:rPr>
        <w:t>d’indexation en association avec la ou les sous</w:t>
      </w:r>
      <w:r w:rsidR="00A82517" w:rsidRPr="00DC2404">
        <w:rPr>
          <w:rFonts w:cs="Arial"/>
          <w:sz w:val="22"/>
          <w:szCs w:val="22"/>
        </w:rPr>
        <w:noBreakHyphen/>
      </w:r>
      <w:r w:rsidRPr="00DC2404">
        <w:rPr>
          <w:rFonts w:cs="Arial"/>
          <w:sz w:val="22"/>
          <w:szCs w:val="22"/>
        </w:rPr>
        <w:t xml:space="preserve">classe(s)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xml:space="preserve"> de façon à fournir l’information concernant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proofErr w:type="gramStart"/>
      <w:r w:rsidRPr="00DC2404">
        <w:rPr>
          <w:rFonts w:cs="Arial"/>
          <w:sz w:val="22"/>
          <w:szCs w:val="22"/>
        </w:rPr>
        <w:t>”;</w:t>
      </w:r>
      <w:proofErr w:type="gramEnd"/>
    </w:p>
    <w:p w14:paraId="12575AD1" w14:textId="77777777" w:rsidR="00C314B5" w:rsidRPr="00DC2404" w:rsidRDefault="00C314B5" w:rsidP="00C314B5">
      <w:pPr>
        <w:pStyle w:val="List2"/>
        <w:keepLines w:val="0"/>
        <w:tabs>
          <w:tab w:val="left" w:pos="1260"/>
        </w:tabs>
        <w:spacing w:after="0"/>
        <w:ind w:left="2700" w:hanging="2700"/>
        <w:rPr>
          <w:rFonts w:cs="Arial"/>
          <w:sz w:val="22"/>
          <w:szCs w:val="22"/>
        </w:rPr>
      </w:pPr>
    </w:p>
    <w:p w14:paraId="3C43B5D4" w14:textId="77777777" w:rsidR="00C314B5" w:rsidRPr="00DC2404" w:rsidRDefault="00C314B5" w:rsidP="00C314B5">
      <w:pPr>
        <w:pStyle w:val="List1Rom"/>
        <w:keepLines w:val="0"/>
        <w:tabs>
          <w:tab w:val="clear" w:pos="851"/>
          <w:tab w:val="clear" w:pos="1134"/>
        </w:tabs>
        <w:spacing w:after="0"/>
        <w:ind w:hanging="567"/>
        <w:rPr>
          <w:rFonts w:cs="Arial"/>
          <w:sz w:val="22"/>
          <w:szCs w:val="22"/>
        </w:rPr>
      </w:pPr>
      <w:r w:rsidRPr="00DC2404">
        <w:rPr>
          <w:rFonts w:cs="Arial"/>
          <w:sz w:val="22"/>
          <w:szCs w:val="22"/>
        </w:rPr>
        <w:t>b)</w:t>
      </w:r>
      <w:r w:rsidRPr="00DC2404">
        <w:rPr>
          <w:rFonts w:cs="Arial"/>
          <w:sz w:val="22"/>
          <w:szCs w:val="22"/>
        </w:rPr>
        <w:tab/>
        <w:t>Note pour un secteur auquel est associé un schéma d’indexation :</w:t>
      </w:r>
    </w:p>
    <w:p w14:paraId="0CA35ECF" w14:textId="77777777" w:rsidR="00C314B5" w:rsidRPr="00DC2404" w:rsidRDefault="00C314B5" w:rsidP="00C314B5">
      <w:pPr>
        <w:pStyle w:val="List1"/>
        <w:keepLines w:val="0"/>
        <w:spacing w:after="0"/>
        <w:ind w:left="0"/>
        <w:rPr>
          <w:rFonts w:cs="Arial"/>
          <w:sz w:val="22"/>
          <w:szCs w:val="22"/>
        </w:rPr>
      </w:pPr>
    </w:p>
    <w:p w14:paraId="7278E80A" w14:textId="726F4DEC" w:rsidR="00C314B5" w:rsidRPr="00DC2404" w:rsidRDefault="00C314B5" w:rsidP="007E5A3A">
      <w:pPr>
        <w:pStyle w:val="List2"/>
        <w:keepLines w:val="0"/>
        <w:spacing w:after="0"/>
        <w:ind w:right="-2"/>
        <w:rPr>
          <w:rFonts w:cs="Arial"/>
          <w:sz w:val="22"/>
          <w:szCs w:val="22"/>
        </w:rPr>
      </w:pPr>
      <w:r w:rsidRPr="00DC2404">
        <w:rPr>
          <w:rFonts w:cs="Arial"/>
          <w:sz w:val="22"/>
          <w:szCs w:val="22"/>
        </w:rPr>
        <w:t xml:space="preserve">“Dans </w:t>
      </w:r>
      <w:r w:rsidR="00066B6E" w:rsidRPr="00DC2404">
        <w:rPr>
          <w:rFonts w:cs="Arial"/>
          <w:sz w:val="22"/>
          <w:szCs w:val="22"/>
        </w:rPr>
        <w:t>la présente sous</w:t>
      </w:r>
      <w:r w:rsidR="00A82517" w:rsidRPr="00DC2404">
        <w:rPr>
          <w:rFonts w:cs="Arial"/>
          <w:sz w:val="22"/>
          <w:szCs w:val="22"/>
        </w:rPr>
        <w:noBreakHyphen/>
      </w:r>
      <w:r w:rsidR="00066B6E" w:rsidRPr="00DC2404">
        <w:rPr>
          <w:rFonts w:cs="Arial"/>
          <w:sz w:val="22"/>
          <w:szCs w:val="22"/>
        </w:rPr>
        <w:t>classe</w:t>
      </w:r>
      <w:r w:rsidR="007E5A3A" w:rsidRPr="00DC2404">
        <w:rPr>
          <w:rFonts w:cs="Arial"/>
          <w:sz w:val="22"/>
          <w:szCs w:val="22"/>
        </w:rPr>
        <w:t xml:space="preserve"> </w:t>
      </w:r>
      <w:r w:rsidR="00066B6E" w:rsidRPr="00DC2404">
        <w:rPr>
          <w:rFonts w:cs="Arial"/>
          <w:sz w:val="22"/>
          <w:szCs w:val="22"/>
        </w:rPr>
        <w:t>/</w:t>
      </w:r>
      <w:r w:rsidR="007E5A3A" w:rsidRPr="00DC2404">
        <w:rPr>
          <w:rFonts w:cs="Arial"/>
          <w:sz w:val="22"/>
          <w:szCs w:val="22"/>
        </w:rPr>
        <w:t xml:space="preserve"> </w:t>
      </w:r>
      <w:r w:rsidR="00033377" w:rsidRPr="00DC2404">
        <w:rPr>
          <w:rFonts w:cs="Arial"/>
          <w:sz w:val="22"/>
          <w:szCs w:val="22"/>
        </w:rPr>
        <w:t xml:space="preserve">dans </w:t>
      </w:r>
      <w:r w:rsidRPr="00DC2404">
        <w:rPr>
          <w:rFonts w:cs="Arial"/>
          <w:sz w:val="22"/>
          <w:szCs w:val="22"/>
        </w:rPr>
        <w:t xml:space="preserve">le présent </w:t>
      </w:r>
      <w:r w:rsidR="00066B6E" w:rsidRPr="00DC2404">
        <w:rPr>
          <w:rFonts w:cs="Arial"/>
          <w:sz w:val="22"/>
          <w:szCs w:val="22"/>
        </w:rPr>
        <w:t>groupe principal</w:t>
      </w:r>
      <w:r w:rsidR="007E5A3A" w:rsidRPr="00DC2404">
        <w:rPr>
          <w:rFonts w:cs="Arial"/>
          <w:sz w:val="22"/>
          <w:szCs w:val="22"/>
        </w:rPr>
        <w:t xml:space="preserve"> </w:t>
      </w:r>
      <w:r w:rsidR="00066B6E" w:rsidRPr="00DC2404">
        <w:rPr>
          <w:rFonts w:cs="Arial"/>
          <w:sz w:val="22"/>
          <w:szCs w:val="22"/>
        </w:rPr>
        <w:t>/</w:t>
      </w:r>
      <w:r w:rsidR="007E5A3A" w:rsidRPr="00DC2404">
        <w:rPr>
          <w:rFonts w:cs="Arial"/>
          <w:sz w:val="22"/>
          <w:szCs w:val="22"/>
        </w:rPr>
        <w:t xml:space="preserve"> </w:t>
      </w:r>
      <w:r w:rsidR="00033377" w:rsidRPr="00DC2404">
        <w:rPr>
          <w:rFonts w:cs="Arial"/>
          <w:sz w:val="22"/>
          <w:szCs w:val="22"/>
        </w:rPr>
        <w:t xml:space="preserve">dans </w:t>
      </w:r>
      <w:r w:rsidR="002311D1" w:rsidRPr="00DC2404">
        <w:rPr>
          <w:rFonts w:cs="Arial"/>
          <w:sz w:val="22"/>
          <w:szCs w:val="22"/>
        </w:rPr>
        <w:t xml:space="preserve">le présent </w:t>
      </w:r>
      <w:r w:rsidR="00066B6E" w:rsidRPr="00DC2404">
        <w:rPr>
          <w:rFonts w:cs="Arial"/>
          <w:sz w:val="22"/>
          <w:szCs w:val="22"/>
        </w:rPr>
        <w:t>groupe</w:t>
      </w:r>
      <w:r w:rsidRPr="00DC2404">
        <w:rPr>
          <w:rFonts w:cs="Arial"/>
          <w:sz w:val="22"/>
          <w:szCs w:val="22"/>
        </w:rPr>
        <w:t>, il est souhaitable d’ajouter les codes d’indexation de</w:t>
      </w:r>
      <w:r w:rsidR="00066B6E" w:rsidRPr="00DC2404">
        <w:rPr>
          <w:rFonts w:cs="Arial"/>
          <w:sz w:val="22"/>
          <w:szCs w:val="22"/>
        </w:rPr>
        <w:t xml:space="preserve"> la sous</w:t>
      </w:r>
      <w:r w:rsidR="00A82517" w:rsidRPr="00DC2404">
        <w:rPr>
          <w:rFonts w:cs="Arial"/>
          <w:szCs w:val="22"/>
        </w:rPr>
        <w:noBreakHyphen/>
      </w:r>
      <w:r w:rsidR="00066B6E" w:rsidRPr="00DC2404">
        <w:rPr>
          <w:rFonts w:cs="Arial"/>
          <w:sz w:val="22"/>
          <w:szCs w:val="22"/>
        </w:rPr>
        <w:t>classe</w:t>
      </w:r>
      <w:r w:rsidR="007E5A3A" w:rsidRPr="00DC2404">
        <w:rPr>
          <w:rFonts w:cs="Arial"/>
          <w:sz w:val="22"/>
          <w:szCs w:val="22"/>
        </w:rPr>
        <w:t xml:space="preserve"> </w:t>
      </w:r>
      <w:r w:rsidR="00066B6E" w:rsidRPr="00DC2404">
        <w:rPr>
          <w:rFonts w:cs="Arial"/>
          <w:sz w:val="22"/>
          <w:szCs w:val="22"/>
        </w:rPr>
        <w:t>/</w:t>
      </w:r>
      <w:r w:rsidR="007E5A3A" w:rsidRPr="00DC2404">
        <w:rPr>
          <w:rFonts w:cs="Arial"/>
          <w:sz w:val="22"/>
          <w:szCs w:val="22"/>
        </w:rPr>
        <w:t xml:space="preserve"> </w:t>
      </w:r>
      <w:r w:rsidR="00066B6E" w:rsidRPr="00DC2404">
        <w:rPr>
          <w:rFonts w:cs="Arial"/>
          <w:sz w:val="22"/>
          <w:szCs w:val="22"/>
        </w:rPr>
        <w:t>du ou des</w:t>
      </w:r>
      <w:r w:rsidR="007E5A3A" w:rsidRPr="00DC2404">
        <w:rPr>
          <w:rFonts w:cs="Arial"/>
          <w:sz w:val="22"/>
          <w:szCs w:val="22"/>
        </w:rPr>
        <w:t> </w:t>
      </w:r>
      <w:r w:rsidR="00066B6E" w:rsidRPr="00DC2404">
        <w:rPr>
          <w:rFonts w:cs="Arial"/>
          <w:sz w:val="22"/>
          <w:szCs w:val="22"/>
        </w:rPr>
        <w:t>groupe</w:t>
      </w:r>
      <w:r w:rsidR="007E5A3A" w:rsidRPr="00DC2404">
        <w:rPr>
          <w:rFonts w:cs="Arial"/>
          <w:sz w:val="22"/>
          <w:szCs w:val="22"/>
        </w:rPr>
        <w:t>(</w:t>
      </w:r>
      <w:r w:rsidR="00066B6E" w:rsidRPr="00DC2404">
        <w:rPr>
          <w:rFonts w:cs="Arial"/>
          <w:sz w:val="22"/>
          <w:szCs w:val="22"/>
        </w:rPr>
        <w:t>s</w:t>
      </w:r>
      <w:r w:rsidR="007E5A3A"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 </w:t>
      </w:r>
      <w:r w:rsidR="00A82517" w:rsidRPr="00DC2404">
        <w:rPr>
          <w:rFonts w:cs="Arial"/>
          <w:sz w:val="22"/>
          <w:szCs w:val="22"/>
        </w:rPr>
        <w:noBreakHyphen/>
      </w:r>
      <w:r w:rsidRPr="00DC2404">
        <w:rPr>
          <w:rFonts w:cs="Arial"/>
          <w:sz w:val="22"/>
          <w:szCs w:val="22"/>
        </w:rPr>
        <w:t>”.</w:t>
      </w:r>
    </w:p>
    <w:p w14:paraId="236AB45B" w14:textId="77777777" w:rsidR="00C314B5" w:rsidRPr="00DC2404" w:rsidRDefault="00C314B5" w:rsidP="00C314B5">
      <w:pPr>
        <w:pStyle w:val="List2"/>
        <w:keepLines w:val="0"/>
        <w:tabs>
          <w:tab w:val="left" w:pos="1260"/>
        </w:tabs>
        <w:spacing w:after="0"/>
        <w:ind w:left="2700" w:hanging="2700"/>
        <w:rPr>
          <w:rFonts w:cs="Arial"/>
          <w:sz w:val="22"/>
          <w:szCs w:val="22"/>
        </w:rPr>
      </w:pPr>
    </w:p>
    <w:p w14:paraId="4F95D01D" w14:textId="77777777" w:rsidR="00C314B5" w:rsidRPr="00DC2404" w:rsidRDefault="00C314B5" w:rsidP="00C314B5">
      <w:pPr>
        <w:rPr>
          <w:rFonts w:cs="Arial"/>
          <w:szCs w:val="22"/>
        </w:rPr>
      </w:pPr>
    </w:p>
    <w:p w14:paraId="415DC632" w14:textId="77777777" w:rsidR="00C314B5" w:rsidRPr="00DC2404" w:rsidRDefault="00C314B5" w:rsidP="00C314B5">
      <w:pPr>
        <w:rPr>
          <w:rFonts w:cs="Arial"/>
          <w:szCs w:val="22"/>
        </w:rPr>
      </w:pPr>
    </w:p>
    <w:p w14:paraId="458947F4" w14:textId="77777777" w:rsidR="00C314B5" w:rsidRPr="00DC2404" w:rsidRDefault="00C314B5" w:rsidP="00C314B5">
      <w:pPr>
        <w:pStyle w:val="Endofdocument"/>
        <w:rPr>
          <w:rFonts w:cs="Arial"/>
          <w:b/>
          <w:szCs w:val="22"/>
        </w:rPr>
      </w:pPr>
      <w:r w:rsidRPr="00DC2404">
        <w:rPr>
          <w:rFonts w:cs="Arial"/>
          <w:szCs w:val="22"/>
        </w:rPr>
        <w:t>[L’appendice II suit]</w:t>
      </w:r>
    </w:p>
    <w:p w14:paraId="3E9A22AC" w14:textId="77777777" w:rsidR="00C314B5" w:rsidRPr="00DC2404" w:rsidRDefault="00C314B5" w:rsidP="00C314B5">
      <w:pPr>
        <w:pStyle w:val="List2"/>
        <w:tabs>
          <w:tab w:val="left" w:pos="1260"/>
        </w:tabs>
        <w:spacing w:after="0"/>
        <w:ind w:left="0"/>
        <w:jc w:val="center"/>
        <w:rPr>
          <w:rFonts w:cs="Arial"/>
          <w:b/>
          <w:sz w:val="22"/>
          <w:szCs w:val="22"/>
        </w:rPr>
      </w:pPr>
    </w:p>
    <w:p w14:paraId="3A3101D1" w14:textId="77777777" w:rsidR="00C314B5" w:rsidRPr="00DC2404" w:rsidRDefault="00C314B5" w:rsidP="00C314B5">
      <w:pPr>
        <w:pStyle w:val="List2"/>
        <w:tabs>
          <w:tab w:val="left" w:pos="1260"/>
        </w:tabs>
        <w:spacing w:after="0"/>
        <w:ind w:left="0"/>
        <w:jc w:val="center"/>
        <w:rPr>
          <w:rFonts w:cs="Arial"/>
          <w:b/>
          <w:sz w:val="22"/>
          <w:szCs w:val="22"/>
        </w:rPr>
      </w:pPr>
    </w:p>
    <w:p w14:paraId="051F86E5" w14:textId="77777777" w:rsidR="00C314B5" w:rsidRPr="00DC2404" w:rsidRDefault="00C314B5" w:rsidP="00C314B5">
      <w:pPr>
        <w:pStyle w:val="List2"/>
        <w:tabs>
          <w:tab w:val="left" w:pos="1260"/>
        </w:tabs>
        <w:spacing w:after="0"/>
        <w:ind w:left="0"/>
        <w:jc w:val="center"/>
        <w:rPr>
          <w:rFonts w:cs="Arial"/>
          <w:b/>
          <w:sz w:val="22"/>
          <w:szCs w:val="22"/>
        </w:rPr>
      </w:pPr>
    </w:p>
    <w:p w14:paraId="2586BC1C" w14:textId="77777777" w:rsidR="00C314B5" w:rsidRPr="00DC2404" w:rsidRDefault="00C314B5" w:rsidP="00C314B5">
      <w:pPr>
        <w:pStyle w:val="List2"/>
        <w:tabs>
          <w:tab w:val="left" w:pos="1260"/>
        </w:tabs>
        <w:spacing w:after="0"/>
        <w:ind w:left="0"/>
        <w:jc w:val="center"/>
        <w:rPr>
          <w:rFonts w:cs="Arial"/>
          <w:b/>
          <w:sz w:val="22"/>
          <w:szCs w:val="22"/>
        </w:rPr>
        <w:sectPr w:rsidR="00C314B5" w:rsidRPr="00DC2404" w:rsidSect="002E5DDE">
          <w:headerReference w:type="even" r:id="rId15"/>
          <w:headerReference w:type="default" r:id="rId16"/>
          <w:footerReference w:type="even" r:id="rId17"/>
          <w:footerReference w:type="default" r:id="rId18"/>
          <w:headerReference w:type="first" r:id="rId19"/>
          <w:footerReference w:type="first" r:id="rId20"/>
          <w:pgSz w:w="11906" w:h="16838" w:code="9"/>
          <w:pgMar w:top="510" w:right="1134" w:bottom="1418" w:left="1418" w:header="510" w:footer="1021" w:gutter="0"/>
          <w:cols w:space="720"/>
          <w:titlePg/>
        </w:sectPr>
      </w:pPr>
    </w:p>
    <w:p w14:paraId="3CEB4B80" w14:textId="74843749" w:rsidR="00C314B5" w:rsidRPr="00DC2404" w:rsidRDefault="00C314B5" w:rsidP="00C314B5">
      <w:pPr>
        <w:pStyle w:val="Heading1"/>
        <w:jc w:val="right"/>
        <w:rPr>
          <w:rFonts w:cs="Arial"/>
        </w:rPr>
      </w:pPr>
      <w:r w:rsidRPr="00DC2404">
        <w:rPr>
          <w:rFonts w:cs="Arial"/>
        </w:rPr>
        <w:lastRenderedPageBreak/>
        <w:t>APPENDICE</w:t>
      </w:r>
      <w:r w:rsidR="00166806" w:rsidRPr="00DC2404">
        <w:rPr>
          <w:rFonts w:cs="Arial"/>
        </w:rPr>
        <w:t> </w:t>
      </w:r>
      <w:r w:rsidRPr="00DC2404">
        <w:rPr>
          <w:rFonts w:cs="Arial"/>
        </w:rPr>
        <w:t>II</w:t>
      </w:r>
    </w:p>
    <w:p w14:paraId="29BC325C" w14:textId="77777777" w:rsidR="00C314B5" w:rsidRPr="00DC2404" w:rsidRDefault="00C314B5" w:rsidP="00C314B5">
      <w:pPr>
        <w:pStyle w:val="Header"/>
        <w:jc w:val="center"/>
        <w:rPr>
          <w:rFonts w:cs="Arial"/>
          <w:szCs w:val="22"/>
        </w:rPr>
      </w:pPr>
    </w:p>
    <w:p w14:paraId="33E4CA7D" w14:textId="77777777" w:rsidR="00C314B5" w:rsidRPr="00DC2404" w:rsidRDefault="00C314B5" w:rsidP="00C314B5">
      <w:pPr>
        <w:pStyle w:val="Header"/>
        <w:jc w:val="center"/>
        <w:rPr>
          <w:rFonts w:cs="Arial"/>
        </w:rPr>
      </w:pPr>
    </w:p>
    <w:p w14:paraId="6B38F9CB" w14:textId="40B2D998" w:rsidR="00C314B5" w:rsidRPr="00DC2404" w:rsidRDefault="008F3168" w:rsidP="00C314B5">
      <w:pPr>
        <w:pStyle w:val="Heading1"/>
        <w:rPr>
          <w:rFonts w:cs="Arial"/>
          <w:szCs w:val="22"/>
        </w:rPr>
      </w:pPr>
      <w:r w:rsidRPr="00C36393">
        <w:rPr>
          <w:rFonts w:cs="Arial"/>
          <w:szCs w:val="22"/>
        </w:rPr>
        <w:t>Principes directeurs applicables à l’ordre des groupes</w:t>
      </w:r>
    </w:p>
    <w:p w14:paraId="79648115" w14:textId="634E3155" w:rsidR="008C70E4" w:rsidRPr="00514B3A" w:rsidRDefault="008C70E4" w:rsidP="008C70E4">
      <w:pPr>
        <w:pStyle w:val="Footer"/>
        <w:keepNext/>
        <w:tabs>
          <w:tab w:val="clear" w:pos="9072"/>
        </w:tabs>
        <w:rPr>
          <w:rFonts w:cs="Arial"/>
          <w:i/>
          <w:szCs w:val="22"/>
        </w:rPr>
      </w:pPr>
      <w:proofErr w:type="gramStart"/>
      <w:r w:rsidRPr="006A3CF4">
        <w:rPr>
          <w:rFonts w:cs="Arial"/>
          <w:i/>
          <w:szCs w:val="22"/>
        </w:rPr>
        <w:t>adoptés</w:t>
      </w:r>
      <w:proofErr w:type="gramEnd"/>
      <w:r w:rsidRPr="006A3CF4">
        <w:rPr>
          <w:rFonts w:cs="Arial"/>
          <w:i/>
          <w:szCs w:val="22"/>
        </w:rPr>
        <w:t xml:space="preserve"> par le Comité d’experts de l’Union de l’IPC à sa quarante</w:t>
      </w:r>
      <w:r w:rsidR="008F3168">
        <w:rPr>
          <w:rFonts w:cs="Arial"/>
          <w:i/>
          <w:szCs w:val="22"/>
        </w:rPr>
        <w:noBreakHyphen/>
      </w:r>
      <w:r w:rsidR="008F3168" w:rsidRPr="006A3CF4">
        <w:rPr>
          <w:rFonts w:cs="Arial"/>
          <w:i/>
          <w:szCs w:val="22"/>
        </w:rPr>
        <w:t>cinquième</w:t>
      </w:r>
      <w:r w:rsidR="008F3168">
        <w:rPr>
          <w:rFonts w:cs="Arial"/>
          <w:i/>
          <w:szCs w:val="22"/>
        </w:rPr>
        <w:t> </w:t>
      </w:r>
      <w:r w:rsidRPr="006A3CF4">
        <w:rPr>
          <w:rFonts w:cs="Arial"/>
          <w:i/>
          <w:szCs w:val="22"/>
        </w:rPr>
        <w:t>session (do</w:t>
      </w:r>
      <w:r w:rsidR="00CF14A4">
        <w:rPr>
          <w:rFonts w:cs="Arial"/>
          <w:i/>
          <w:szCs w:val="22"/>
        </w:rPr>
        <w:t>cument IPC/CE/45/2, annexe VII)</w:t>
      </w:r>
    </w:p>
    <w:p w14:paraId="7232FE67" w14:textId="77777777" w:rsidR="00C314B5" w:rsidRPr="00DC2404" w:rsidRDefault="00C314B5" w:rsidP="00C314B5">
      <w:pPr>
        <w:rPr>
          <w:rFonts w:cs="Arial"/>
          <w:szCs w:val="22"/>
        </w:rPr>
      </w:pPr>
    </w:p>
    <w:p w14:paraId="2956B6BF" w14:textId="77777777" w:rsidR="00C314B5" w:rsidRPr="00DC2404" w:rsidRDefault="00C314B5" w:rsidP="00C314B5">
      <w:pPr>
        <w:tabs>
          <w:tab w:val="left" w:pos="9720"/>
        </w:tabs>
        <w:rPr>
          <w:rFonts w:cs="Arial"/>
          <w:szCs w:val="22"/>
        </w:rPr>
      </w:pPr>
    </w:p>
    <w:p w14:paraId="7EAD84A4" w14:textId="5EDE5F71" w:rsidR="00C314B5" w:rsidRPr="00DC2404" w:rsidRDefault="00C314B5" w:rsidP="00C314B5">
      <w:pPr>
        <w:tabs>
          <w:tab w:val="left" w:pos="567"/>
          <w:tab w:val="left" w:pos="9720"/>
        </w:tabs>
        <w:rPr>
          <w:rFonts w:cs="Arial"/>
          <w:szCs w:val="22"/>
        </w:rPr>
      </w:pPr>
      <w:r w:rsidRPr="00DC2404">
        <w:rPr>
          <w:rFonts w:cs="Arial"/>
          <w:szCs w:val="22"/>
        </w:rPr>
        <w:t>1.</w:t>
      </w:r>
      <w:r w:rsidRPr="00DC2404">
        <w:rPr>
          <w:rFonts w:cs="Arial"/>
          <w:szCs w:val="22"/>
        </w:rPr>
        <w:tab/>
        <w:t>Dans les parties de la CIB où une règle de priorité générale est utilisée, les groupes doivent par nécessité être disposés dans un ordre garantissant un contenu utile et cohér</w:t>
      </w:r>
      <w:r w:rsidR="00143CF8" w:rsidRPr="00DC2404">
        <w:rPr>
          <w:rFonts w:cs="Arial"/>
          <w:szCs w:val="22"/>
        </w:rPr>
        <w:t>e</w:t>
      </w:r>
      <w:r w:rsidRPr="00DC2404">
        <w:rPr>
          <w:rFonts w:cs="Arial"/>
          <w:szCs w:val="22"/>
        </w:rPr>
        <w:t>nt de chaque groupe.  Cela requiert généralement une analyse et une vérification scrupuleuses.</w:t>
      </w:r>
    </w:p>
    <w:p w14:paraId="61C67DD0" w14:textId="77777777" w:rsidR="00C314B5" w:rsidRPr="00DC2404" w:rsidRDefault="00C314B5" w:rsidP="00C314B5">
      <w:pPr>
        <w:tabs>
          <w:tab w:val="left" w:pos="567"/>
          <w:tab w:val="left" w:pos="9720"/>
        </w:tabs>
        <w:rPr>
          <w:rFonts w:cs="Arial"/>
          <w:szCs w:val="22"/>
        </w:rPr>
      </w:pPr>
    </w:p>
    <w:p w14:paraId="16D586AE" w14:textId="77777777" w:rsidR="00C314B5" w:rsidRPr="00DC2404" w:rsidRDefault="00C314B5" w:rsidP="00C314B5">
      <w:pPr>
        <w:tabs>
          <w:tab w:val="left" w:pos="567"/>
          <w:tab w:val="left" w:pos="9720"/>
        </w:tabs>
        <w:rPr>
          <w:rFonts w:cs="Arial"/>
          <w:szCs w:val="22"/>
        </w:rPr>
      </w:pPr>
      <w:r w:rsidRPr="00DC2404">
        <w:rPr>
          <w:rFonts w:cs="Arial"/>
          <w:szCs w:val="22"/>
        </w:rPr>
        <w:t>2.</w:t>
      </w:r>
      <w:r w:rsidRPr="00DC2404">
        <w:rPr>
          <w:rFonts w:cs="Arial"/>
          <w:szCs w:val="22"/>
        </w:rPr>
        <w:tab/>
        <w:t>Dans les parties de la CIB où la règle courante est utilisée, l’ordre des groupes est sans effet immédiat sur la classification.  Dans ces parties, l’objectif principal doit être de disposer les groupes dans un ordre logique, prévisible et dans lequel il est facile de naviguer.  Pour ce faire, il suffit généralement de suivre le principe général de la disposition des groupes selon la séquence normalisée utilisée dans les schémas où la règle de la première place est appliquée.  Cet ordre commence par la matière la plus spécialisée ou la plus complexe, par exemple des groupes couvrant une matière spécialement adaptée et des groupes couvrant des combinaisons.  Viennent ensuite les groupes couvrant une matière moins spécialisée ou moins complexe, telle que les matières de base.  Les groupes couvrant des détails généraux sont placés à la fin des schémas et les endroits résiduels, le cas échéant, sont placés en dernier.</w:t>
      </w:r>
    </w:p>
    <w:p w14:paraId="189C8D31" w14:textId="77777777" w:rsidR="00C314B5" w:rsidRPr="00DC2404" w:rsidRDefault="00C314B5" w:rsidP="00C314B5">
      <w:pPr>
        <w:tabs>
          <w:tab w:val="left" w:pos="567"/>
          <w:tab w:val="left" w:pos="9720"/>
        </w:tabs>
        <w:rPr>
          <w:rFonts w:cs="Arial"/>
          <w:szCs w:val="22"/>
        </w:rPr>
      </w:pPr>
    </w:p>
    <w:p w14:paraId="48E14B52" w14:textId="2226A415" w:rsidR="00C314B5" w:rsidRPr="00DC2404" w:rsidRDefault="00C314B5" w:rsidP="00C314B5">
      <w:pPr>
        <w:tabs>
          <w:tab w:val="left" w:pos="567"/>
          <w:tab w:val="left" w:pos="9720"/>
        </w:tabs>
        <w:rPr>
          <w:rFonts w:cs="Arial"/>
          <w:szCs w:val="22"/>
        </w:rPr>
      </w:pPr>
      <w:r w:rsidRPr="00DC2404">
        <w:rPr>
          <w:rFonts w:cs="Arial"/>
          <w:szCs w:val="22"/>
        </w:rPr>
        <w:t>3.</w:t>
      </w:r>
      <w:r w:rsidRPr="00DC2404">
        <w:rPr>
          <w:rFonts w:cs="Arial"/>
          <w:szCs w:val="22"/>
        </w:rPr>
        <w:tab/>
        <w:t xml:space="preserve">Cependant, le principe le plus important est que les groupes couvrant une matière techniquement similaire doivent être placés à proximité les uns </w:t>
      </w:r>
      <w:proofErr w:type="gramStart"/>
      <w:r w:rsidRPr="00DC2404">
        <w:rPr>
          <w:rFonts w:cs="Arial"/>
          <w:szCs w:val="22"/>
        </w:rPr>
        <w:t>des autres</w:t>
      </w:r>
      <w:proofErr w:type="gramEnd"/>
      <w:r w:rsidRPr="00DC2404">
        <w:rPr>
          <w:rFonts w:cs="Arial"/>
          <w:szCs w:val="22"/>
        </w:rPr>
        <w:t>.  Si des groupes couvrant une matière similaire sont disposés en séquence, il est facile d’améliorer la structure d’un long schéma en ajoutant un groupe parent commun, si cela est souhaité.  Cela permet également aux utilisateurs de naviguer plus facilement dans le schéma.  Les principes directeurs ci</w:t>
      </w:r>
      <w:r w:rsidR="00A82517" w:rsidRPr="00DC2404">
        <w:rPr>
          <w:rFonts w:cs="Arial"/>
          <w:szCs w:val="22"/>
        </w:rPr>
        <w:noBreakHyphen/>
      </w:r>
      <w:r w:rsidRPr="00DC2404">
        <w:rPr>
          <w:rFonts w:cs="Arial"/>
          <w:szCs w:val="22"/>
        </w:rPr>
        <w:t>après s’appliquent à la fois aux groupes principaux et aux sous</w:t>
      </w:r>
      <w:r w:rsidR="00A82517" w:rsidRPr="00DC2404">
        <w:rPr>
          <w:rFonts w:cs="Arial"/>
          <w:szCs w:val="22"/>
        </w:rPr>
        <w:noBreakHyphen/>
      </w:r>
      <w:r w:rsidRPr="00DC2404">
        <w:rPr>
          <w:rFonts w:cs="Arial"/>
          <w:szCs w:val="22"/>
        </w:rPr>
        <w:t>groupes.</w:t>
      </w:r>
    </w:p>
    <w:p w14:paraId="06135D50" w14:textId="77777777" w:rsidR="00C314B5" w:rsidRPr="00DC2404" w:rsidRDefault="00C314B5" w:rsidP="00C314B5">
      <w:pPr>
        <w:tabs>
          <w:tab w:val="left" w:pos="567"/>
          <w:tab w:val="left" w:pos="9720"/>
        </w:tabs>
        <w:rPr>
          <w:rFonts w:cs="Arial"/>
          <w:szCs w:val="22"/>
        </w:rPr>
      </w:pPr>
    </w:p>
    <w:p w14:paraId="2FEF7558" w14:textId="77777777" w:rsidR="00C314B5" w:rsidRPr="00DC2404" w:rsidRDefault="00C314B5" w:rsidP="00C314B5">
      <w:pPr>
        <w:tabs>
          <w:tab w:val="left" w:pos="567"/>
          <w:tab w:val="left" w:pos="9720"/>
        </w:tabs>
        <w:rPr>
          <w:rFonts w:cs="Arial"/>
          <w:szCs w:val="22"/>
        </w:rPr>
      </w:pPr>
      <w:r w:rsidRPr="00DC2404">
        <w:rPr>
          <w:rFonts w:cs="Arial"/>
          <w:szCs w:val="22"/>
        </w:rPr>
        <w:t>4.</w:t>
      </w:r>
      <w:r w:rsidRPr="00DC2404">
        <w:rPr>
          <w:rFonts w:cs="Arial"/>
          <w:szCs w:val="22"/>
        </w:rPr>
        <w:tab/>
        <w:t>Lorsque de nouveaux groupes sont ajoutés à un schéma existant, l’ordre des groupes doit faire l’objet d’une attention particulière.  Les nouveaux groupes doivent être disposés au meilleur endroit et ne doivent pas être ajoutés automatiquement à la fin du schéma, ou à un endroit où il y a un trou dans la numérotation.  S’il n’y a pas de place pour disposer un nouveau groupe au meilleur endroit, ou si l’ordre existant des groupes est inadéquat, il convient d’envisager une renumérotation complète.</w:t>
      </w:r>
    </w:p>
    <w:p w14:paraId="10757C0D" w14:textId="77777777" w:rsidR="00C314B5" w:rsidRPr="00DC2404" w:rsidRDefault="00C314B5" w:rsidP="00C314B5">
      <w:pPr>
        <w:tabs>
          <w:tab w:val="left" w:pos="567"/>
          <w:tab w:val="left" w:pos="9720"/>
        </w:tabs>
        <w:rPr>
          <w:rFonts w:cs="Arial"/>
          <w:szCs w:val="22"/>
        </w:rPr>
      </w:pPr>
    </w:p>
    <w:p w14:paraId="0624B25A" w14:textId="77777777" w:rsidR="00C314B5" w:rsidRPr="00DC2404" w:rsidRDefault="00C314B5" w:rsidP="00C314B5">
      <w:pPr>
        <w:tabs>
          <w:tab w:val="left" w:pos="567"/>
          <w:tab w:val="left" w:pos="9720"/>
        </w:tabs>
        <w:rPr>
          <w:rFonts w:cs="Arial"/>
          <w:szCs w:val="22"/>
        </w:rPr>
      </w:pPr>
      <w:r w:rsidRPr="00DC2404">
        <w:rPr>
          <w:rFonts w:cs="Arial"/>
          <w:szCs w:val="22"/>
        </w:rPr>
        <w:t>5.</w:t>
      </w:r>
      <w:r w:rsidRPr="00DC2404">
        <w:rPr>
          <w:rFonts w:cs="Arial"/>
          <w:szCs w:val="22"/>
        </w:rPr>
        <w:tab/>
        <w:t>Si le titre d’un endroit hiérarchiquement supérieur comporte plusieurs parties, et que chaque partie du titre peut être considérée comme étant autonome sans chevauchement avec les autres parties, les groupes correspondant à chaque partie du titre doivent être rassemblés.  Les portions du schéma qui correspondent aux différentes parties du titre doivent être disposées dans le même ordre que les parties du titre.</w:t>
      </w:r>
    </w:p>
    <w:p w14:paraId="48DADFF1" w14:textId="77777777" w:rsidR="00C314B5" w:rsidRPr="00DC2404" w:rsidRDefault="00C314B5" w:rsidP="00C314B5">
      <w:pPr>
        <w:tabs>
          <w:tab w:val="left" w:pos="567"/>
          <w:tab w:val="left" w:pos="9720"/>
        </w:tabs>
        <w:rPr>
          <w:rFonts w:cs="Arial"/>
          <w:szCs w:val="22"/>
        </w:rPr>
      </w:pPr>
    </w:p>
    <w:p w14:paraId="0FCDF1B4" w14:textId="77777777" w:rsidR="00C314B5" w:rsidRPr="00DC2404" w:rsidRDefault="00C314B5" w:rsidP="00C314B5">
      <w:pPr>
        <w:tabs>
          <w:tab w:val="left" w:pos="567"/>
          <w:tab w:val="left" w:pos="9720"/>
        </w:tabs>
        <w:rPr>
          <w:rFonts w:cs="Arial"/>
          <w:szCs w:val="22"/>
        </w:rPr>
      </w:pPr>
      <w:r w:rsidRPr="00DC2404">
        <w:rPr>
          <w:rFonts w:cs="Arial"/>
          <w:szCs w:val="22"/>
        </w:rPr>
        <w:t>6.</w:t>
      </w:r>
      <w:r w:rsidRPr="00DC2404">
        <w:rPr>
          <w:rFonts w:cs="Arial"/>
          <w:szCs w:val="22"/>
        </w:rPr>
        <w:tab/>
        <w:t>Les groupes résiduels par rapport à une partie seulement d’un schéma doivent être disposés en tant que dernier groupe de cette partie du schéma.</w:t>
      </w:r>
    </w:p>
    <w:p w14:paraId="6ABE2F00" w14:textId="77777777" w:rsidR="00C314B5" w:rsidRPr="00DC2404" w:rsidRDefault="00C314B5" w:rsidP="00C314B5">
      <w:pPr>
        <w:tabs>
          <w:tab w:val="left" w:pos="567"/>
          <w:tab w:val="left" w:pos="9720"/>
        </w:tabs>
        <w:rPr>
          <w:rFonts w:cs="Arial"/>
          <w:szCs w:val="22"/>
        </w:rPr>
      </w:pPr>
    </w:p>
    <w:p w14:paraId="18292A8F" w14:textId="77777777" w:rsidR="00386A80" w:rsidRDefault="00C314B5" w:rsidP="00F307F0">
      <w:pPr>
        <w:keepLines/>
        <w:tabs>
          <w:tab w:val="left" w:pos="567"/>
          <w:tab w:val="left" w:pos="9720"/>
        </w:tabs>
        <w:rPr>
          <w:rFonts w:cs="Arial"/>
          <w:szCs w:val="22"/>
        </w:rPr>
      </w:pPr>
      <w:r w:rsidRPr="00DC2404">
        <w:rPr>
          <w:rFonts w:cs="Arial"/>
          <w:szCs w:val="22"/>
        </w:rPr>
        <w:t>7.</w:t>
      </w:r>
      <w:r w:rsidRPr="00DC2404">
        <w:rPr>
          <w:rFonts w:cs="Arial"/>
          <w:szCs w:val="22"/>
        </w:rPr>
        <w:tab/>
        <w:t xml:space="preserve">Dans les schémas couvrant différentes catégories de matière, il convient de déterminer si des groupes portent sur des mêmes catégories, par exemple des produits ou des procédés, doivent être rassemblés.  Dans certains </w:t>
      </w:r>
      <w:r w:rsidR="003A0866" w:rsidRPr="00DC2404">
        <w:rPr>
          <w:rFonts w:cs="Arial"/>
          <w:szCs w:val="22"/>
        </w:rPr>
        <w:t>domaines</w:t>
      </w:r>
      <w:r w:rsidRPr="00DC2404">
        <w:rPr>
          <w:rFonts w:cs="Arial"/>
          <w:szCs w:val="22"/>
        </w:rPr>
        <w:t xml:space="preserve"> techniques, cela peut être utile, alors que </w:t>
      </w:r>
    </w:p>
    <w:p w14:paraId="71586F44" w14:textId="33F9FB44" w:rsidR="007C12D2" w:rsidRPr="00DC2404" w:rsidRDefault="007C12D2" w:rsidP="00F307F0">
      <w:pPr>
        <w:keepLines/>
        <w:tabs>
          <w:tab w:val="left" w:pos="567"/>
          <w:tab w:val="left" w:pos="9720"/>
        </w:tabs>
        <w:rPr>
          <w:rFonts w:cs="Arial"/>
          <w:szCs w:val="22"/>
        </w:rPr>
      </w:pPr>
      <w:r w:rsidRPr="00DC2404">
        <w:rPr>
          <w:rFonts w:cs="Arial"/>
          <w:szCs w:val="22"/>
        </w:rPr>
        <w:br w:type="page"/>
      </w:r>
    </w:p>
    <w:p w14:paraId="1D1DFE13" w14:textId="4EF6E913" w:rsidR="00C314B5" w:rsidRPr="00DC2404" w:rsidRDefault="00C314B5" w:rsidP="00C314B5">
      <w:pPr>
        <w:keepLines/>
        <w:tabs>
          <w:tab w:val="left" w:pos="567"/>
          <w:tab w:val="left" w:pos="9720"/>
        </w:tabs>
        <w:rPr>
          <w:rFonts w:cs="Arial"/>
          <w:szCs w:val="22"/>
        </w:rPr>
      </w:pPr>
      <w:proofErr w:type="gramStart"/>
      <w:r w:rsidRPr="00DC2404">
        <w:rPr>
          <w:rFonts w:cs="Arial"/>
          <w:szCs w:val="22"/>
        </w:rPr>
        <w:lastRenderedPageBreak/>
        <w:t>dans</w:t>
      </w:r>
      <w:proofErr w:type="gramEnd"/>
      <w:r w:rsidRPr="00DC2404">
        <w:rPr>
          <w:rFonts w:cs="Arial"/>
          <w:szCs w:val="22"/>
        </w:rPr>
        <w:t xml:space="preserve"> d’autres, il peut être plus utile de rassembler les groupes couvrant des technologies similaires indépendamment de la catégorie de matière.  Lorsque des catégories sont séparées, elles doivent normalement être disposées dans cet ordre :</w:t>
      </w:r>
    </w:p>
    <w:p w14:paraId="22A8E809" w14:textId="77777777" w:rsidR="00C314B5" w:rsidRPr="00DC2404" w:rsidRDefault="00C314B5" w:rsidP="007123CB">
      <w:pPr>
        <w:tabs>
          <w:tab w:val="left" w:pos="567"/>
          <w:tab w:val="left" w:pos="9720"/>
        </w:tabs>
        <w:rPr>
          <w:rFonts w:cs="Arial"/>
          <w:szCs w:val="22"/>
        </w:rPr>
      </w:pPr>
    </w:p>
    <w:p w14:paraId="44DA5F89" w14:textId="77777777" w:rsidR="00C314B5" w:rsidRPr="00DC2404" w:rsidRDefault="00C314B5" w:rsidP="00C314B5">
      <w:pPr>
        <w:keepNext/>
        <w:tabs>
          <w:tab w:val="left" w:pos="567"/>
          <w:tab w:val="left" w:pos="9720"/>
        </w:tabs>
        <w:ind w:left="567"/>
        <w:rPr>
          <w:rFonts w:cs="Arial"/>
          <w:szCs w:val="22"/>
        </w:rPr>
      </w:pPr>
      <w:r w:rsidRPr="00DC2404">
        <w:rPr>
          <w:rFonts w:cs="Arial"/>
          <w:szCs w:val="22"/>
        </w:rPr>
        <w:t>Procédés d’utilisation (des produits)</w:t>
      </w:r>
    </w:p>
    <w:p w14:paraId="088FE270" w14:textId="77777777" w:rsidR="00C314B5" w:rsidRPr="00DC2404" w:rsidRDefault="00C314B5" w:rsidP="00C314B5">
      <w:pPr>
        <w:keepNext/>
        <w:tabs>
          <w:tab w:val="left" w:pos="567"/>
          <w:tab w:val="left" w:pos="9720"/>
        </w:tabs>
        <w:ind w:left="567"/>
        <w:rPr>
          <w:rFonts w:cs="Arial"/>
          <w:szCs w:val="22"/>
        </w:rPr>
      </w:pPr>
      <w:r w:rsidRPr="00DC2404">
        <w:rPr>
          <w:rFonts w:cs="Arial"/>
          <w:szCs w:val="22"/>
        </w:rPr>
        <w:t>Produits (manufacturés)</w:t>
      </w:r>
    </w:p>
    <w:p w14:paraId="12EEAA19" w14:textId="77777777" w:rsidR="00C314B5" w:rsidRPr="00DC2404" w:rsidRDefault="00C314B5" w:rsidP="00C314B5">
      <w:pPr>
        <w:keepNext/>
        <w:tabs>
          <w:tab w:val="left" w:pos="567"/>
          <w:tab w:val="left" w:pos="9720"/>
        </w:tabs>
        <w:ind w:left="567"/>
        <w:rPr>
          <w:rFonts w:cs="Arial"/>
          <w:szCs w:val="22"/>
        </w:rPr>
      </w:pPr>
      <w:r w:rsidRPr="00DC2404">
        <w:rPr>
          <w:rFonts w:cs="Arial"/>
          <w:szCs w:val="22"/>
        </w:rPr>
        <w:t>Procédés de fabrication de produits</w:t>
      </w:r>
    </w:p>
    <w:p w14:paraId="69003887" w14:textId="4FB15738" w:rsidR="00C314B5" w:rsidRPr="00DC2404" w:rsidRDefault="00C314B5" w:rsidP="00C314B5">
      <w:pPr>
        <w:keepNext/>
        <w:tabs>
          <w:tab w:val="left" w:pos="567"/>
          <w:tab w:val="left" w:pos="9720"/>
        </w:tabs>
        <w:ind w:left="567"/>
        <w:rPr>
          <w:rFonts w:cs="Arial"/>
          <w:szCs w:val="22"/>
        </w:rPr>
      </w:pPr>
      <w:r w:rsidRPr="00DC2404">
        <w:rPr>
          <w:rFonts w:cs="Arial"/>
          <w:szCs w:val="22"/>
        </w:rPr>
        <w:t>Appareil</w:t>
      </w:r>
      <w:r w:rsidR="00BD031F">
        <w:rPr>
          <w:rFonts w:cs="Arial"/>
          <w:szCs w:val="22"/>
        </w:rPr>
        <w:t>s</w:t>
      </w:r>
      <w:r w:rsidRPr="00DC2404">
        <w:rPr>
          <w:rFonts w:cs="Arial"/>
          <w:szCs w:val="22"/>
        </w:rPr>
        <w:t xml:space="preserve"> pour fabriquer des produits</w:t>
      </w:r>
    </w:p>
    <w:p w14:paraId="48857CC4" w14:textId="5D4CD288" w:rsidR="00C314B5" w:rsidRPr="00DC2404" w:rsidRDefault="00253854" w:rsidP="00C314B5">
      <w:pPr>
        <w:tabs>
          <w:tab w:val="left" w:pos="567"/>
          <w:tab w:val="left" w:pos="9720"/>
        </w:tabs>
        <w:ind w:left="567"/>
        <w:rPr>
          <w:rFonts w:cs="Arial"/>
          <w:szCs w:val="22"/>
        </w:rPr>
      </w:pPr>
      <w:r>
        <w:rPr>
          <w:rFonts w:cs="Arial"/>
          <w:szCs w:val="22"/>
        </w:rPr>
        <w:t>Matériaux</w:t>
      </w:r>
      <w:r w:rsidRPr="00DC2404">
        <w:rPr>
          <w:rFonts w:cs="Arial"/>
          <w:szCs w:val="22"/>
        </w:rPr>
        <w:t xml:space="preserve"> </w:t>
      </w:r>
      <w:r w:rsidR="00C314B5" w:rsidRPr="00DC2404">
        <w:rPr>
          <w:rFonts w:cs="Arial"/>
          <w:szCs w:val="22"/>
        </w:rPr>
        <w:t>utilisé</w:t>
      </w:r>
      <w:r>
        <w:rPr>
          <w:rFonts w:cs="Arial"/>
          <w:szCs w:val="22"/>
        </w:rPr>
        <w:t>s</w:t>
      </w:r>
      <w:r w:rsidR="00C314B5" w:rsidRPr="00DC2404">
        <w:rPr>
          <w:rFonts w:cs="Arial"/>
          <w:szCs w:val="22"/>
        </w:rPr>
        <w:t xml:space="preserve"> pour fabriquer des produits</w:t>
      </w:r>
    </w:p>
    <w:p w14:paraId="4410505B" w14:textId="77777777" w:rsidR="00C314B5" w:rsidRPr="00DC2404" w:rsidRDefault="00C314B5" w:rsidP="00C314B5">
      <w:pPr>
        <w:tabs>
          <w:tab w:val="left" w:pos="567"/>
          <w:tab w:val="left" w:pos="9720"/>
        </w:tabs>
        <w:rPr>
          <w:rFonts w:cs="Arial"/>
          <w:szCs w:val="22"/>
        </w:rPr>
      </w:pPr>
    </w:p>
    <w:p w14:paraId="40E79524" w14:textId="77777777" w:rsidR="00C314B5" w:rsidRPr="00DC2404" w:rsidRDefault="00C314B5" w:rsidP="00C314B5">
      <w:pPr>
        <w:tabs>
          <w:tab w:val="left" w:pos="567"/>
          <w:tab w:val="left" w:pos="9720"/>
        </w:tabs>
        <w:rPr>
          <w:rFonts w:cs="Arial"/>
          <w:szCs w:val="22"/>
        </w:rPr>
      </w:pPr>
      <w:r w:rsidRPr="00DC2404">
        <w:rPr>
          <w:rFonts w:cs="Arial"/>
          <w:szCs w:val="22"/>
        </w:rPr>
        <w:t>8.</w:t>
      </w:r>
      <w:r w:rsidRPr="00DC2404">
        <w:rPr>
          <w:rFonts w:cs="Arial"/>
          <w:szCs w:val="22"/>
        </w:rPr>
        <w:tab/>
        <w:t>Les groupes très spécialisés, par exemple les entrées correspondant à des types d’applications particulières, doivent être disposés en tête du schéma et ne doivent pas être mélangés à des groupes couvrant des types fonctionnels de matière.</w:t>
      </w:r>
    </w:p>
    <w:p w14:paraId="0F515701" w14:textId="77777777" w:rsidR="00C314B5" w:rsidRPr="00DC2404" w:rsidRDefault="00C314B5" w:rsidP="00C314B5">
      <w:pPr>
        <w:tabs>
          <w:tab w:val="left" w:pos="567"/>
          <w:tab w:val="left" w:pos="9720"/>
        </w:tabs>
        <w:rPr>
          <w:rFonts w:cs="Arial"/>
          <w:szCs w:val="22"/>
        </w:rPr>
      </w:pPr>
    </w:p>
    <w:p w14:paraId="3E837B6F" w14:textId="7D5F5762" w:rsidR="00C314B5" w:rsidRPr="00DC2404" w:rsidRDefault="00C314B5" w:rsidP="00C314B5">
      <w:pPr>
        <w:tabs>
          <w:tab w:val="left" w:pos="567"/>
          <w:tab w:val="left" w:pos="9720"/>
        </w:tabs>
        <w:rPr>
          <w:rFonts w:cs="Arial"/>
          <w:szCs w:val="22"/>
        </w:rPr>
      </w:pPr>
      <w:r w:rsidRPr="00DC2404">
        <w:rPr>
          <w:rFonts w:cs="Arial"/>
          <w:szCs w:val="22"/>
        </w:rPr>
        <w:t>9.</w:t>
      </w:r>
      <w:r w:rsidRPr="00DC2404">
        <w:rPr>
          <w:rFonts w:cs="Arial"/>
          <w:szCs w:val="22"/>
        </w:rPr>
        <w:tab/>
        <w:t>Les groupes couvrant des systèmes complexes, tels que des combinaisons comportant plusieurs sous</w:t>
      </w:r>
      <w:r w:rsidR="00A82517" w:rsidRPr="00DC2404">
        <w:rPr>
          <w:rFonts w:cs="Arial"/>
          <w:szCs w:val="22"/>
        </w:rPr>
        <w:noBreakHyphen/>
      </w:r>
      <w:r w:rsidRPr="00DC2404">
        <w:rPr>
          <w:rFonts w:cs="Arial"/>
          <w:szCs w:val="22"/>
        </w:rPr>
        <w:t>systèmes, doivent être placés en tête du schéma.</w:t>
      </w:r>
    </w:p>
    <w:p w14:paraId="55232265" w14:textId="77777777" w:rsidR="00C314B5" w:rsidRPr="00DC2404" w:rsidRDefault="00C314B5" w:rsidP="00C314B5">
      <w:pPr>
        <w:tabs>
          <w:tab w:val="left" w:pos="567"/>
          <w:tab w:val="left" w:pos="9720"/>
        </w:tabs>
        <w:rPr>
          <w:rFonts w:cs="Arial"/>
          <w:szCs w:val="22"/>
        </w:rPr>
      </w:pPr>
    </w:p>
    <w:p w14:paraId="3FEB6B10" w14:textId="77777777" w:rsidR="00C314B5" w:rsidRPr="00DC2404" w:rsidRDefault="00C314B5" w:rsidP="00C314B5">
      <w:pPr>
        <w:tabs>
          <w:tab w:val="left" w:pos="567"/>
          <w:tab w:val="left" w:pos="9720"/>
        </w:tabs>
        <w:rPr>
          <w:rFonts w:cs="Arial"/>
          <w:szCs w:val="22"/>
        </w:rPr>
      </w:pPr>
      <w:r w:rsidRPr="00DC2404">
        <w:rPr>
          <w:rFonts w:cs="Arial"/>
          <w:szCs w:val="22"/>
        </w:rPr>
        <w:t>10.</w:t>
      </w:r>
      <w:r w:rsidRPr="00DC2404">
        <w:rPr>
          <w:rFonts w:cs="Arial"/>
          <w:szCs w:val="22"/>
        </w:rPr>
        <w:tab/>
        <w:t>Les groupes couvrant différents aspects d’un même type de matière doivent être rassemblés, par exemple les aspects de commande, les aspects électriques, les aspects chimiques, les aspects matériels, les aspects mécaniques, les aspects de sécurité et les aspects de propriété.</w:t>
      </w:r>
    </w:p>
    <w:p w14:paraId="45770DA5" w14:textId="77777777" w:rsidR="00C314B5" w:rsidRPr="00DC2404" w:rsidRDefault="00C314B5" w:rsidP="00C314B5">
      <w:pPr>
        <w:tabs>
          <w:tab w:val="left" w:pos="567"/>
          <w:tab w:val="left" w:pos="9720"/>
        </w:tabs>
        <w:rPr>
          <w:rFonts w:cs="Arial"/>
          <w:szCs w:val="22"/>
        </w:rPr>
      </w:pPr>
    </w:p>
    <w:p w14:paraId="03533BB3" w14:textId="4ACC43DC" w:rsidR="00C314B5" w:rsidRPr="00DC2404" w:rsidRDefault="00C314B5" w:rsidP="00C314B5">
      <w:pPr>
        <w:tabs>
          <w:tab w:val="left" w:pos="567"/>
          <w:tab w:val="left" w:pos="9720"/>
        </w:tabs>
        <w:rPr>
          <w:rFonts w:cs="Arial"/>
          <w:szCs w:val="22"/>
        </w:rPr>
      </w:pPr>
      <w:r w:rsidRPr="00DC2404">
        <w:rPr>
          <w:rFonts w:cs="Arial"/>
          <w:szCs w:val="22"/>
        </w:rPr>
        <w:t>11.</w:t>
      </w:r>
      <w:r w:rsidRPr="00DC2404">
        <w:rPr>
          <w:rFonts w:cs="Arial"/>
          <w:szCs w:val="22"/>
        </w:rPr>
        <w:tab/>
        <w:t>Les groupes couvrant des détails qui s’appliquent uniquement à un type particulier de matière doivent être rassemblés avec d’autres groupes couvrant ce type de matière, par exemple en tant que sous</w:t>
      </w:r>
      <w:r w:rsidR="00A82517" w:rsidRPr="00DC2404">
        <w:rPr>
          <w:rFonts w:cs="Arial"/>
          <w:szCs w:val="22"/>
        </w:rPr>
        <w:noBreakHyphen/>
      </w:r>
      <w:r w:rsidRPr="00DC2404">
        <w:rPr>
          <w:rFonts w:cs="Arial"/>
          <w:szCs w:val="22"/>
        </w:rPr>
        <w:t>groupes.</w:t>
      </w:r>
    </w:p>
    <w:p w14:paraId="2B2603D1" w14:textId="77777777" w:rsidR="00C314B5" w:rsidRPr="00DC2404" w:rsidRDefault="00C314B5" w:rsidP="00C314B5">
      <w:pPr>
        <w:tabs>
          <w:tab w:val="left" w:pos="567"/>
          <w:tab w:val="left" w:pos="9720"/>
        </w:tabs>
        <w:rPr>
          <w:rFonts w:cs="Arial"/>
          <w:szCs w:val="22"/>
        </w:rPr>
      </w:pPr>
    </w:p>
    <w:p w14:paraId="6C6D2ED5" w14:textId="77777777" w:rsidR="00C314B5" w:rsidRPr="00DC2404" w:rsidRDefault="00C314B5" w:rsidP="00C314B5">
      <w:pPr>
        <w:tabs>
          <w:tab w:val="left" w:pos="567"/>
          <w:tab w:val="left" w:pos="9720"/>
        </w:tabs>
        <w:rPr>
          <w:rFonts w:cs="Arial"/>
          <w:szCs w:val="22"/>
        </w:rPr>
      </w:pPr>
      <w:r w:rsidRPr="00DC2404">
        <w:rPr>
          <w:rFonts w:cs="Arial"/>
          <w:szCs w:val="22"/>
        </w:rPr>
        <w:t>12.</w:t>
      </w:r>
      <w:r w:rsidRPr="00DC2404">
        <w:rPr>
          <w:rFonts w:cs="Arial"/>
          <w:szCs w:val="22"/>
        </w:rPr>
        <w:tab/>
        <w:t>Les groupes couvrant des détails ayant une application plus générale doivent être placés vers la fin du schéma.</w:t>
      </w:r>
    </w:p>
    <w:p w14:paraId="33AAA448" w14:textId="77777777" w:rsidR="00C314B5" w:rsidRPr="00DC2404" w:rsidRDefault="00C314B5" w:rsidP="00C314B5">
      <w:pPr>
        <w:tabs>
          <w:tab w:val="left" w:pos="567"/>
          <w:tab w:val="left" w:pos="9720"/>
        </w:tabs>
        <w:rPr>
          <w:rFonts w:cs="Arial"/>
          <w:szCs w:val="22"/>
        </w:rPr>
      </w:pPr>
    </w:p>
    <w:p w14:paraId="346D1E39" w14:textId="4A98CA70" w:rsidR="00C314B5" w:rsidRPr="00DC2404" w:rsidRDefault="00C314B5" w:rsidP="00C314B5">
      <w:pPr>
        <w:tabs>
          <w:tab w:val="left" w:pos="567"/>
          <w:tab w:val="left" w:pos="9720"/>
        </w:tabs>
        <w:rPr>
          <w:rFonts w:cs="Arial"/>
          <w:szCs w:val="22"/>
        </w:rPr>
      </w:pPr>
      <w:r w:rsidRPr="00DC2404">
        <w:rPr>
          <w:rFonts w:cs="Arial"/>
          <w:szCs w:val="22"/>
        </w:rPr>
        <w:t>13.</w:t>
      </w:r>
      <w:r w:rsidRPr="00DC2404">
        <w:rPr>
          <w:rFonts w:cs="Arial"/>
          <w:szCs w:val="22"/>
        </w:rPr>
        <w:tab/>
        <w:t>Les groupes qui ont la priorité doivent être placés au</w:t>
      </w:r>
      <w:r w:rsidR="00A82517" w:rsidRPr="00DC2404">
        <w:rPr>
          <w:rFonts w:cs="Arial"/>
          <w:szCs w:val="22"/>
        </w:rPr>
        <w:noBreakHyphen/>
      </w:r>
      <w:r w:rsidRPr="00DC2404">
        <w:rPr>
          <w:rFonts w:cs="Arial"/>
          <w:szCs w:val="22"/>
        </w:rPr>
        <w:t>dessus des groupes par rapport auxquels ils sont prioritaires.</w:t>
      </w:r>
    </w:p>
    <w:p w14:paraId="592D2FCC" w14:textId="77777777" w:rsidR="00C314B5" w:rsidRPr="00DC2404" w:rsidRDefault="00C314B5" w:rsidP="00C314B5">
      <w:pPr>
        <w:rPr>
          <w:rFonts w:cs="Arial"/>
          <w:szCs w:val="22"/>
        </w:rPr>
      </w:pPr>
    </w:p>
    <w:p w14:paraId="358F7CB4" w14:textId="77777777" w:rsidR="00C314B5" w:rsidRPr="00DC2404" w:rsidRDefault="00C314B5" w:rsidP="00C314B5">
      <w:pPr>
        <w:keepNext/>
        <w:rPr>
          <w:rFonts w:cs="Arial"/>
          <w:szCs w:val="22"/>
        </w:rPr>
      </w:pPr>
    </w:p>
    <w:p w14:paraId="5CAFC5D4" w14:textId="77777777" w:rsidR="00C314B5" w:rsidRPr="00DC2404" w:rsidRDefault="00C314B5" w:rsidP="00C314B5">
      <w:pPr>
        <w:keepNext/>
        <w:rPr>
          <w:rFonts w:cs="Arial"/>
          <w:szCs w:val="22"/>
        </w:rPr>
      </w:pPr>
    </w:p>
    <w:p w14:paraId="5E4537F2" w14:textId="5A321134" w:rsidR="00C314B5" w:rsidRPr="00DC2404" w:rsidRDefault="00C314B5" w:rsidP="00C314B5">
      <w:pPr>
        <w:pStyle w:val="Endofdocument"/>
        <w:rPr>
          <w:rFonts w:cs="Arial"/>
          <w:szCs w:val="22"/>
        </w:rPr>
      </w:pPr>
      <w:r w:rsidRPr="00DC2404">
        <w:rPr>
          <w:rFonts w:cs="Arial"/>
          <w:szCs w:val="22"/>
        </w:rPr>
        <w:t>[L’appendice</w:t>
      </w:r>
      <w:r w:rsidR="00166806" w:rsidRPr="00DC2404">
        <w:rPr>
          <w:rFonts w:cs="Arial"/>
          <w:szCs w:val="22"/>
        </w:rPr>
        <w:t> </w:t>
      </w:r>
      <w:r w:rsidRPr="00DC2404">
        <w:rPr>
          <w:rFonts w:cs="Arial"/>
          <w:szCs w:val="22"/>
        </w:rPr>
        <w:t>III suit]</w:t>
      </w:r>
    </w:p>
    <w:p w14:paraId="20802844" w14:textId="77777777" w:rsidR="00C314B5" w:rsidRPr="00DC2404" w:rsidRDefault="00C314B5" w:rsidP="00C314B5">
      <w:pPr>
        <w:rPr>
          <w:rFonts w:cs="Arial"/>
          <w:szCs w:val="22"/>
        </w:rPr>
      </w:pPr>
    </w:p>
    <w:p w14:paraId="6F957B03" w14:textId="77777777" w:rsidR="00C314B5" w:rsidRPr="00DC2404" w:rsidRDefault="00C314B5" w:rsidP="00C314B5">
      <w:pPr>
        <w:rPr>
          <w:rFonts w:cs="Arial"/>
          <w:szCs w:val="22"/>
        </w:rPr>
        <w:sectPr w:rsidR="00C314B5" w:rsidRPr="00DC2404" w:rsidSect="002E5DDE">
          <w:headerReference w:type="even" r:id="rId21"/>
          <w:headerReference w:type="default" r:id="rId22"/>
          <w:footerReference w:type="even" r:id="rId23"/>
          <w:footerReference w:type="default" r:id="rId24"/>
          <w:headerReference w:type="first" r:id="rId25"/>
          <w:footerReference w:type="first" r:id="rId26"/>
          <w:pgSz w:w="11907" w:h="16840" w:code="9"/>
          <w:pgMar w:top="510" w:right="1134" w:bottom="1418" w:left="1418" w:header="510" w:footer="1021" w:gutter="0"/>
          <w:cols w:space="720"/>
          <w:titlePg/>
        </w:sectPr>
      </w:pPr>
    </w:p>
    <w:p w14:paraId="549D18C6" w14:textId="4CAB8DF6" w:rsidR="00C314B5" w:rsidRPr="00DC2404" w:rsidRDefault="00C314B5" w:rsidP="00C314B5">
      <w:pPr>
        <w:pStyle w:val="Heading1"/>
        <w:jc w:val="right"/>
        <w:rPr>
          <w:rFonts w:cs="Arial"/>
        </w:rPr>
      </w:pPr>
      <w:r w:rsidRPr="00DC2404">
        <w:rPr>
          <w:rFonts w:cs="Arial"/>
        </w:rPr>
        <w:lastRenderedPageBreak/>
        <w:t>APPENDICE</w:t>
      </w:r>
      <w:r w:rsidR="00166806" w:rsidRPr="00DC2404">
        <w:rPr>
          <w:rFonts w:cs="Arial"/>
        </w:rPr>
        <w:t> </w:t>
      </w:r>
      <w:r w:rsidRPr="00DC2404">
        <w:rPr>
          <w:rFonts w:cs="Arial"/>
        </w:rPr>
        <w:t>III</w:t>
      </w:r>
    </w:p>
    <w:p w14:paraId="29CC5958" w14:textId="77777777" w:rsidR="00C314B5" w:rsidRPr="00DC2404" w:rsidRDefault="00C314B5" w:rsidP="00C314B5">
      <w:pPr>
        <w:pStyle w:val="Header"/>
        <w:jc w:val="center"/>
        <w:rPr>
          <w:rFonts w:cs="Arial"/>
          <w:szCs w:val="22"/>
        </w:rPr>
      </w:pPr>
    </w:p>
    <w:p w14:paraId="1F8C50A6" w14:textId="77777777" w:rsidR="00C314B5" w:rsidRPr="00DC2404" w:rsidRDefault="00C314B5" w:rsidP="00C314B5">
      <w:pPr>
        <w:pStyle w:val="Header"/>
        <w:jc w:val="center"/>
        <w:rPr>
          <w:rFonts w:cs="Arial"/>
        </w:rPr>
      </w:pPr>
    </w:p>
    <w:p w14:paraId="1A7EA312" w14:textId="6A836A20" w:rsidR="00C314B5" w:rsidRPr="00DC2404" w:rsidRDefault="008F3168" w:rsidP="00166806">
      <w:pPr>
        <w:pStyle w:val="Heading1"/>
        <w:rPr>
          <w:rFonts w:cs="Arial"/>
          <w:szCs w:val="22"/>
        </w:rPr>
      </w:pPr>
      <w:r w:rsidRPr="00C36393">
        <w:rPr>
          <w:rFonts w:cs="Arial"/>
          <w:szCs w:val="22"/>
        </w:rPr>
        <w:t>Liste des vérifications à effectuer lors de la révision de la CIB</w:t>
      </w:r>
    </w:p>
    <w:p w14:paraId="07429753" w14:textId="1094D897" w:rsidR="00C314B5" w:rsidRPr="00DC2404" w:rsidRDefault="00C314B5" w:rsidP="00C314B5">
      <w:pPr>
        <w:keepNext/>
        <w:rPr>
          <w:rFonts w:cs="Arial"/>
          <w:szCs w:val="22"/>
        </w:rPr>
      </w:pPr>
    </w:p>
    <w:p w14:paraId="3945CB6F" w14:textId="77777777" w:rsidR="00166806" w:rsidRPr="00DC2404" w:rsidRDefault="00166806" w:rsidP="00C314B5">
      <w:pPr>
        <w:keepNext/>
        <w:rPr>
          <w:rFonts w:cs="Arial"/>
          <w:szCs w:val="22"/>
        </w:rPr>
      </w:pPr>
    </w:p>
    <w:p w14:paraId="20B3FDF5" w14:textId="77777777" w:rsidR="00C314B5" w:rsidRPr="00DC2404" w:rsidRDefault="00C314B5" w:rsidP="00C314B5">
      <w:pPr>
        <w:rPr>
          <w:rFonts w:cs="Arial"/>
          <w:szCs w:val="22"/>
        </w:rPr>
      </w:pPr>
      <w:r w:rsidRPr="00DC2404">
        <w:rPr>
          <w:rFonts w:cs="Arial"/>
          <w:szCs w:val="22"/>
        </w:rPr>
        <w:t>1.</w:t>
      </w:r>
      <w:r w:rsidRPr="00DC2404">
        <w:rPr>
          <w:rFonts w:cs="Arial"/>
          <w:szCs w:val="22"/>
        </w:rPr>
        <w:tab/>
        <w:t>Cette liste ne se veut pas exhaustive mais vise à servir de guide concernant divers éléments à prendre en considération.</w:t>
      </w:r>
    </w:p>
    <w:p w14:paraId="34225953" w14:textId="77777777" w:rsidR="00C314B5" w:rsidRPr="00DC2404" w:rsidRDefault="00C314B5" w:rsidP="00C314B5">
      <w:pPr>
        <w:rPr>
          <w:rFonts w:cs="Arial"/>
          <w:szCs w:val="22"/>
        </w:rPr>
      </w:pPr>
    </w:p>
    <w:p w14:paraId="24C99D45" w14:textId="77777777" w:rsidR="00C314B5" w:rsidRPr="00DC2404" w:rsidRDefault="00C314B5" w:rsidP="00C314B5">
      <w:pPr>
        <w:rPr>
          <w:rFonts w:cs="Arial"/>
          <w:szCs w:val="22"/>
        </w:rPr>
      </w:pPr>
      <w:r w:rsidRPr="00DC2404">
        <w:rPr>
          <w:rFonts w:cs="Arial"/>
          <w:szCs w:val="22"/>
        </w:rPr>
        <w:t>2.</w:t>
      </w:r>
      <w:r w:rsidRPr="00DC2404">
        <w:rPr>
          <w:rFonts w:cs="Arial"/>
          <w:szCs w:val="22"/>
        </w:rPr>
        <w:tab/>
        <w:t>Il convient également de garder à l’esprit que les divers éléments énumérés dans cette liste ne peuvent être traités indépendamment mais sont au contraire très interdépendants.</w:t>
      </w:r>
    </w:p>
    <w:p w14:paraId="65A32AEB" w14:textId="77777777" w:rsidR="00C314B5" w:rsidRPr="00DC2404" w:rsidRDefault="00C314B5" w:rsidP="00C314B5">
      <w:pPr>
        <w:rPr>
          <w:rFonts w:cs="Arial"/>
          <w:szCs w:val="22"/>
        </w:rPr>
      </w:pPr>
    </w:p>
    <w:p w14:paraId="3FB264D2" w14:textId="77777777" w:rsidR="00C314B5" w:rsidRPr="00DC2404" w:rsidRDefault="00C314B5" w:rsidP="00C314B5">
      <w:pPr>
        <w:rPr>
          <w:rFonts w:cs="Arial"/>
          <w:szCs w:val="22"/>
        </w:rPr>
      </w:pPr>
    </w:p>
    <w:p w14:paraId="39D291E6" w14:textId="7FE37DC7" w:rsidR="00C314B5" w:rsidRPr="00DC2404" w:rsidRDefault="00C314B5" w:rsidP="00C314B5">
      <w:pPr>
        <w:pStyle w:val="Heading1"/>
        <w:rPr>
          <w:rFonts w:cs="Arial"/>
          <w:szCs w:val="22"/>
        </w:rPr>
      </w:pPr>
      <w:r w:rsidRPr="00DC2404">
        <w:rPr>
          <w:rFonts w:cs="Arial"/>
          <w:szCs w:val="22"/>
        </w:rPr>
        <w:t>Aspects g</w:t>
      </w:r>
      <w:r w:rsidR="0032285F" w:rsidRPr="00DC2404">
        <w:rPr>
          <w:rFonts w:cs="Arial"/>
          <w:szCs w:val="22"/>
        </w:rPr>
        <w:t>é</w:t>
      </w:r>
      <w:r w:rsidRPr="00DC2404">
        <w:rPr>
          <w:rFonts w:cs="Arial"/>
          <w:szCs w:val="22"/>
        </w:rPr>
        <w:t>n</w:t>
      </w:r>
      <w:r w:rsidR="0032285F" w:rsidRPr="00DC2404">
        <w:rPr>
          <w:rFonts w:cs="Arial"/>
          <w:szCs w:val="22"/>
        </w:rPr>
        <w:t>é</w:t>
      </w:r>
      <w:r w:rsidRPr="00DC2404">
        <w:rPr>
          <w:rFonts w:cs="Arial"/>
          <w:szCs w:val="22"/>
        </w:rPr>
        <w:t>raux</w:t>
      </w:r>
    </w:p>
    <w:p w14:paraId="5E33F494" w14:textId="77777777" w:rsidR="00C314B5" w:rsidRPr="00DC2404" w:rsidRDefault="00C314B5" w:rsidP="00C314B5">
      <w:pPr>
        <w:keepNext/>
        <w:rPr>
          <w:rFonts w:cs="Arial"/>
          <w:szCs w:val="22"/>
        </w:rPr>
      </w:pPr>
    </w:p>
    <w:p w14:paraId="0A3AAB4F" w14:textId="6FF152F0" w:rsidR="00C314B5" w:rsidRPr="00DC2404" w:rsidRDefault="00C314B5" w:rsidP="00C314B5">
      <w:pPr>
        <w:rPr>
          <w:rFonts w:cs="Arial"/>
          <w:szCs w:val="22"/>
        </w:rPr>
      </w:pPr>
      <w:r w:rsidRPr="00DC2404">
        <w:rPr>
          <w:rFonts w:cs="Arial"/>
          <w:szCs w:val="22"/>
        </w:rPr>
        <w:t>3.</w:t>
      </w:r>
      <w:r w:rsidRPr="00DC2404">
        <w:rPr>
          <w:rFonts w:cs="Arial"/>
          <w:szCs w:val="22"/>
        </w:rPr>
        <w:tab/>
        <w:t>Tous les libellés doivent être vérifiés en ce qui concerne la clarté, les ambiguïtés éventuelles, l’utilisation uniforme des termes ou expressions et la concordance entre les versions anglaise et française de la CIB.  En outre, il y a lieu de tenir compte des</w:t>
      </w:r>
      <w:r w:rsidR="00FF045D" w:rsidRPr="00DC2404">
        <w:rPr>
          <w:rFonts w:cs="Arial"/>
          <w:szCs w:val="22"/>
        </w:rPr>
        <w:t> </w:t>
      </w:r>
      <w:r w:rsidRPr="00DC2404">
        <w:rPr>
          <w:rFonts w:cs="Arial"/>
          <w:szCs w:val="22"/>
        </w:rPr>
        <w:t>chapitres VI</w:t>
      </w:r>
      <w:r w:rsidR="00FF045D" w:rsidRPr="00DC2404">
        <w:rPr>
          <w:rFonts w:cs="Arial"/>
          <w:szCs w:val="22"/>
        </w:rPr>
        <w:t> </w:t>
      </w:r>
      <w:r w:rsidRPr="00DC2404">
        <w:rPr>
          <w:rFonts w:cs="Arial"/>
          <w:szCs w:val="22"/>
        </w:rPr>
        <w:t>et XVI du guide.</w:t>
      </w:r>
    </w:p>
    <w:p w14:paraId="07CAAB80" w14:textId="77777777" w:rsidR="00C314B5" w:rsidRPr="00DC2404" w:rsidRDefault="00C314B5" w:rsidP="00C314B5">
      <w:pPr>
        <w:rPr>
          <w:rFonts w:cs="Arial"/>
          <w:szCs w:val="22"/>
        </w:rPr>
      </w:pPr>
    </w:p>
    <w:p w14:paraId="05221104" w14:textId="77777777" w:rsidR="00C314B5" w:rsidRPr="00DC2404" w:rsidRDefault="00C314B5" w:rsidP="00C314B5">
      <w:pPr>
        <w:rPr>
          <w:rFonts w:cs="Arial"/>
          <w:szCs w:val="22"/>
        </w:rPr>
      </w:pPr>
      <w:r w:rsidRPr="00DC2404">
        <w:rPr>
          <w:rFonts w:cs="Arial"/>
          <w:szCs w:val="22"/>
        </w:rPr>
        <w:t>4.</w:t>
      </w:r>
      <w:r w:rsidRPr="00DC2404">
        <w:rPr>
          <w:rFonts w:cs="Arial"/>
          <w:szCs w:val="22"/>
        </w:rPr>
        <w:tab/>
        <w:t>Un contrôle doit être effectué pour déterminer si tous les renvois et les notes sont exacts et s’il y a uniformité avec les autres renvois et notes utilisés à des fins similaires.  L’emplacement de tous les renvois dans les schémas et les Définitions doit être vérifié.</w:t>
      </w:r>
    </w:p>
    <w:p w14:paraId="06F36CD2" w14:textId="77777777" w:rsidR="00C314B5" w:rsidRPr="00DC2404" w:rsidRDefault="00C314B5" w:rsidP="00C314B5">
      <w:pPr>
        <w:rPr>
          <w:rFonts w:cs="Arial"/>
          <w:szCs w:val="22"/>
        </w:rPr>
      </w:pPr>
    </w:p>
    <w:p w14:paraId="43A267C4" w14:textId="77777777" w:rsidR="00C314B5" w:rsidRPr="00DC2404" w:rsidRDefault="00C314B5" w:rsidP="00C314B5">
      <w:pPr>
        <w:rPr>
          <w:rFonts w:cs="Arial"/>
          <w:szCs w:val="22"/>
        </w:rPr>
      </w:pPr>
      <w:r w:rsidRPr="00DC2404">
        <w:rPr>
          <w:rFonts w:cs="Arial"/>
          <w:szCs w:val="22"/>
        </w:rPr>
        <w:t>5.</w:t>
      </w:r>
      <w:r w:rsidRPr="00DC2404">
        <w:rPr>
          <w:rFonts w:cs="Arial"/>
          <w:szCs w:val="22"/>
        </w:rPr>
        <w:tab/>
        <w:t>Il y a lieu également de s’assurer que les titres, les notes de renvoi et les Définitions fixent correctement les limites nécessaires avec d’autres entrées de la classification.  Il faut porter une attention particulière aux limites entre les entrées axées sur l’application et les entrées axées sur la fonction.</w:t>
      </w:r>
    </w:p>
    <w:p w14:paraId="48739BE0" w14:textId="77777777" w:rsidR="00C314B5" w:rsidRPr="00DC2404" w:rsidRDefault="00C314B5" w:rsidP="00C314B5">
      <w:pPr>
        <w:rPr>
          <w:rFonts w:cs="Arial"/>
          <w:szCs w:val="22"/>
        </w:rPr>
      </w:pPr>
    </w:p>
    <w:p w14:paraId="162FB9C4" w14:textId="4F126237" w:rsidR="00C314B5" w:rsidRPr="00DC2404" w:rsidRDefault="00C314B5" w:rsidP="00C314B5">
      <w:pPr>
        <w:rPr>
          <w:rFonts w:cs="Arial"/>
          <w:szCs w:val="22"/>
        </w:rPr>
      </w:pPr>
      <w:r w:rsidRPr="00DC2404">
        <w:rPr>
          <w:rFonts w:cs="Arial"/>
          <w:szCs w:val="22"/>
        </w:rPr>
        <w:t>6.</w:t>
      </w:r>
      <w:r w:rsidRPr="00DC2404">
        <w:rPr>
          <w:rFonts w:cs="Arial"/>
          <w:szCs w:val="22"/>
        </w:rPr>
        <w:tab/>
        <w:t>Il faut aussi vérifier que toutes les catégories pertinentes d’invention (par exemple, les produits, les procédés ou les appareils) sont clairement prévues.</w:t>
      </w:r>
    </w:p>
    <w:p w14:paraId="3FF6626E" w14:textId="77777777" w:rsidR="00C314B5" w:rsidRPr="00DC2404" w:rsidRDefault="00C314B5" w:rsidP="00C314B5">
      <w:pPr>
        <w:rPr>
          <w:rFonts w:cs="Arial"/>
          <w:szCs w:val="22"/>
        </w:rPr>
      </w:pPr>
    </w:p>
    <w:p w14:paraId="6A2AE1B6" w14:textId="77777777" w:rsidR="00C314B5" w:rsidRPr="00DC2404" w:rsidRDefault="00C314B5" w:rsidP="00C314B5">
      <w:pPr>
        <w:rPr>
          <w:rFonts w:cs="Arial"/>
          <w:szCs w:val="22"/>
        </w:rPr>
      </w:pPr>
      <w:r w:rsidRPr="00DC2404">
        <w:rPr>
          <w:rFonts w:cs="Arial"/>
          <w:szCs w:val="22"/>
        </w:rPr>
        <w:t>7.</w:t>
      </w:r>
      <w:r w:rsidRPr="00DC2404">
        <w:rPr>
          <w:rFonts w:cs="Arial"/>
          <w:szCs w:val="22"/>
        </w:rPr>
        <w:tab/>
        <w:t>Lorsqu’une règle générale de classement (par exemple, la règle de la première place) est introduite, il y a lieu de procéder à un classement test de véritables documents pour s’assurer que ladite règle permet bien d’obtenir la répartition désirée de la matière concernée.</w:t>
      </w:r>
    </w:p>
    <w:p w14:paraId="0A21F576" w14:textId="77777777" w:rsidR="00C314B5" w:rsidRPr="00DC2404" w:rsidRDefault="00C314B5" w:rsidP="00C314B5">
      <w:pPr>
        <w:pStyle w:val="List2H"/>
        <w:keepLines w:val="0"/>
        <w:spacing w:after="0"/>
        <w:ind w:left="0" w:firstLine="0"/>
        <w:rPr>
          <w:rFonts w:cs="Arial"/>
          <w:sz w:val="22"/>
          <w:szCs w:val="22"/>
        </w:rPr>
      </w:pPr>
    </w:p>
    <w:p w14:paraId="53D26A63" w14:textId="77777777" w:rsidR="00C314B5" w:rsidRPr="00DC2404" w:rsidRDefault="00C314B5" w:rsidP="00C314B5">
      <w:pPr>
        <w:pStyle w:val="List2H"/>
        <w:keepLines w:val="0"/>
        <w:spacing w:after="0"/>
        <w:ind w:left="0" w:firstLine="0"/>
        <w:rPr>
          <w:rFonts w:cs="Arial"/>
          <w:sz w:val="22"/>
          <w:szCs w:val="22"/>
        </w:rPr>
      </w:pPr>
    </w:p>
    <w:p w14:paraId="4A482C7C" w14:textId="6C3CD1DA" w:rsidR="00C314B5" w:rsidRPr="00DC2404" w:rsidRDefault="008373E9" w:rsidP="00C314B5">
      <w:pPr>
        <w:pStyle w:val="Heading1"/>
        <w:rPr>
          <w:rFonts w:cs="Arial"/>
          <w:szCs w:val="22"/>
        </w:rPr>
      </w:pPr>
      <w:r w:rsidRPr="00DC2404">
        <w:rPr>
          <w:rFonts w:cs="Arial"/>
          <w:szCs w:val="22"/>
        </w:rPr>
        <w:t>Types de ré</w:t>
      </w:r>
      <w:r w:rsidR="00C314B5" w:rsidRPr="00DC2404">
        <w:rPr>
          <w:rFonts w:cs="Arial"/>
          <w:szCs w:val="22"/>
        </w:rPr>
        <w:t>vision</w:t>
      </w:r>
    </w:p>
    <w:p w14:paraId="4DDF66B0" w14:textId="77777777" w:rsidR="00C314B5" w:rsidRPr="00DC2404" w:rsidRDefault="00C314B5" w:rsidP="00C314B5">
      <w:pPr>
        <w:keepNext/>
        <w:rPr>
          <w:rFonts w:cs="Arial"/>
          <w:szCs w:val="22"/>
        </w:rPr>
      </w:pPr>
    </w:p>
    <w:p w14:paraId="0E735F62" w14:textId="1D0F1C5B" w:rsidR="00C314B5" w:rsidRPr="00DC2404" w:rsidRDefault="00C314B5" w:rsidP="00C314B5">
      <w:pPr>
        <w:pStyle w:val="Heading3"/>
        <w:rPr>
          <w:rFonts w:cs="Arial"/>
        </w:rPr>
      </w:pPr>
      <w:r w:rsidRPr="00DC2404">
        <w:rPr>
          <w:rFonts w:cs="Arial"/>
        </w:rPr>
        <w:t>Révision des sous</w:t>
      </w:r>
      <w:r w:rsidR="005864C3">
        <w:rPr>
          <w:rFonts w:cs="Arial"/>
        </w:rPr>
        <w:noBreakHyphen/>
      </w:r>
      <w:r w:rsidRPr="00DC2404">
        <w:rPr>
          <w:rFonts w:cs="Arial"/>
        </w:rPr>
        <w:t>classes</w:t>
      </w:r>
    </w:p>
    <w:p w14:paraId="7B1EE639" w14:textId="77777777" w:rsidR="00C314B5" w:rsidRPr="00DC2404" w:rsidRDefault="00C314B5" w:rsidP="00C314B5">
      <w:pPr>
        <w:pStyle w:val="List1"/>
        <w:keepNext/>
        <w:keepLines w:val="0"/>
        <w:spacing w:after="0"/>
        <w:ind w:left="0"/>
        <w:rPr>
          <w:rFonts w:cs="Arial"/>
          <w:sz w:val="22"/>
          <w:szCs w:val="22"/>
        </w:rPr>
      </w:pPr>
    </w:p>
    <w:p w14:paraId="6B731EAD" w14:textId="77777777" w:rsidR="00C314B5" w:rsidRPr="00DC2404" w:rsidRDefault="00C314B5" w:rsidP="00C314B5">
      <w:pPr>
        <w:rPr>
          <w:rFonts w:cs="Arial"/>
          <w:szCs w:val="22"/>
        </w:rPr>
      </w:pPr>
      <w:r w:rsidRPr="00DC2404">
        <w:rPr>
          <w:rFonts w:cs="Arial"/>
          <w:szCs w:val="22"/>
        </w:rPr>
        <w:t>8.</w:t>
      </w:r>
      <w:r w:rsidRPr="00DC2404">
        <w:rPr>
          <w:rFonts w:cs="Arial"/>
          <w:szCs w:val="22"/>
        </w:rPr>
        <w:tab/>
        <w:t>Il faut s’intéresser aux questions suivantes :</w:t>
      </w:r>
    </w:p>
    <w:p w14:paraId="3A6CCA5C" w14:textId="77777777" w:rsidR="00C314B5" w:rsidRPr="00DC2404" w:rsidRDefault="00C314B5" w:rsidP="00C314B5">
      <w:pPr>
        <w:ind w:left="567" w:hanging="567"/>
        <w:rPr>
          <w:rFonts w:cs="Arial"/>
          <w:szCs w:val="22"/>
        </w:rPr>
      </w:pPr>
    </w:p>
    <w:p w14:paraId="7A9BFA78" w14:textId="670FEC3C" w:rsidR="00C314B5" w:rsidRPr="00DC2404" w:rsidRDefault="00C314B5" w:rsidP="00C314B5">
      <w:pPr>
        <w:ind w:left="567"/>
        <w:rPr>
          <w:rFonts w:cs="Arial"/>
          <w:szCs w:val="22"/>
        </w:rPr>
      </w:pPr>
      <w:r w:rsidRPr="00DC2404">
        <w:rPr>
          <w:rFonts w:cs="Arial"/>
          <w:szCs w:val="22"/>
        </w:rPr>
        <w:t>a)</w:t>
      </w:r>
      <w:r w:rsidRPr="00DC2404">
        <w:rPr>
          <w:rFonts w:cs="Arial"/>
          <w:szCs w:val="22"/>
        </w:rPr>
        <w:tab/>
        <w:t xml:space="preserve">La </w:t>
      </w:r>
      <w:r w:rsidR="003A0866" w:rsidRPr="00DC2404">
        <w:rPr>
          <w:rFonts w:cs="Arial"/>
          <w:szCs w:val="22"/>
        </w:rPr>
        <w:t>portée</w:t>
      </w:r>
      <w:r w:rsidRPr="00DC2404">
        <w:rPr>
          <w:rFonts w:cs="Arial"/>
          <w:szCs w:val="22"/>
        </w:rPr>
        <w:t xml:space="preserve"> de la sous</w:t>
      </w:r>
      <w:r w:rsidR="00A82517" w:rsidRPr="00DC2404">
        <w:rPr>
          <w:rFonts w:cs="Arial"/>
          <w:szCs w:val="22"/>
        </w:rPr>
        <w:noBreakHyphen/>
      </w:r>
      <w:r w:rsidRPr="00DC2404">
        <w:rPr>
          <w:rFonts w:cs="Arial"/>
          <w:szCs w:val="22"/>
        </w:rPr>
        <w:t>classe est</w:t>
      </w:r>
      <w:r w:rsidR="00A82517" w:rsidRPr="00DC2404">
        <w:rPr>
          <w:rFonts w:cs="Arial"/>
          <w:szCs w:val="22"/>
        </w:rPr>
        <w:noBreakHyphen/>
      </w:r>
      <w:r w:rsidRPr="00DC2404">
        <w:rPr>
          <w:rFonts w:cs="Arial"/>
          <w:szCs w:val="22"/>
        </w:rPr>
        <w:t xml:space="preserve">elle clairement </w:t>
      </w:r>
      <w:proofErr w:type="gramStart"/>
      <w:r w:rsidRPr="00DC2404">
        <w:rPr>
          <w:rFonts w:cs="Arial"/>
          <w:szCs w:val="22"/>
        </w:rPr>
        <w:t>définie?</w:t>
      </w:r>
      <w:proofErr w:type="gramEnd"/>
      <w:r w:rsidRPr="00DC2404">
        <w:rPr>
          <w:rFonts w:cs="Arial"/>
          <w:szCs w:val="22"/>
        </w:rPr>
        <w:t xml:space="preserve">  Contrôler notamment, pour cela, les éléments suivants :</w:t>
      </w:r>
    </w:p>
    <w:p w14:paraId="4CE4BFA2" w14:textId="77777777" w:rsidR="00C314B5" w:rsidRPr="00DC2404" w:rsidRDefault="00C314B5" w:rsidP="00FF045D">
      <w:pPr>
        <w:ind w:left="567" w:hanging="567"/>
        <w:rPr>
          <w:rFonts w:cs="Arial"/>
          <w:szCs w:val="22"/>
        </w:rPr>
      </w:pPr>
    </w:p>
    <w:p w14:paraId="7E98955F" w14:textId="6575EEAD" w:rsidR="00C314B5" w:rsidRPr="00DC2404" w:rsidRDefault="00C314B5" w:rsidP="00C314B5">
      <w:pPr>
        <w:numPr>
          <w:ilvl w:val="0"/>
          <w:numId w:val="15"/>
        </w:numPr>
        <w:tabs>
          <w:tab w:val="clear" w:pos="1701"/>
        </w:tabs>
        <w:ind w:left="1134" w:firstLine="0"/>
        <w:rPr>
          <w:rFonts w:cs="Arial"/>
          <w:szCs w:val="22"/>
        </w:rPr>
      </w:pPr>
      <w:proofErr w:type="gramStart"/>
      <w:r w:rsidRPr="00DC2404">
        <w:rPr>
          <w:rFonts w:cs="Arial"/>
          <w:szCs w:val="22"/>
        </w:rPr>
        <w:t>le</w:t>
      </w:r>
      <w:proofErr w:type="gramEnd"/>
      <w:r w:rsidRPr="00DC2404">
        <w:rPr>
          <w:rFonts w:cs="Arial"/>
          <w:szCs w:val="22"/>
        </w:rPr>
        <w:t xml:space="preserve"> titre de la sous</w:t>
      </w:r>
      <w:r w:rsidR="00A82517" w:rsidRPr="00DC2404">
        <w:rPr>
          <w:rFonts w:cs="Arial"/>
          <w:szCs w:val="22"/>
        </w:rPr>
        <w:noBreakHyphen/>
      </w:r>
      <w:r w:rsidRPr="00DC2404">
        <w:rPr>
          <w:rFonts w:cs="Arial"/>
          <w:szCs w:val="22"/>
        </w:rPr>
        <w:t>classe;</w:t>
      </w:r>
    </w:p>
    <w:p w14:paraId="3EA75074" w14:textId="77777777" w:rsidR="00C314B5" w:rsidRPr="00DC2404" w:rsidRDefault="00C314B5" w:rsidP="00FF045D">
      <w:pPr>
        <w:rPr>
          <w:rFonts w:cs="Arial"/>
          <w:szCs w:val="22"/>
        </w:rPr>
      </w:pPr>
    </w:p>
    <w:p w14:paraId="33C63E32" w14:textId="08C07D27" w:rsidR="00C314B5" w:rsidRPr="00DC2404" w:rsidRDefault="00C314B5" w:rsidP="00C314B5">
      <w:pPr>
        <w:numPr>
          <w:ilvl w:val="0"/>
          <w:numId w:val="16"/>
        </w:numPr>
        <w:tabs>
          <w:tab w:val="clear" w:pos="1701"/>
        </w:tabs>
        <w:ind w:left="1134" w:firstLine="0"/>
        <w:rPr>
          <w:rFonts w:cs="Arial"/>
          <w:szCs w:val="22"/>
        </w:rPr>
      </w:pPr>
      <w:proofErr w:type="gramStart"/>
      <w:r w:rsidRPr="00DC2404">
        <w:rPr>
          <w:rFonts w:cs="Arial"/>
          <w:szCs w:val="22"/>
        </w:rPr>
        <w:t>les</w:t>
      </w:r>
      <w:proofErr w:type="gramEnd"/>
      <w:r w:rsidRPr="00DC2404">
        <w:rPr>
          <w:rFonts w:cs="Arial"/>
          <w:szCs w:val="22"/>
        </w:rPr>
        <w:t xml:space="preserve"> notes en différents endroits de la sous</w:t>
      </w:r>
      <w:r w:rsidR="00A82517" w:rsidRPr="00DC2404">
        <w:rPr>
          <w:rFonts w:cs="Arial"/>
          <w:szCs w:val="22"/>
        </w:rPr>
        <w:noBreakHyphen/>
      </w:r>
      <w:r w:rsidRPr="00DC2404">
        <w:rPr>
          <w:rFonts w:cs="Arial"/>
          <w:szCs w:val="22"/>
        </w:rPr>
        <w:t>classe;</w:t>
      </w:r>
    </w:p>
    <w:p w14:paraId="574CC5A6" w14:textId="77777777" w:rsidR="00C314B5" w:rsidRPr="00DC2404" w:rsidRDefault="00C314B5" w:rsidP="00FF045D">
      <w:pPr>
        <w:rPr>
          <w:rFonts w:cs="Arial"/>
          <w:szCs w:val="22"/>
        </w:rPr>
      </w:pPr>
    </w:p>
    <w:p w14:paraId="37476811" w14:textId="70176DCD" w:rsidR="00C314B5" w:rsidRPr="00DC2404" w:rsidRDefault="00C314B5" w:rsidP="00C314B5">
      <w:pPr>
        <w:numPr>
          <w:ilvl w:val="0"/>
          <w:numId w:val="16"/>
        </w:numPr>
        <w:tabs>
          <w:tab w:val="clear" w:pos="1701"/>
        </w:tabs>
        <w:ind w:left="1134" w:firstLine="0"/>
        <w:rPr>
          <w:rFonts w:cs="Arial"/>
          <w:szCs w:val="22"/>
        </w:rPr>
      </w:pPr>
      <w:proofErr w:type="gramStart"/>
      <w:r w:rsidRPr="00DC2404">
        <w:rPr>
          <w:rFonts w:cs="Arial"/>
          <w:szCs w:val="22"/>
        </w:rPr>
        <w:t>les</w:t>
      </w:r>
      <w:proofErr w:type="gramEnd"/>
      <w:r w:rsidRPr="00DC2404">
        <w:rPr>
          <w:rFonts w:cs="Arial"/>
          <w:szCs w:val="22"/>
        </w:rPr>
        <w:t xml:space="preserve"> renvois en différents endroits de la sous</w:t>
      </w:r>
      <w:r w:rsidR="00A82517" w:rsidRPr="00DC2404">
        <w:rPr>
          <w:rFonts w:cs="Arial"/>
          <w:szCs w:val="22"/>
        </w:rPr>
        <w:noBreakHyphen/>
      </w:r>
      <w:r w:rsidRPr="00DC2404">
        <w:rPr>
          <w:rFonts w:cs="Arial"/>
          <w:szCs w:val="22"/>
        </w:rPr>
        <w:t>classe;</w:t>
      </w:r>
    </w:p>
    <w:p w14:paraId="49702A31" w14:textId="77777777" w:rsidR="00C314B5" w:rsidRPr="00DC2404" w:rsidRDefault="00C314B5" w:rsidP="00FF045D">
      <w:pPr>
        <w:rPr>
          <w:rFonts w:cs="Arial"/>
          <w:szCs w:val="22"/>
        </w:rPr>
      </w:pPr>
    </w:p>
    <w:p w14:paraId="6F0F87B8" w14:textId="153F4DBD" w:rsidR="00C314B5" w:rsidRPr="00DC2404" w:rsidRDefault="00C314B5" w:rsidP="00C314B5">
      <w:pPr>
        <w:numPr>
          <w:ilvl w:val="0"/>
          <w:numId w:val="16"/>
        </w:numPr>
        <w:tabs>
          <w:tab w:val="clear" w:pos="1701"/>
        </w:tabs>
        <w:ind w:left="1134" w:firstLine="0"/>
        <w:rPr>
          <w:rFonts w:cs="Arial"/>
          <w:szCs w:val="22"/>
        </w:rPr>
      </w:pPr>
      <w:proofErr w:type="gramStart"/>
      <w:r w:rsidRPr="00DC2404">
        <w:rPr>
          <w:rFonts w:cs="Arial"/>
          <w:szCs w:val="22"/>
        </w:rPr>
        <w:t>la</w:t>
      </w:r>
      <w:proofErr w:type="gramEnd"/>
      <w:r w:rsidRPr="00DC2404">
        <w:rPr>
          <w:rFonts w:cs="Arial"/>
          <w:szCs w:val="22"/>
        </w:rPr>
        <w:t xml:space="preserve"> définition de la sous</w:t>
      </w:r>
      <w:r w:rsidR="00A82517" w:rsidRPr="00DC2404">
        <w:rPr>
          <w:rFonts w:cs="Arial"/>
          <w:szCs w:val="22"/>
        </w:rPr>
        <w:noBreakHyphen/>
      </w:r>
      <w:r w:rsidRPr="00DC2404">
        <w:rPr>
          <w:rFonts w:cs="Arial"/>
          <w:szCs w:val="22"/>
        </w:rPr>
        <w:t>classe, y compris le glossaire qui y figure;</w:t>
      </w:r>
    </w:p>
    <w:p w14:paraId="41D68997" w14:textId="77777777" w:rsidR="00C314B5" w:rsidRPr="00DC2404" w:rsidRDefault="00C314B5" w:rsidP="00FF045D">
      <w:pPr>
        <w:rPr>
          <w:rFonts w:cs="Arial"/>
          <w:szCs w:val="22"/>
        </w:rPr>
      </w:pPr>
    </w:p>
    <w:p w14:paraId="5E69477C" w14:textId="77777777" w:rsidR="00C314B5" w:rsidRPr="00DC2404" w:rsidRDefault="00C314B5" w:rsidP="00C314B5">
      <w:pPr>
        <w:numPr>
          <w:ilvl w:val="0"/>
          <w:numId w:val="16"/>
        </w:numPr>
        <w:tabs>
          <w:tab w:val="clear" w:pos="1701"/>
        </w:tabs>
        <w:ind w:left="1134" w:firstLine="0"/>
        <w:rPr>
          <w:rFonts w:cs="Arial"/>
          <w:szCs w:val="22"/>
        </w:rPr>
      </w:pPr>
      <w:proofErr w:type="gramStart"/>
      <w:r w:rsidRPr="00DC2404">
        <w:rPr>
          <w:rFonts w:cs="Arial"/>
          <w:szCs w:val="22"/>
        </w:rPr>
        <w:lastRenderedPageBreak/>
        <w:t>le</w:t>
      </w:r>
      <w:proofErr w:type="gramEnd"/>
      <w:r w:rsidRPr="00DC2404">
        <w:rPr>
          <w:rFonts w:cs="Arial"/>
          <w:szCs w:val="22"/>
        </w:rPr>
        <w:t xml:space="preserve"> titre de la classe compte tenu des notes qui y figurent.</w:t>
      </w:r>
    </w:p>
    <w:p w14:paraId="07E853E4" w14:textId="77777777" w:rsidR="00C314B5" w:rsidRPr="00DC2404" w:rsidRDefault="00C314B5" w:rsidP="00FF045D">
      <w:pPr>
        <w:ind w:left="567" w:hanging="567"/>
        <w:rPr>
          <w:rFonts w:cs="Arial"/>
          <w:szCs w:val="22"/>
        </w:rPr>
      </w:pPr>
    </w:p>
    <w:p w14:paraId="76E6FE42" w14:textId="7074B056" w:rsidR="00C314B5" w:rsidRPr="00DC2404" w:rsidRDefault="00C314B5" w:rsidP="00C314B5">
      <w:pPr>
        <w:ind w:left="567"/>
        <w:rPr>
          <w:rFonts w:cs="Arial"/>
          <w:szCs w:val="22"/>
        </w:rPr>
      </w:pPr>
      <w:r w:rsidRPr="00DC2404">
        <w:rPr>
          <w:rFonts w:cs="Arial"/>
          <w:szCs w:val="22"/>
        </w:rPr>
        <w:t>b)</w:t>
      </w:r>
      <w:r w:rsidRPr="00DC2404">
        <w:rPr>
          <w:rFonts w:cs="Arial"/>
          <w:szCs w:val="22"/>
        </w:rPr>
        <w:tab/>
        <w:t>La subdivision en groupes principaux permet</w:t>
      </w:r>
      <w:r w:rsidR="00A82517" w:rsidRPr="00DC2404">
        <w:rPr>
          <w:rFonts w:cs="Arial"/>
          <w:szCs w:val="22"/>
        </w:rPr>
        <w:noBreakHyphen/>
      </w:r>
      <w:r w:rsidRPr="00DC2404">
        <w:rPr>
          <w:rFonts w:cs="Arial"/>
          <w:szCs w:val="22"/>
        </w:rPr>
        <w:t xml:space="preserve">elle des recherches </w:t>
      </w:r>
      <w:proofErr w:type="gramStart"/>
      <w:r w:rsidRPr="00DC2404">
        <w:rPr>
          <w:rFonts w:cs="Arial"/>
          <w:szCs w:val="22"/>
        </w:rPr>
        <w:t>efficaces?</w:t>
      </w:r>
      <w:proofErr w:type="gramEnd"/>
    </w:p>
    <w:p w14:paraId="16B51F2B" w14:textId="77777777" w:rsidR="00C314B5" w:rsidRPr="00DC2404" w:rsidRDefault="00C314B5" w:rsidP="00FF045D">
      <w:pPr>
        <w:rPr>
          <w:rFonts w:cs="Arial"/>
          <w:szCs w:val="22"/>
        </w:rPr>
      </w:pPr>
    </w:p>
    <w:p w14:paraId="3D796B65" w14:textId="6A14D64E" w:rsidR="00C314B5" w:rsidRPr="00DC2404" w:rsidRDefault="00C314B5" w:rsidP="00C314B5">
      <w:pPr>
        <w:ind w:left="567"/>
        <w:rPr>
          <w:rFonts w:cs="Arial"/>
          <w:szCs w:val="22"/>
        </w:rPr>
      </w:pPr>
      <w:r w:rsidRPr="00DC2404">
        <w:rPr>
          <w:rFonts w:cs="Arial"/>
          <w:szCs w:val="22"/>
        </w:rPr>
        <w:t>c)</w:t>
      </w:r>
      <w:r w:rsidRPr="00DC2404">
        <w:rPr>
          <w:rFonts w:cs="Arial"/>
          <w:szCs w:val="22"/>
        </w:rPr>
        <w:tab/>
        <w:t>Y a</w:t>
      </w:r>
      <w:r w:rsidR="00A82517" w:rsidRPr="00DC2404">
        <w:rPr>
          <w:rFonts w:cs="Arial"/>
          <w:szCs w:val="22"/>
        </w:rPr>
        <w:noBreakHyphen/>
      </w:r>
      <w:r w:rsidRPr="00DC2404">
        <w:rPr>
          <w:rFonts w:cs="Arial"/>
          <w:szCs w:val="22"/>
        </w:rPr>
        <w:t>t</w:t>
      </w:r>
      <w:r w:rsidR="00A82517" w:rsidRPr="00DC2404">
        <w:rPr>
          <w:rFonts w:cs="Arial"/>
          <w:szCs w:val="22"/>
        </w:rPr>
        <w:noBreakHyphen/>
      </w:r>
      <w:r w:rsidRPr="00DC2404">
        <w:rPr>
          <w:rFonts w:cs="Arial"/>
          <w:szCs w:val="22"/>
        </w:rPr>
        <w:t>il de la matière relevant de la sous</w:t>
      </w:r>
      <w:r w:rsidR="00A82517" w:rsidRPr="00DC2404">
        <w:rPr>
          <w:rFonts w:cs="Arial"/>
          <w:szCs w:val="22"/>
        </w:rPr>
        <w:noBreakHyphen/>
      </w:r>
      <w:r w:rsidRPr="00DC2404">
        <w:rPr>
          <w:rFonts w:cs="Arial"/>
          <w:szCs w:val="22"/>
        </w:rPr>
        <w:t xml:space="preserve">classe qui n’est pas prévue ou ne fait pas l’objet d’un renvoi </w:t>
      </w:r>
      <w:proofErr w:type="gramStart"/>
      <w:r w:rsidRPr="00DC2404">
        <w:rPr>
          <w:rFonts w:cs="Arial"/>
          <w:szCs w:val="22"/>
        </w:rPr>
        <w:t>spécifique?</w:t>
      </w:r>
      <w:proofErr w:type="gramEnd"/>
    </w:p>
    <w:p w14:paraId="7619D310" w14:textId="77777777" w:rsidR="00C314B5" w:rsidRPr="00DC2404" w:rsidRDefault="00C314B5" w:rsidP="00FF045D">
      <w:pPr>
        <w:rPr>
          <w:rFonts w:cs="Arial"/>
          <w:szCs w:val="22"/>
        </w:rPr>
      </w:pPr>
    </w:p>
    <w:p w14:paraId="57C2F0B1" w14:textId="02DAEC87" w:rsidR="00C314B5" w:rsidRPr="00DC2404" w:rsidRDefault="00C314B5" w:rsidP="00C314B5">
      <w:pPr>
        <w:ind w:left="567"/>
        <w:rPr>
          <w:rFonts w:cs="Arial"/>
          <w:szCs w:val="22"/>
        </w:rPr>
      </w:pPr>
      <w:r w:rsidRPr="00DC2404">
        <w:rPr>
          <w:rFonts w:cs="Arial"/>
          <w:szCs w:val="22"/>
        </w:rPr>
        <w:t>d)</w:t>
      </w:r>
      <w:r w:rsidRPr="00DC2404">
        <w:rPr>
          <w:rFonts w:cs="Arial"/>
          <w:szCs w:val="22"/>
        </w:rPr>
        <w:tab/>
        <w:t>Existe</w:t>
      </w:r>
      <w:r w:rsidR="00A82517" w:rsidRPr="00DC2404">
        <w:rPr>
          <w:rFonts w:cs="Arial"/>
          <w:szCs w:val="22"/>
        </w:rPr>
        <w:noBreakHyphen/>
      </w:r>
      <w:r w:rsidRPr="00DC2404">
        <w:rPr>
          <w:rFonts w:cs="Arial"/>
          <w:szCs w:val="22"/>
        </w:rPr>
        <w:t>t</w:t>
      </w:r>
      <w:r w:rsidR="00A82517" w:rsidRPr="00DC2404">
        <w:rPr>
          <w:rFonts w:cs="Arial"/>
          <w:szCs w:val="22"/>
        </w:rPr>
        <w:noBreakHyphen/>
      </w:r>
      <w:r w:rsidRPr="00DC2404">
        <w:rPr>
          <w:rFonts w:cs="Arial"/>
          <w:szCs w:val="22"/>
        </w:rPr>
        <w:t>il des groupes résiduels, des groupes axés sur l’application ou des groupes consacrés aux “détails”, ou est</w:t>
      </w:r>
      <w:r w:rsidR="00A82517" w:rsidRPr="00DC2404">
        <w:rPr>
          <w:rFonts w:cs="Arial"/>
          <w:szCs w:val="22"/>
        </w:rPr>
        <w:noBreakHyphen/>
      </w:r>
      <w:r w:rsidRPr="00DC2404">
        <w:rPr>
          <w:rFonts w:cs="Arial"/>
          <w:szCs w:val="22"/>
        </w:rPr>
        <w:t xml:space="preserve">il nécessaire d’en </w:t>
      </w:r>
      <w:proofErr w:type="gramStart"/>
      <w:r w:rsidRPr="00DC2404">
        <w:rPr>
          <w:rFonts w:cs="Arial"/>
          <w:szCs w:val="22"/>
        </w:rPr>
        <w:t>prévoir?</w:t>
      </w:r>
      <w:proofErr w:type="gramEnd"/>
    </w:p>
    <w:p w14:paraId="6C989515" w14:textId="77777777" w:rsidR="00C314B5" w:rsidRPr="00DC2404" w:rsidRDefault="00C314B5" w:rsidP="00FF045D">
      <w:pPr>
        <w:rPr>
          <w:rFonts w:cs="Arial"/>
          <w:szCs w:val="22"/>
        </w:rPr>
      </w:pPr>
    </w:p>
    <w:p w14:paraId="349C3E37" w14:textId="36A12C44" w:rsidR="00C314B5" w:rsidRPr="00DC2404" w:rsidRDefault="00C314B5" w:rsidP="00C314B5">
      <w:pPr>
        <w:ind w:left="567"/>
        <w:rPr>
          <w:rFonts w:cs="Arial"/>
          <w:szCs w:val="22"/>
        </w:rPr>
      </w:pPr>
      <w:r w:rsidRPr="00DC2404">
        <w:rPr>
          <w:rFonts w:cs="Arial"/>
          <w:szCs w:val="22"/>
        </w:rPr>
        <w:t>e)</w:t>
      </w:r>
      <w:r w:rsidRPr="00DC2404">
        <w:rPr>
          <w:rFonts w:cs="Arial"/>
          <w:szCs w:val="22"/>
        </w:rPr>
        <w:tab/>
        <w:t>Chaque groupe principal relève</w:t>
      </w:r>
      <w:r w:rsidR="00A82517" w:rsidRPr="00DC2404">
        <w:rPr>
          <w:rFonts w:cs="Arial"/>
          <w:szCs w:val="22"/>
        </w:rPr>
        <w:noBreakHyphen/>
      </w:r>
      <w:r w:rsidRPr="00DC2404">
        <w:rPr>
          <w:rFonts w:cs="Arial"/>
          <w:szCs w:val="22"/>
        </w:rPr>
        <w:t>t</w:t>
      </w:r>
      <w:r w:rsidR="00A82517" w:rsidRPr="00DC2404">
        <w:rPr>
          <w:rFonts w:cs="Arial"/>
          <w:szCs w:val="22"/>
        </w:rPr>
        <w:noBreakHyphen/>
      </w:r>
      <w:r w:rsidRPr="00DC2404">
        <w:rPr>
          <w:rFonts w:cs="Arial"/>
          <w:szCs w:val="22"/>
        </w:rPr>
        <w:t>il bien de la sous</w:t>
      </w:r>
      <w:r w:rsidR="00A82517" w:rsidRPr="00DC2404">
        <w:rPr>
          <w:rFonts w:cs="Arial"/>
          <w:szCs w:val="22"/>
        </w:rPr>
        <w:noBreakHyphen/>
      </w:r>
      <w:proofErr w:type="gramStart"/>
      <w:r w:rsidRPr="00DC2404">
        <w:rPr>
          <w:rFonts w:cs="Arial"/>
          <w:szCs w:val="22"/>
        </w:rPr>
        <w:t>classe?</w:t>
      </w:r>
      <w:proofErr w:type="gramEnd"/>
    </w:p>
    <w:p w14:paraId="690B99EC" w14:textId="77777777" w:rsidR="00C314B5" w:rsidRPr="00DC2404" w:rsidRDefault="00C314B5" w:rsidP="00FF045D">
      <w:pPr>
        <w:rPr>
          <w:rFonts w:cs="Arial"/>
          <w:szCs w:val="22"/>
        </w:rPr>
      </w:pPr>
    </w:p>
    <w:p w14:paraId="7D1CD9AF" w14:textId="14E12A36" w:rsidR="00C314B5" w:rsidRPr="00DC2404" w:rsidRDefault="00C314B5" w:rsidP="00C314B5">
      <w:pPr>
        <w:ind w:left="567"/>
        <w:rPr>
          <w:rFonts w:cs="Arial"/>
          <w:szCs w:val="22"/>
        </w:rPr>
      </w:pPr>
      <w:r w:rsidRPr="00DC2404">
        <w:rPr>
          <w:rFonts w:cs="Arial"/>
          <w:szCs w:val="22"/>
        </w:rPr>
        <w:t>f)</w:t>
      </w:r>
      <w:r w:rsidRPr="00DC2404">
        <w:rPr>
          <w:rFonts w:cs="Arial"/>
          <w:szCs w:val="22"/>
        </w:rPr>
        <w:tab/>
        <w:t>Peut</w:t>
      </w:r>
      <w:r w:rsidR="00A82517" w:rsidRPr="00DC2404">
        <w:rPr>
          <w:rFonts w:cs="Arial"/>
          <w:szCs w:val="22"/>
        </w:rPr>
        <w:noBreakHyphen/>
      </w:r>
      <w:r w:rsidRPr="00DC2404">
        <w:rPr>
          <w:rFonts w:cs="Arial"/>
          <w:szCs w:val="22"/>
        </w:rPr>
        <w:t xml:space="preserve">il y avoir chevauchement entre des groupes </w:t>
      </w:r>
      <w:proofErr w:type="gramStart"/>
      <w:r w:rsidRPr="00DC2404">
        <w:rPr>
          <w:rFonts w:cs="Arial"/>
          <w:szCs w:val="22"/>
        </w:rPr>
        <w:t>principaux?</w:t>
      </w:r>
      <w:proofErr w:type="gramEnd"/>
    </w:p>
    <w:p w14:paraId="56D7FE71" w14:textId="77777777" w:rsidR="00C314B5" w:rsidRPr="00DC2404" w:rsidRDefault="00C314B5" w:rsidP="00FF045D">
      <w:pPr>
        <w:rPr>
          <w:rFonts w:cs="Arial"/>
          <w:szCs w:val="22"/>
        </w:rPr>
      </w:pPr>
    </w:p>
    <w:p w14:paraId="3749163C" w14:textId="167BBB53" w:rsidR="00C314B5" w:rsidRPr="00DC2404" w:rsidRDefault="00C314B5" w:rsidP="00C314B5">
      <w:pPr>
        <w:ind w:left="567"/>
        <w:rPr>
          <w:rFonts w:cs="Arial"/>
          <w:szCs w:val="22"/>
        </w:rPr>
      </w:pPr>
      <w:r w:rsidRPr="00DC2404">
        <w:rPr>
          <w:rFonts w:cs="Arial"/>
          <w:szCs w:val="22"/>
        </w:rPr>
        <w:t>g)</w:t>
      </w:r>
      <w:r w:rsidRPr="00DC2404">
        <w:rPr>
          <w:rFonts w:cs="Arial"/>
          <w:szCs w:val="22"/>
        </w:rPr>
        <w:tab/>
        <w:t>Est</w:t>
      </w:r>
      <w:r w:rsidR="00A82517" w:rsidRPr="00DC2404">
        <w:rPr>
          <w:rFonts w:cs="Arial"/>
          <w:szCs w:val="22"/>
        </w:rPr>
        <w:noBreakHyphen/>
      </w:r>
      <w:r w:rsidRPr="00DC2404">
        <w:rPr>
          <w:rFonts w:cs="Arial"/>
          <w:szCs w:val="22"/>
        </w:rPr>
        <w:t>il utile de subdiviser le schéma géné</w:t>
      </w:r>
      <w:r w:rsidR="009D4C00" w:rsidRPr="00DC2404">
        <w:rPr>
          <w:rFonts w:cs="Arial"/>
          <w:szCs w:val="22"/>
        </w:rPr>
        <w:t>ral de la sous</w:t>
      </w:r>
      <w:r w:rsidR="00A82517" w:rsidRPr="00DC2404">
        <w:rPr>
          <w:rFonts w:cs="Arial"/>
          <w:szCs w:val="22"/>
        </w:rPr>
        <w:noBreakHyphen/>
      </w:r>
      <w:r w:rsidR="009D4C00" w:rsidRPr="00DC2404">
        <w:rPr>
          <w:rFonts w:cs="Arial"/>
          <w:szCs w:val="22"/>
        </w:rPr>
        <w:t>classe en partie</w:t>
      </w:r>
      <w:r w:rsidR="002675AF" w:rsidRPr="00DC2404">
        <w:rPr>
          <w:rFonts w:cs="Arial"/>
          <w:szCs w:val="22"/>
        </w:rPr>
        <w:t>s</w:t>
      </w:r>
      <w:r w:rsidR="009D4C00" w:rsidRPr="00DC2404">
        <w:rPr>
          <w:rFonts w:cs="Arial"/>
          <w:szCs w:val="22"/>
        </w:rPr>
        <w:t xml:space="preserve"> distincte</w:t>
      </w:r>
      <w:r w:rsidR="002675AF" w:rsidRPr="00DC2404">
        <w:rPr>
          <w:rFonts w:cs="Arial"/>
          <w:szCs w:val="22"/>
        </w:rPr>
        <w:t>s</w:t>
      </w:r>
      <w:r w:rsidRPr="00DC2404">
        <w:rPr>
          <w:rFonts w:cs="Arial"/>
          <w:szCs w:val="22"/>
        </w:rPr>
        <w:t xml:space="preserve"> en faisant appel à des rubriques </w:t>
      </w:r>
      <w:proofErr w:type="gramStart"/>
      <w:r w:rsidRPr="00DC2404">
        <w:rPr>
          <w:rFonts w:cs="Arial"/>
          <w:szCs w:val="22"/>
        </w:rPr>
        <w:t>d’orientation?</w:t>
      </w:r>
      <w:proofErr w:type="gramEnd"/>
    </w:p>
    <w:p w14:paraId="09E6C5D4" w14:textId="77777777" w:rsidR="00C314B5" w:rsidRPr="00DC2404" w:rsidRDefault="00C314B5" w:rsidP="00FF045D">
      <w:pPr>
        <w:rPr>
          <w:rFonts w:cs="Arial"/>
          <w:szCs w:val="22"/>
        </w:rPr>
      </w:pPr>
    </w:p>
    <w:p w14:paraId="75401B2C" w14:textId="2859BD7B" w:rsidR="00C314B5" w:rsidRPr="00DC2404" w:rsidRDefault="00C314B5" w:rsidP="00C314B5">
      <w:pPr>
        <w:ind w:left="567"/>
        <w:rPr>
          <w:rFonts w:cs="Arial"/>
          <w:szCs w:val="22"/>
        </w:rPr>
      </w:pPr>
      <w:r w:rsidRPr="00DC2404">
        <w:rPr>
          <w:rFonts w:cs="Arial"/>
          <w:szCs w:val="22"/>
        </w:rPr>
        <w:t>h)</w:t>
      </w:r>
      <w:r w:rsidRPr="00DC2404">
        <w:rPr>
          <w:rFonts w:cs="Arial"/>
          <w:szCs w:val="22"/>
        </w:rPr>
        <w:tab/>
        <w:t>Est</w:t>
      </w:r>
      <w:r w:rsidR="00A82517" w:rsidRPr="00DC2404">
        <w:rPr>
          <w:rFonts w:cs="Arial"/>
          <w:szCs w:val="22"/>
        </w:rPr>
        <w:noBreakHyphen/>
      </w:r>
      <w:r w:rsidRPr="00DC2404">
        <w:rPr>
          <w:rFonts w:cs="Arial"/>
          <w:szCs w:val="22"/>
        </w:rPr>
        <w:t>il nécessaire d’apporter des modifications dans l’index des mots</w:t>
      </w:r>
      <w:r w:rsidR="00A82517" w:rsidRPr="00DC2404">
        <w:rPr>
          <w:rFonts w:cs="Arial"/>
          <w:szCs w:val="22"/>
        </w:rPr>
        <w:noBreakHyphen/>
      </w:r>
      <w:proofErr w:type="gramStart"/>
      <w:r w:rsidRPr="00DC2404">
        <w:rPr>
          <w:rFonts w:cs="Arial"/>
          <w:szCs w:val="22"/>
        </w:rPr>
        <w:t>clés?</w:t>
      </w:r>
      <w:proofErr w:type="gramEnd"/>
    </w:p>
    <w:p w14:paraId="375F59ED" w14:textId="77777777" w:rsidR="00C314B5" w:rsidRPr="00DC2404" w:rsidRDefault="00C314B5" w:rsidP="00C314B5">
      <w:pPr>
        <w:ind w:left="567" w:hanging="567"/>
        <w:rPr>
          <w:rFonts w:cs="Arial"/>
          <w:szCs w:val="22"/>
        </w:rPr>
      </w:pPr>
    </w:p>
    <w:p w14:paraId="6009A526" w14:textId="77777777" w:rsidR="00C314B5" w:rsidRPr="00DC2404" w:rsidRDefault="00C314B5" w:rsidP="00C314B5">
      <w:pPr>
        <w:ind w:left="567" w:hanging="567"/>
        <w:rPr>
          <w:rFonts w:cs="Arial"/>
          <w:szCs w:val="22"/>
        </w:rPr>
      </w:pPr>
    </w:p>
    <w:p w14:paraId="6D118AA7" w14:textId="77777777" w:rsidR="00C314B5" w:rsidRPr="00DC2404" w:rsidRDefault="00C314B5" w:rsidP="00C314B5">
      <w:pPr>
        <w:pStyle w:val="Heading3"/>
        <w:rPr>
          <w:rFonts w:cs="Arial"/>
        </w:rPr>
      </w:pPr>
      <w:r w:rsidRPr="00DC2404">
        <w:rPr>
          <w:rFonts w:cs="Arial"/>
        </w:rPr>
        <w:t>Révision des groupes</w:t>
      </w:r>
    </w:p>
    <w:p w14:paraId="55011F6E" w14:textId="77777777" w:rsidR="00C314B5" w:rsidRPr="00DC2404" w:rsidRDefault="00C314B5" w:rsidP="00C314B5">
      <w:pPr>
        <w:ind w:left="567" w:hanging="567"/>
        <w:rPr>
          <w:rFonts w:cs="Arial"/>
          <w:szCs w:val="22"/>
        </w:rPr>
      </w:pPr>
    </w:p>
    <w:p w14:paraId="271F950E" w14:textId="77777777" w:rsidR="00C314B5" w:rsidRPr="00DC2404" w:rsidRDefault="00C314B5" w:rsidP="00C314B5">
      <w:pPr>
        <w:ind w:left="567" w:hanging="567"/>
        <w:rPr>
          <w:rFonts w:cs="Arial"/>
          <w:szCs w:val="22"/>
        </w:rPr>
      </w:pPr>
      <w:r w:rsidRPr="00DC2404">
        <w:rPr>
          <w:rFonts w:cs="Arial"/>
          <w:szCs w:val="22"/>
        </w:rPr>
        <w:t>9.</w:t>
      </w:r>
      <w:r w:rsidRPr="00DC2404">
        <w:rPr>
          <w:rFonts w:cs="Arial"/>
          <w:szCs w:val="22"/>
        </w:rPr>
        <w:tab/>
        <w:t>Il faudra s’intéresser aux questions suivantes :</w:t>
      </w:r>
    </w:p>
    <w:p w14:paraId="01A6089D" w14:textId="77777777" w:rsidR="00C314B5" w:rsidRPr="00DC2404" w:rsidRDefault="00C314B5" w:rsidP="00C314B5">
      <w:pPr>
        <w:ind w:left="567" w:hanging="567"/>
        <w:rPr>
          <w:rFonts w:cs="Arial"/>
          <w:szCs w:val="22"/>
        </w:rPr>
      </w:pPr>
    </w:p>
    <w:p w14:paraId="59A5304C" w14:textId="729AB049" w:rsidR="00C314B5" w:rsidRPr="00DC2404" w:rsidRDefault="00C314B5" w:rsidP="00C314B5">
      <w:pPr>
        <w:ind w:left="567"/>
        <w:rPr>
          <w:rFonts w:cs="Arial"/>
          <w:szCs w:val="22"/>
        </w:rPr>
      </w:pPr>
      <w:r w:rsidRPr="00DC2404">
        <w:rPr>
          <w:rFonts w:cs="Arial"/>
          <w:szCs w:val="22"/>
        </w:rPr>
        <w:t>a)</w:t>
      </w:r>
      <w:r w:rsidRPr="00DC2404">
        <w:rPr>
          <w:rFonts w:cs="Arial"/>
          <w:szCs w:val="22"/>
        </w:rPr>
        <w:tab/>
        <w:t xml:space="preserve">La </w:t>
      </w:r>
      <w:r w:rsidR="003A0866" w:rsidRPr="00DC2404">
        <w:rPr>
          <w:rFonts w:cs="Arial"/>
          <w:szCs w:val="22"/>
        </w:rPr>
        <w:t>portée</w:t>
      </w:r>
      <w:r w:rsidRPr="00DC2404">
        <w:rPr>
          <w:rFonts w:cs="Arial"/>
          <w:szCs w:val="22"/>
        </w:rPr>
        <w:t xml:space="preserve"> du groupe est</w:t>
      </w:r>
      <w:r w:rsidR="00A82517" w:rsidRPr="00DC2404">
        <w:rPr>
          <w:rFonts w:cs="Arial"/>
          <w:szCs w:val="22"/>
        </w:rPr>
        <w:noBreakHyphen/>
      </w:r>
      <w:r w:rsidRPr="00DC2404">
        <w:rPr>
          <w:rFonts w:cs="Arial"/>
          <w:szCs w:val="22"/>
        </w:rPr>
        <w:t xml:space="preserve">elle clairement </w:t>
      </w:r>
      <w:proofErr w:type="gramStart"/>
      <w:r w:rsidRPr="00DC2404">
        <w:rPr>
          <w:rFonts w:cs="Arial"/>
          <w:szCs w:val="22"/>
        </w:rPr>
        <w:t>définie?</w:t>
      </w:r>
      <w:proofErr w:type="gramEnd"/>
      <w:r w:rsidRPr="00DC2404">
        <w:rPr>
          <w:rFonts w:cs="Arial"/>
          <w:szCs w:val="22"/>
        </w:rPr>
        <w:t xml:space="preserve">  Contrôler notamment, pour cela, les éléments suivants :</w:t>
      </w:r>
    </w:p>
    <w:p w14:paraId="313AB578" w14:textId="77777777" w:rsidR="00C314B5" w:rsidRPr="00DC2404" w:rsidRDefault="00C314B5" w:rsidP="00FF045D">
      <w:pPr>
        <w:rPr>
          <w:rFonts w:cs="Arial"/>
          <w:szCs w:val="22"/>
        </w:rPr>
      </w:pPr>
    </w:p>
    <w:p w14:paraId="34508414" w14:textId="77777777" w:rsidR="00C314B5" w:rsidRPr="00DC2404" w:rsidRDefault="00C314B5" w:rsidP="00C314B5">
      <w:pPr>
        <w:numPr>
          <w:ilvl w:val="0"/>
          <w:numId w:val="17"/>
        </w:numPr>
        <w:tabs>
          <w:tab w:val="clear" w:pos="1701"/>
        </w:tabs>
        <w:ind w:left="1134" w:firstLine="0"/>
        <w:rPr>
          <w:rFonts w:cs="Arial"/>
          <w:szCs w:val="22"/>
        </w:rPr>
      </w:pPr>
      <w:proofErr w:type="gramStart"/>
      <w:r w:rsidRPr="00DC2404">
        <w:rPr>
          <w:rFonts w:cs="Arial"/>
          <w:szCs w:val="22"/>
        </w:rPr>
        <w:t>le</w:t>
      </w:r>
      <w:proofErr w:type="gramEnd"/>
      <w:r w:rsidRPr="00DC2404">
        <w:rPr>
          <w:rFonts w:cs="Arial"/>
          <w:szCs w:val="22"/>
        </w:rPr>
        <w:t xml:space="preserve"> titre du groupe;</w:t>
      </w:r>
    </w:p>
    <w:p w14:paraId="0FE7B1AF" w14:textId="77777777" w:rsidR="00C314B5" w:rsidRPr="00DC2404" w:rsidRDefault="00C314B5" w:rsidP="00FF045D">
      <w:pPr>
        <w:rPr>
          <w:rFonts w:cs="Arial"/>
          <w:szCs w:val="22"/>
        </w:rPr>
      </w:pPr>
    </w:p>
    <w:p w14:paraId="469845D0" w14:textId="62958A04" w:rsidR="00C314B5" w:rsidRPr="00DC2404" w:rsidRDefault="00C314B5" w:rsidP="00C314B5">
      <w:pPr>
        <w:numPr>
          <w:ilvl w:val="0"/>
          <w:numId w:val="17"/>
        </w:numPr>
        <w:tabs>
          <w:tab w:val="clear" w:pos="1701"/>
        </w:tabs>
        <w:ind w:left="1134" w:firstLine="0"/>
        <w:rPr>
          <w:rFonts w:cs="Arial"/>
          <w:szCs w:val="22"/>
        </w:rPr>
      </w:pPr>
      <w:proofErr w:type="gramStart"/>
      <w:r w:rsidRPr="00DC2404">
        <w:rPr>
          <w:rFonts w:cs="Arial"/>
          <w:szCs w:val="22"/>
        </w:rPr>
        <w:t>les</w:t>
      </w:r>
      <w:proofErr w:type="gramEnd"/>
      <w:r w:rsidRPr="00DC2404">
        <w:rPr>
          <w:rFonts w:cs="Arial"/>
          <w:szCs w:val="22"/>
        </w:rPr>
        <w:t xml:space="preserve"> notes en différents endroits de la sous</w:t>
      </w:r>
      <w:r w:rsidR="00A82517" w:rsidRPr="00DC2404">
        <w:rPr>
          <w:rFonts w:cs="Arial"/>
          <w:szCs w:val="22"/>
        </w:rPr>
        <w:noBreakHyphen/>
      </w:r>
      <w:r w:rsidRPr="00DC2404">
        <w:rPr>
          <w:rFonts w:cs="Arial"/>
          <w:szCs w:val="22"/>
        </w:rPr>
        <w:t>classe;</w:t>
      </w:r>
    </w:p>
    <w:p w14:paraId="5ABB2217" w14:textId="77777777" w:rsidR="00C314B5" w:rsidRPr="00DC2404" w:rsidRDefault="00C314B5" w:rsidP="00FF045D">
      <w:pPr>
        <w:rPr>
          <w:rFonts w:cs="Arial"/>
          <w:szCs w:val="22"/>
        </w:rPr>
      </w:pPr>
    </w:p>
    <w:p w14:paraId="5817AAEA" w14:textId="36C79CD6" w:rsidR="00C314B5" w:rsidRPr="00DC2404" w:rsidRDefault="00C314B5" w:rsidP="00C314B5">
      <w:pPr>
        <w:numPr>
          <w:ilvl w:val="0"/>
          <w:numId w:val="17"/>
        </w:numPr>
        <w:tabs>
          <w:tab w:val="clear" w:pos="1701"/>
        </w:tabs>
        <w:ind w:left="1134" w:firstLine="0"/>
        <w:rPr>
          <w:rFonts w:cs="Arial"/>
          <w:szCs w:val="22"/>
        </w:rPr>
      </w:pPr>
      <w:proofErr w:type="gramStart"/>
      <w:r w:rsidRPr="00DC2404">
        <w:rPr>
          <w:rFonts w:cs="Arial"/>
          <w:szCs w:val="22"/>
        </w:rPr>
        <w:t>les</w:t>
      </w:r>
      <w:proofErr w:type="gramEnd"/>
      <w:r w:rsidRPr="00DC2404">
        <w:rPr>
          <w:rFonts w:cs="Arial"/>
          <w:szCs w:val="22"/>
        </w:rPr>
        <w:t xml:space="preserve"> renvois en différents endroits de la sous</w:t>
      </w:r>
      <w:r w:rsidR="00A82517" w:rsidRPr="00DC2404">
        <w:rPr>
          <w:rFonts w:cs="Arial"/>
          <w:szCs w:val="22"/>
        </w:rPr>
        <w:noBreakHyphen/>
      </w:r>
      <w:r w:rsidRPr="00DC2404">
        <w:rPr>
          <w:rFonts w:cs="Arial"/>
          <w:szCs w:val="22"/>
        </w:rPr>
        <w:t>classe;</w:t>
      </w:r>
    </w:p>
    <w:p w14:paraId="1F04B5B1" w14:textId="77777777" w:rsidR="00C314B5" w:rsidRPr="00DC2404" w:rsidRDefault="00C314B5" w:rsidP="00FF045D">
      <w:pPr>
        <w:rPr>
          <w:rFonts w:cs="Arial"/>
          <w:szCs w:val="22"/>
        </w:rPr>
      </w:pPr>
    </w:p>
    <w:p w14:paraId="12BB033F" w14:textId="77777777" w:rsidR="00C314B5" w:rsidRPr="00DC2404" w:rsidRDefault="00C314B5" w:rsidP="00C314B5">
      <w:pPr>
        <w:numPr>
          <w:ilvl w:val="0"/>
          <w:numId w:val="17"/>
        </w:numPr>
        <w:tabs>
          <w:tab w:val="clear" w:pos="1701"/>
        </w:tabs>
        <w:ind w:left="1134" w:firstLine="0"/>
        <w:rPr>
          <w:rFonts w:cs="Arial"/>
          <w:szCs w:val="22"/>
        </w:rPr>
      </w:pPr>
      <w:proofErr w:type="gramStart"/>
      <w:r w:rsidRPr="00DC2404">
        <w:rPr>
          <w:rFonts w:cs="Arial"/>
          <w:szCs w:val="22"/>
        </w:rPr>
        <w:t>la</w:t>
      </w:r>
      <w:proofErr w:type="gramEnd"/>
      <w:r w:rsidRPr="00DC2404">
        <w:rPr>
          <w:rFonts w:cs="Arial"/>
          <w:szCs w:val="22"/>
        </w:rPr>
        <w:t xml:space="preserve"> définition éventuelle du groupe;</w:t>
      </w:r>
    </w:p>
    <w:p w14:paraId="2B78475A" w14:textId="77777777" w:rsidR="00C314B5" w:rsidRPr="00DC2404" w:rsidRDefault="00C314B5" w:rsidP="00FF045D">
      <w:pPr>
        <w:rPr>
          <w:rFonts w:cs="Arial"/>
          <w:szCs w:val="22"/>
        </w:rPr>
      </w:pPr>
    </w:p>
    <w:p w14:paraId="40561BC4" w14:textId="67AF7E28" w:rsidR="00C314B5" w:rsidRPr="00DC2404" w:rsidRDefault="00C314B5" w:rsidP="00C314B5">
      <w:pPr>
        <w:numPr>
          <w:ilvl w:val="0"/>
          <w:numId w:val="17"/>
        </w:numPr>
        <w:tabs>
          <w:tab w:val="clear" w:pos="1701"/>
        </w:tabs>
        <w:ind w:left="1134" w:firstLine="0"/>
        <w:rPr>
          <w:rFonts w:cs="Arial"/>
          <w:szCs w:val="22"/>
        </w:rPr>
      </w:pPr>
      <w:proofErr w:type="gramStart"/>
      <w:r w:rsidRPr="00DC2404">
        <w:rPr>
          <w:rFonts w:cs="Arial"/>
          <w:szCs w:val="22"/>
        </w:rPr>
        <w:t>le</w:t>
      </w:r>
      <w:proofErr w:type="gramEnd"/>
      <w:r w:rsidRPr="00DC2404">
        <w:rPr>
          <w:rFonts w:cs="Arial"/>
          <w:szCs w:val="22"/>
        </w:rPr>
        <w:t xml:space="preserve"> titre de la classe et de la sous</w:t>
      </w:r>
      <w:r w:rsidR="00A82517" w:rsidRPr="00DC2404">
        <w:rPr>
          <w:rFonts w:cs="Arial"/>
          <w:szCs w:val="22"/>
        </w:rPr>
        <w:noBreakHyphen/>
      </w:r>
      <w:r w:rsidRPr="00DC2404">
        <w:rPr>
          <w:rFonts w:cs="Arial"/>
          <w:szCs w:val="22"/>
        </w:rPr>
        <w:t>classe compte tenu des renvois et des notes qui y figurent.</w:t>
      </w:r>
    </w:p>
    <w:p w14:paraId="42740066" w14:textId="77777777" w:rsidR="00C314B5" w:rsidRPr="00DC2404" w:rsidRDefault="00C314B5" w:rsidP="00FF045D">
      <w:pPr>
        <w:rPr>
          <w:rFonts w:cs="Arial"/>
          <w:szCs w:val="22"/>
        </w:rPr>
      </w:pPr>
    </w:p>
    <w:p w14:paraId="77402CDB" w14:textId="58CA622F" w:rsidR="00C314B5" w:rsidRPr="00DC2404" w:rsidRDefault="00C314B5" w:rsidP="00C314B5">
      <w:pPr>
        <w:ind w:left="567"/>
        <w:rPr>
          <w:rFonts w:cs="Arial"/>
          <w:szCs w:val="22"/>
        </w:rPr>
      </w:pPr>
      <w:r w:rsidRPr="00DC2404">
        <w:rPr>
          <w:rFonts w:cs="Arial"/>
          <w:szCs w:val="22"/>
        </w:rPr>
        <w:t>b)</w:t>
      </w:r>
      <w:r w:rsidRPr="00DC2404">
        <w:rPr>
          <w:rFonts w:cs="Arial"/>
          <w:szCs w:val="22"/>
        </w:rPr>
        <w:tab/>
        <w:t>La subdivision en sous</w:t>
      </w:r>
      <w:r w:rsidR="00A82517" w:rsidRPr="00DC2404">
        <w:rPr>
          <w:rFonts w:cs="Arial"/>
          <w:szCs w:val="22"/>
        </w:rPr>
        <w:noBreakHyphen/>
      </w:r>
      <w:r w:rsidRPr="00DC2404">
        <w:rPr>
          <w:rFonts w:cs="Arial"/>
          <w:szCs w:val="22"/>
        </w:rPr>
        <w:t>groupes permet</w:t>
      </w:r>
      <w:r w:rsidR="00A82517" w:rsidRPr="00DC2404">
        <w:rPr>
          <w:rFonts w:cs="Arial"/>
          <w:szCs w:val="22"/>
        </w:rPr>
        <w:noBreakHyphen/>
      </w:r>
      <w:r w:rsidRPr="00DC2404">
        <w:rPr>
          <w:rFonts w:cs="Arial"/>
          <w:szCs w:val="22"/>
        </w:rPr>
        <w:t xml:space="preserve">elle des recherches </w:t>
      </w:r>
      <w:proofErr w:type="gramStart"/>
      <w:r w:rsidRPr="00DC2404">
        <w:rPr>
          <w:rFonts w:cs="Arial"/>
          <w:szCs w:val="22"/>
        </w:rPr>
        <w:t>efficaces?</w:t>
      </w:r>
      <w:proofErr w:type="gramEnd"/>
    </w:p>
    <w:p w14:paraId="7405CBA9" w14:textId="77777777" w:rsidR="00C314B5" w:rsidRPr="00DC2404" w:rsidRDefault="00C314B5" w:rsidP="00FF045D">
      <w:pPr>
        <w:rPr>
          <w:rFonts w:cs="Arial"/>
          <w:szCs w:val="22"/>
        </w:rPr>
      </w:pPr>
    </w:p>
    <w:p w14:paraId="1D630736" w14:textId="7DB19FDD" w:rsidR="00C314B5" w:rsidRPr="00DC2404" w:rsidRDefault="00C314B5" w:rsidP="00C314B5">
      <w:pPr>
        <w:ind w:left="567"/>
        <w:rPr>
          <w:rFonts w:cs="Arial"/>
          <w:szCs w:val="22"/>
        </w:rPr>
      </w:pPr>
      <w:r w:rsidRPr="00DC2404">
        <w:rPr>
          <w:rFonts w:cs="Arial"/>
          <w:szCs w:val="22"/>
        </w:rPr>
        <w:t>c)</w:t>
      </w:r>
      <w:r w:rsidRPr="00DC2404">
        <w:rPr>
          <w:rFonts w:cs="Arial"/>
          <w:szCs w:val="22"/>
        </w:rPr>
        <w:tab/>
        <w:t>Chaque sous</w:t>
      </w:r>
      <w:r w:rsidR="00A82517" w:rsidRPr="00DC2404">
        <w:rPr>
          <w:rFonts w:cs="Arial"/>
          <w:szCs w:val="22"/>
        </w:rPr>
        <w:noBreakHyphen/>
      </w:r>
      <w:r w:rsidRPr="00DC2404">
        <w:rPr>
          <w:rFonts w:cs="Arial"/>
          <w:szCs w:val="22"/>
        </w:rPr>
        <w:t>groupe relève</w:t>
      </w:r>
      <w:r w:rsidR="00A82517" w:rsidRPr="00DC2404">
        <w:rPr>
          <w:rFonts w:cs="Arial"/>
          <w:szCs w:val="22"/>
        </w:rPr>
        <w:noBreakHyphen/>
      </w:r>
      <w:r w:rsidRPr="00DC2404">
        <w:rPr>
          <w:rFonts w:cs="Arial"/>
          <w:szCs w:val="22"/>
        </w:rPr>
        <w:t>t</w:t>
      </w:r>
      <w:r w:rsidR="00A82517" w:rsidRPr="00DC2404">
        <w:rPr>
          <w:rFonts w:cs="Arial"/>
          <w:szCs w:val="22"/>
        </w:rPr>
        <w:noBreakHyphen/>
      </w:r>
      <w:r w:rsidRPr="00DC2404">
        <w:rPr>
          <w:rFonts w:cs="Arial"/>
          <w:szCs w:val="22"/>
        </w:rPr>
        <w:t xml:space="preserve">il bien du groupe hiérarchiquement </w:t>
      </w:r>
      <w:proofErr w:type="gramStart"/>
      <w:r w:rsidRPr="00DC2404">
        <w:rPr>
          <w:rFonts w:cs="Arial"/>
          <w:szCs w:val="22"/>
        </w:rPr>
        <w:t>supérieur?</w:t>
      </w:r>
      <w:proofErr w:type="gramEnd"/>
    </w:p>
    <w:p w14:paraId="7B185CFC" w14:textId="77777777" w:rsidR="00C314B5" w:rsidRPr="00DC2404" w:rsidRDefault="00C314B5" w:rsidP="00FF045D">
      <w:pPr>
        <w:rPr>
          <w:rFonts w:cs="Arial"/>
          <w:szCs w:val="22"/>
        </w:rPr>
      </w:pPr>
    </w:p>
    <w:p w14:paraId="70B41C7D" w14:textId="65EF642F" w:rsidR="00C314B5" w:rsidRPr="00DC2404" w:rsidRDefault="00C314B5" w:rsidP="00C314B5">
      <w:pPr>
        <w:keepNext/>
        <w:ind w:left="567"/>
        <w:rPr>
          <w:rFonts w:cs="Arial"/>
          <w:szCs w:val="22"/>
        </w:rPr>
      </w:pPr>
      <w:r w:rsidRPr="00DC2404">
        <w:rPr>
          <w:rFonts w:cs="Arial"/>
          <w:szCs w:val="22"/>
        </w:rPr>
        <w:t>d)</w:t>
      </w:r>
      <w:r w:rsidRPr="00DC2404">
        <w:rPr>
          <w:rFonts w:cs="Arial"/>
          <w:szCs w:val="22"/>
        </w:rPr>
        <w:tab/>
        <w:t>Peut</w:t>
      </w:r>
      <w:r w:rsidR="00A82517" w:rsidRPr="00DC2404">
        <w:rPr>
          <w:rFonts w:cs="Arial"/>
          <w:szCs w:val="22"/>
        </w:rPr>
        <w:noBreakHyphen/>
      </w:r>
      <w:r w:rsidRPr="00DC2404">
        <w:rPr>
          <w:rFonts w:cs="Arial"/>
          <w:szCs w:val="22"/>
        </w:rPr>
        <w:t>il y avoir chevauchement entre des sous</w:t>
      </w:r>
      <w:r w:rsidR="00A82517" w:rsidRPr="00DC2404">
        <w:rPr>
          <w:rFonts w:cs="Arial"/>
          <w:szCs w:val="22"/>
        </w:rPr>
        <w:noBreakHyphen/>
      </w:r>
      <w:proofErr w:type="gramStart"/>
      <w:r w:rsidRPr="00DC2404">
        <w:rPr>
          <w:rFonts w:cs="Arial"/>
          <w:szCs w:val="22"/>
        </w:rPr>
        <w:t>groupes?</w:t>
      </w:r>
      <w:proofErr w:type="gramEnd"/>
    </w:p>
    <w:p w14:paraId="48B5EBCF" w14:textId="77777777" w:rsidR="00C314B5" w:rsidRPr="00DC2404" w:rsidRDefault="00C314B5" w:rsidP="00FF045D">
      <w:pPr>
        <w:keepNext/>
        <w:rPr>
          <w:rFonts w:cs="Arial"/>
          <w:szCs w:val="22"/>
        </w:rPr>
      </w:pPr>
    </w:p>
    <w:p w14:paraId="06243C8B" w14:textId="4BDC6333" w:rsidR="00C314B5" w:rsidRPr="00DC2404" w:rsidRDefault="00C314B5" w:rsidP="00C314B5">
      <w:pPr>
        <w:ind w:left="567"/>
        <w:rPr>
          <w:rFonts w:cs="Arial"/>
          <w:szCs w:val="22"/>
        </w:rPr>
      </w:pPr>
      <w:r w:rsidRPr="00DC2404">
        <w:rPr>
          <w:rFonts w:cs="Arial"/>
          <w:szCs w:val="22"/>
        </w:rPr>
        <w:t>e)</w:t>
      </w:r>
      <w:r w:rsidRPr="00DC2404">
        <w:rPr>
          <w:rFonts w:cs="Arial"/>
          <w:szCs w:val="22"/>
        </w:rPr>
        <w:tab/>
        <w:t>La hiérarchie des subdivisions est</w:t>
      </w:r>
      <w:r w:rsidR="00A82517" w:rsidRPr="00DC2404">
        <w:rPr>
          <w:rFonts w:cs="Arial"/>
          <w:szCs w:val="22"/>
        </w:rPr>
        <w:noBreakHyphen/>
      </w:r>
      <w:r w:rsidRPr="00DC2404">
        <w:rPr>
          <w:rFonts w:cs="Arial"/>
          <w:szCs w:val="22"/>
        </w:rPr>
        <w:t xml:space="preserve">elle </w:t>
      </w:r>
      <w:proofErr w:type="gramStart"/>
      <w:r w:rsidRPr="00DC2404">
        <w:rPr>
          <w:rFonts w:cs="Arial"/>
          <w:szCs w:val="22"/>
        </w:rPr>
        <w:t>exacte?</w:t>
      </w:r>
      <w:proofErr w:type="gramEnd"/>
    </w:p>
    <w:p w14:paraId="373359E4" w14:textId="77777777" w:rsidR="00C314B5" w:rsidRPr="00DC2404" w:rsidRDefault="00C314B5" w:rsidP="00FF045D">
      <w:pPr>
        <w:rPr>
          <w:rFonts w:cs="Arial"/>
          <w:szCs w:val="22"/>
        </w:rPr>
      </w:pPr>
    </w:p>
    <w:p w14:paraId="480C5EE9" w14:textId="1DD48F29" w:rsidR="00C314B5" w:rsidRPr="00DC2404" w:rsidRDefault="00C314B5" w:rsidP="00C314B5">
      <w:pPr>
        <w:keepNext/>
        <w:ind w:left="567"/>
        <w:rPr>
          <w:rFonts w:cs="Arial"/>
          <w:szCs w:val="22"/>
        </w:rPr>
      </w:pPr>
      <w:r w:rsidRPr="00DC2404">
        <w:rPr>
          <w:rFonts w:cs="Arial"/>
          <w:szCs w:val="22"/>
        </w:rPr>
        <w:lastRenderedPageBreak/>
        <w:t>f)</w:t>
      </w:r>
      <w:r w:rsidRPr="00DC2404">
        <w:rPr>
          <w:rFonts w:cs="Arial"/>
          <w:szCs w:val="22"/>
        </w:rPr>
        <w:tab/>
        <w:t>Le nombre de documents et l’activité sont</w:t>
      </w:r>
      <w:r w:rsidR="00A82517" w:rsidRPr="00DC2404">
        <w:rPr>
          <w:rFonts w:cs="Arial"/>
          <w:szCs w:val="22"/>
        </w:rPr>
        <w:noBreakHyphen/>
      </w:r>
      <w:r w:rsidRPr="00DC2404">
        <w:rPr>
          <w:rFonts w:cs="Arial"/>
          <w:szCs w:val="22"/>
        </w:rPr>
        <w:t xml:space="preserve">ils suffisants pour justifier l’existence de chaque </w:t>
      </w:r>
      <w:proofErr w:type="gramStart"/>
      <w:r w:rsidRPr="00DC2404">
        <w:rPr>
          <w:rFonts w:cs="Arial"/>
          <w:szCs w:val="22"/>
        </w:rPr>
        <w:t>groupe?</w:t>
      </w:r>
      <w:proofErr w:type="gramEnd"/>
    </w:p>
    <w:p w14:paraId="1DA1FDBE" w14:textId="77777777" w:rsidR="00C314B5" w:rsidRPr="00DC2404" w:rsidRDefault="00C314B5" w:rsidP="00FF045D">
      <w:pPr>
        <w:keepNext/>
        <w:rPr>
          <w:rFonts w:cs="Arial"/>
          <w:szCs w:val="22"/>
        </w:rPr>
      </w:pPr>
    </w:p>
    <w:p w14:paraId="6A90277B" w14:textId="4A6BB67C" w:rsidR="00C314B5" w:rsidRPr="00DC2404" w:rsidRDefault="00C314B5" w:rsidP="00C314B5">
      <w:pPr>
        <w:keepNext/>
        <w:ind w:left="567"/>
        <w:rPr>
          <w:rFonts w:cs="Arial"/>
          <w:szCs w:val="22"/>
        </w:rPr>
      </w:pPr>
      <w:r w:rsidRPr="00DC2404">
        <w:rPr>
          <w:rFonts w:cs="Arial"/>
          <w:szCs w:val="22"/>
        </w:rPr>
        <w:t>g)</w:t>
      </w:r>
      <w:r w:rsidRPr="00DC2404">
        <w:rPr>
          <w:rFonts w:cs="Arial"/>
          <w:szCs w:val="22"/>
        </w:rPr>
        <w:tab/>
        <w:t>Est</w:t>
      </w:r>
      <w:r w:rsidR="00A82517" w:rsidRPr="00DC2404">
        <w:rPr>
          <w:rFonts w:cs="Arial"/>
          <w:szCs w:val="22"/>
        </w:rPr>
        <w:noBreakHyphen/>
      </w:r>
      <w:r w:rsidRPr="00DC2404">
        <w:rPr>
          <w:rFonts w:cs="Arial"/>
          <w:szCs w:val="22"/>
        </w:rPr>
        <w:t>il nécessaire d’apporter des modifications dans le schéma général des sous</w:t>
      </w:r>
      <w:r w:rsidR="00A82517" w:rsidRPr="00DC2404">
        <w:rPr>
          <w:rFonts w:cs="Arial"/>
          <w:szCs w:val="22"/>
        </w:rPr>
        <w:noBreakHyphen/>
      </w:r>
      <w:proofErr w:type="gramStart"/>
      <w:r w:rsidRPr="00DC2404">
        <w:rPr>
          <w:rFonts w:cs="Arial"/>
          <w:szCs w:val="22"/>
        </w:rPr>
        <w:t>classes?</w:t>
      </w:r>
      <w:proofErr w:type="gramEnd"/>
    </w:p>
    <w:p w14:paraId="37478222" w14:textId="77777777" w:rsidR="00C314B5" w:rsidRPr="00DC2404" w:rsidRDefault="00C314B5" w:rsidP="00FF045D">
      <w:pPr>
        <w:keepNext/>
        <w:rPr>
          <w:rFonts w:cs="Arial"/>
          <w:szCs w:val="22"/>
        </w:rPr>
      </w:pPr>
    </w:p>
    <w:p w14:paraId="4D583422" w14:textId="37639330" w:rsidR="00C314B5" w:rsidRPr="00DC2404" w:rsidRDefault="00C314B5" w:rsidP="00C314B5">
      <w:pPr>
        <w:keepNext/>
        <w:ind w:left="567"/>
        <w:rPr>
          <w:rFonts w:cs="Arial"/>
          <w:szCs w:val="22"/>
        </w:rPr>
      </w:pPr>
      <w:r w:rsidRPr="00DC2404">
        <w:rPr>
          <w:rFonts w:cs="Arial"/>
          <w:szCs w:val="22"/>
        </w:rPr>
        <w:t>h)</w:t>
      </w:r>
      <w:r w:rsidRPr="00DC2404">
        <w:rPr>
          <w:rFonts w:cs="Arial"/>
          <w:szCs w:val="22"/>
        </w:rPr>
        <w:tab/>
        <w:t>Est</w:t>
      </w:r>
      <w:r w:rsidR="00A82517" w:rsidRPr="00DC2404">
        <w:rPr>
          <w:rFonts w:cs="Arial"/>
          <w:szCs w:val="22"/>
        </w:rPr>
        <w:noBreakHyphen/>
      </w:r>
      <w:r w:rsidRPr="00DC2404">
        <w:rPr>
          <w:rFonts w:cs="Arial"/>
          <w:szCs w:val="22"/>
        </w:rPr>
        <w:t>il nécessaire d’apporter des modifications dans l’index des mots</w:t>
      </w:r>
      <w:r w:rsidR="00A82517" w:rsidRPr="00DC2404">
        <w:rPr>
          <w:rFonts w:cs="Arial"/>
          <w:szCs w:val="22"/>
        </w:rPr>
        <w:noBreakHyphen/>
      </w:r>
      <w:proofErr w:type="gramStart"/>
      <w:r w:rsidRPr="00DC2404">
        <w:rPr>
          <w:rFonts w:cs="Arial"/>
          <w:szCs w:val="22"/>
        </w:rPr>
        <w:t>clés?</w:t>
      </w:r>
      <w:proofErr w:type="gramEnd"/>
    </w:p>
    <w:p w14:paraId="4BD4D7C4" w14:textId="77777777" w:rsidR="00C314B5" w:rsidRPr="00DC2404" w:rsidRDefault="00C314B5" w:rsidP="00C314B5">
      <w:pPr>
        <w:keepNext/>
        <w:rPr>
          <w:rFonts w:cs="Arial"/>
          <w:szCs w:val="22"/>
        </w:rPr>
      </w:pPr>
    </w:p>
    <w:p w14:paraId="3F6644C2" w14:textId="77777777" w:rsidR="00C314B5" w:rsidRPr="00DC2404" w:rsidRDefault="00C314B5" w:rsidP="00C314B5">
      <w:pPr>
        <w:keepNext/>
        <w:rPr>
          <w:rFonts w:cs="Arial"/>
          <w:szCs w:val="22"/>
        </w:rPr>
      </w:pPr>
    </w:p>
    <w:p w14:paraId="5168960D" w14:textId="7A214EC5" w:rsidR="00C314B5" w:rsidRPr="00DC2404" w:rsidRDefault="00C314B5" w:rsidP="00C314B5">
      <w:pPr>
        <w:pStyle w:val="Endofdocument"/>
        <w:rPr>
          <w:rFonts w:cs="Arial"/>
          <w:szCs w:val="22"/>
        </w:rPr>
      </w:pPr>
      <w:r w:rsidRPr="00DC2404">
        <w:rPr>
          <w:rFonts w:cs="Arial"/>
          <w:szCs w:val="22"/>
        </w:rPr>
        <w:t>[L’appendice</w:t>
      </w:r>
      <w:r w:rsidR="00FF045D" w:rsidRPr="00DC2404">
        <w:rPr>
          <w:rFonts w:cs="Arial"/>
          <w:szCs w:val="22"/>
        </w:rPr>
        <w:t> </w:t>
      </w:r>
      <w:r w:rsidRPr="00DC2404">
        <w:rPr>
          <w:rFonts w:cs="Arial"/>
          <w:szCs w:val="22"/>
        </w:rPr>
        <w:t>IV suit]</w:t>
      </w:r>
    </w:p>
    <w:p w14:paraId="345146D1" w14:textId="77777777" w:rsidR="00C314B5" w:rsidRPr="00DC2404" w:rsidRDefault="00C314B5" w:rsidP="00C314B5">
      <w:pPr>
        <w:rPr>
          <w:rFonts w:cs="Arial"/>
          <w:szCs w:val="22"/>
        </w:rPr>
      </w:pPr>
    </w:p>
    <w:p w14:paraId="2D168E74" w14:textId="77777777" w:rsidR="00C314B5" w:rsidRPr="00DC2404" w:rsidRDefault="00C314B5" w:rsidP="00C314B5">
      <w:pPr>
        <w:rPr>
          <w:rFonts w:cs="Arial"/>
          <w:szCs w:val="22"/>
        </w:rPr>
        <w:sectPr w:rsidR="00C314B5" w:rsidRPr="00DC2404" w:rsidSect="002E5DDE">
          <w:headerReference w:type="even" r:id="rId27"/>
          <w:headerReference w:type="default" r:id="rId28"/>
          <w:footerReference w:type="even" r:id="rId29"/>
          <w:footerReference w:type="default" r:id="rId30"/>
          <w:headerReference w:type="first" r:id="rId31"/>
          <w:footerReference w:type="first" r:id="rId32"/>
          <w:pgSz w:w="11906" w:h="16838" w:code="9"/>
          <w:pgMar w:top="510" w:right="1134" w:bottom="1418" w:left="1418" w:header="510" w:footer="1021" w:gutter="0"/>
          <w:cols w:space="720"/>
          <w:titlePg/>
        </w:sectPr>
      </w:pPr>
    </w:p>
    <w:p w14:paraId="5563B967" w14:textId="170C7352" w:rsidR="00C314B5" w:rsidRPr="00DC2404" w:rsidRDefault="00C314B5" w:rsidP="00C314B5">
      <w:pPr>
        <w:pStyle w:val="Heading1"/>
        <w:jc w:val="right"/>
        <w:rPr>
          <w:rFonts w:cs="Arial"/>
        </w:rPr>
      </w:pPr>
      <w:r w:rsidRPr="00DC2404">
        <w:rPr>
          <w:rFonts w:cs="Arial"/>
        </w:rPr>
        <w:lastRenderedPageBreak/>
        <w:t>APPENDICE</w:t>
      </w:r>
      <w:r w:rsidR="00FF045D" w:rsidRPr="00DC2404">
        <w:rPr>
          <w:rFonts w:cs="Arial"/>
        </w:rPr>
        <w:t> </w:t>
      </w:r>
      <w:r w:rsidRPr="00DC2404">
        <w:rPr>
          <w:rFonts w:cs="Arial"/>
        </w:rPr>
        <w:t>IV</w:t>
      </w:r>
    </w:p>
    <w:p w14:paraId="6DCC8646" w14:textId="77777777" w:rsidR="00C314B5" w:rsidRPr="00DC2404" w:rsidRDefault="00C314B5" w:rsidP="00C314B5">
      <w:pPr>
        <w:pStyle w:val="Header"/>
        <w:jc w:val="center"/>
        <w:rPr>
          <w:rFonts w:cs="Arial"/>
          <w:szCs w:val="22"/>
        </w:rPr>
      </w:pPr>
    </w:p>
    <w:p w14:paraId="5A480DCF" w14:textId="77777777" w:rsidR="00C314B5" w:rsidRPr="00DC2404" w:rsidRDefault="00C314B5" w:rsidP="00C314B5">
      <w:pPr>
        <w:pStyle w:val="Header"/>
        <w:jc w:val="center"/>
        <w:rPr>
          <w:rFonts w:cs="Arial"/>
        </w:rPr>
      </w:pPr>
    </w:p>
    <w:p w14:paraId="1946AB13" w14:textId="64BD9AA3" w:rsidR="00C314B5" w:rsidRPr="00DC2404" w:rsidRDefault="008F3168" w:rsidP="00C314B5">
      <w:pPr>
        <w:pStyle w:val="Heading1"/>
        <w:rPr>
          <w:rFonts w:cs="Arial"/>
          <w:bCs/>
          <w:szCs w:val="22"/>
        </w:rPr>
      </w:pPr>
      <w:r w:rsidRPr="00C36393">
        <w:rPr>
          <w:rFonts w:cs="Arial"/>
          <w:bCs/>
          <w:szCs w:val="22"/>
        </w:rPr>
        <w:t>Choix des symboles de classement pour les nouvelles entrées de la classification</w:t>
      </w:r>
    </w:p>
    <w:p w14:paraId="471DA875" w14:textId="77777777" w:rsidR="00C314B5" w:rsidRPr="00DC2404" w:rsidRDefault="00C314B5" w:rsidP="00C314B5">
      <w:pPr>
        <w:rPr>
          <w:rFonts w:cs="Arial"/>
          <w:szCs w:val="22"/>
        </w:rPr>
      </w:pPr>
    </w:p>
    <w:p w14:paraId="57D45EF4" w14:textId="77777777" w:rsidR="00C314B5" w:rsidRPr="00DC2404" w:rsidRDefault="00C314B5" w:rsidP="00C314B5">
      <w:pPr>
        <w:rPr>
          <w:rFonts w:cs="Arial"/>
          <w:szCs w:val="22"/>
        </w:rPr>
      </w:pPr>
    </w:p>
    <w:p w14:paraId="094B974D" w14:textId="2776DF21" w:rsidR="00C314B5" w:rsidRPr="00DC2404" w:rsidRDefault="00C314B5" w:rsidP="00C314B5">
      <w:pPr>
        <w:pStyle w:val="Heading1"/>
        <w:rPr>
          <w:rFonts w:cs="Arial"/>
          <w:szCs w:val="22"/>
        </w:rPr>
      </w:pPr>
      <w:r w:rsidRPr="00DC2404">
        <w:rPr>
          <w:rFonts w:cs="Arial"/>
          <w:szCs w:val="22"/>
        </w:rPr>
        <w:t>Symboles de sous</w:t>
      </w:r>
      <w:r w:rsidR="008F3168">
        <w:rPr>
          <w:rFonts w:cs="Arial"/>
          <w:szCs w:val="22"/>
        </w:rPr>
        <w:noBreakHyphen/>
      </w:r>
      <w:r w:rsidRPr="00DC2404">
        <w:rPr>
          <w:rFonts w:cs="Arial"/>
          <w:szCs w:val="22"/>
        </w:rPr>
        <w:t>classe</w:t>
      </w:r>
    </w:p>
    <w:p w14:paraId="33F82496" w14:textId="77777777" w:rsidR="00C314B5" w:rsidRPr="00DC2404" w:rsidRDefault="00C314B5" w:rsidP="00C314B5">
      <w:pPr>
        <w:rPr>
          <w:rFonts w:cs="Arial"/>
          <w:szCs w:val="22"/>
        </w:rPr>
      </w:pPr>
    </w:p>
    <w:p w14:paraId="51A0707F" w14:textId="089E727E" w:rsidR="00C314B5" w:rsidRPr="00DC2404" w:rsidRDefault="00C314B5" w:rsidP="00C314B5">
      <w:pPr>
        <w:ind w:right="-2"/>
        <w:rPr>
          <w:rFonts w:cs="Arial"/>
          <w:szCs w:val="22"/>
        </w:rPr>
      </w:pPr>
      <w:r w:rsidRPr="00DC2404">
        <w:rPr>
          <w:rFonts w:cs="Arial"/>
          <w:szCs w:val="22"/>
        </w:rPr>
        <w:t>1.</w:t>
      </w:r>
      <w:r w:rsidRPr="00DC2404">
        <w:rPr>
          <w:rFonts w:cs="Arial"/>
          <w:szCs w:val="22"/>
        </w:rPr>
        <w:tab/>
        <w:t>La dernière lettre d’un symbole de sous</w:t>
      </w:r>
      <w:r w:rsidR="00A82517" w:rsidRPr="00DC2404">
        <w:rPr>
          <w:rFonts w:cs="Arial"/>
          <w:szCs w:val="22"/>
        </w:rPr>
        <w:noBreakHyphen/>
      </w:r>
      <w:r w:rsidRPr="00DC2404">
        <w:rPr>
          <w:rFonts w:cs="Arial"/>
          <w:szCs w:val="22"/>
        </w:rPr>
        <w:t>classe doit être une consonne.  Toutefois, lorsque des raisons particulières le justifient, l’utilisation de voyelles à l’exception de “I” et “O” est acceptable.</w:t>
      </w:r>
    </w:p>
    <w:p w14:paraId="1308A875" w14:textId="77777777" w:rsidR="00C314B5" w:rsidRPr="00DC2404" w:rsidRDefault="00C314B5" w:rsidP="00C314B5">
      <w:pPr>
        <w:rPr>
          <w:rFonts w:cs="Arial"/>
          <w:szCs w:val="22"/>
        </w:rPr>
      </w:pPr>
    </w:p>
    <w:p w14:paraId="4E334EB2" w14:textId="77777777" w:rsidR="00C314B5" w:rsidRPr="00DC2404" w:rsidRDefault="00C314B5" w:rsidP="00C314B5">
      <w:pPr>
        <w:rPr>
          <w:rFonts w:cs="Arial"/>
          <w:szCs w:val="22"/>
        </w:rPr>
      </w:pPr>
    </w:p>
    <w:p w14:paraId="215ED35D" w14:textId="12845EAB" w:rsidR="00C314B5" w:rsidRPr="00DC2404" w:rsidRDefault="008373E9" w:rsidP="00C314B5">
      <w:pPr>
        <w:pStyle w:val="Heading1"/>
        <w:rPr>
          <w:rFonts w:cs="Arial"/>
          <w:szCs w:val="22"/>
        </w:rPr>
      </w:pPr>
      <w:r w:rsidRPr="00DC2404">
        <w:rPr>
          <w:rFonts w:cs="Arial"/>
          <w:szCs w:val="22"/>
        </w:rPr>
        <w:t>Numé</w:t>
      </w:r>
      <w:r w:rsidR="00C314B5" w:rsidRPr="00DC2404">
        <w:rPr>
          <w:rFonts w:cs="Arial"/>
          <w:szCs w:val="22"/>
        </w:rPr>
        <w:t>rotation des groupes principaux dans les nouvelles sous</w:t>
      </w:r>
      <w:r w:rsidR="008F3168">
        <w:rPr>
          <w:rFonts w:cs="Arial"/>
          <w:szCs w:val="22"/>
        </w:rPr>
        <w:noBreakHyphen/>
      </w:r>
      <w:r w:rsidR="00C314B5" w:rsidRPr="00DC2404">
        <w:rPr>
          <w:rFonts w:cs="Arial"/>
          <w:szCs w:val="22"/>
        </w:rPr>
        <w:t>classes</w:t>
      </w:r>
    </w:p>
    <w:p w14:paraId="4DDF6250" w14:textId="77777777" w:rsidR="00C314B5" w:rsidRPr="00DC2404" w:rsidRDefault="00C314B5" w:rsidP="00C314B5">
      <w:pPr>
        <w:rPr>
          <w:rFonts w:cs="Arial"/>
          <w:szCs w:val="22"/>
        </w:rPr>
      </w:pPr>
    </w:p>
    <w:p w14:paraId="0DCB7480" w14:textId="328C2A32" w:rsidR="00C314B5" w:rsidRPr="00DC2404" w:rsidRDefault="00C314B5" w:rsidP="00C314B5">
      <w:pPr>
        <w:rPr>
          <w:rFonts w:cs="Arial"/>
          <w:szCs w:val="22"/>
        </w:rPr>
      </w:pPr>
      <w:r w:rsidRPr="00DC2404">
        <w:rPr>
          <w:rFonts w:cs="Arial"/>
          <w:szCs w:val="22"/>
        </w:rPr>
        <w:t>2.</w:t>
      </w:r>
      <w:r w:rsidRPr="00DC2404">
        <w:rPr>
          <w:rFonts w:cs="Arial"/>
          <w:szCs w:val="22"/>
        </w:rPr>
        <w:tab/>
        <w:t>Dans les nouvelles sous</w:t>
      </w:r>
      <w:r w:rsidR="00A82517" w:rsidRPr="00DC2404">
        <w:rPr>
          <w:rFonts w:cs="Arial"/>
          <w:szCs w:val="22"/>
        </w:rPr>
        <w:noBreakHyphen/>
      </w:r>
      <w:r w:rsidRPr="00DC2404">
        <w:rPr>
          <w:rFonts w:cs="Arial"/>
          <w:szCs w:val="22"/>
        </w:rPr>
        <w:t>classes contenant moins de 20 groupes principaux, les numéros des groupes principaux doivent être répartis entre</w:t>
      </w:r>
      <w:r w:rsidR="00FF045D" w:rsidRPr="00DC2404">
        <w:rPr>
          <w:rFonts w:cs="Arial"/>
          <w:szCs w:val="22"/>
        </w:rPr>
        <w:t> </w:t>
      </w:r>
      <w:r w:rsidRPr="00DC2404">
        <w:rPr>
          <w:rFonts w:cs="Arial"/>
          <w:szCs w:val="22"/>
        </w:rPr>
        <w:t>1</w:t>
      </w:r>
      <w:r w:rsidR="00FF045D" w:rsidRPr="00DC2404">
        <w:rPr>
          <w:rFonts w:cs="Arial"/>
          <w:szCs w:val="22"/>
        </w:rPr>
        <w:t> et </w:t>
      </w:r>
      <w:r w:rsidRPr="00DC2404">
        <w:rPr>
          <w:rFonts w:cs="Arial"/>
          <w:szCs w:val="22"/>
        </w:rPr>
        <w:t>98 de manière à laisser de la place pour l’adjonction future de groupes principaux aussi bien entre les groupes qu’en début et en fin de schéma.  Si un groupe principal résiduel est nécessaire, il doit porter le numéro</w:t>
      </w:r>
      <w:r w:rsidR="00FF045D" w:rsidRPr="00DC2404">
        <w:rPr>
          <w:rFonts w:cs="Arial"/>
          <w:szCs w:val="22"/>
        </w:rPr>
        <w:t> </w:t>
      </w:r>
      <w:r w:rsidRPr="00DC2404">
        <w:rPr>
          <w:rFonts w:cs="Arial"/>
          <w:szCs w:val="22"/>
        </w:rPr>
        <w:t>99/00.  Si un schéma d’indexation est introduit, le premier</w:t>
      </w:r>
      <w:r w:rsidR="00FF045D" w:rsidRPr="00DC2404">
        <w:rPr>
          <w:rFonts w:cs="Arial"/>
          <w:szCs w:val="22"/>
        </w:rPr>
        <w:t> </w:t>
      </w:r>
      <w:r w:rsidRPr="00DC2404">
        <w:rPr>
          <w:rFonts w:cs="Arial"/>
          <w:szCs w:val="22"/>
        </w:rPr>
        <w:t>groupe principal doit porter le numéro 101/00.</w:t>
      </w:r>
    </w:p>
    <w:p w14:paraId="51411962" w14:textId="77777777" w:rsidR="00C314B5" w:rsidRPr="00DC2404" w:rsidRDefault="00C314B5" w:rsidP="00C314B5">
      <w:pPr>
        <w:rPr>
          <w:rFonts w:cs="Arial"/>
          <w:szCs w:val="22"/>
        </w:rPr>
      </w:pPr>
    </w:p>
    <w:p w14:paraId="497797FF" w14:textId="74A1ABC9" w:rsidR="00C314B5" w:rsidRPr="00DC2404" w:rsidRDefault="00C314B5" w:rsidP="00C314B5">
      <w:pPr>
        <w:pStyle w:val="BodyTextIndent2"/>
        <w:tabs>
          <w:tab w:val="left" w:pos="709"/>
        </w:tabs>
        <w:ind w:left="0" w:firstLine="0"/>
        <w:rPr>
          <w:rFonts w:cs="Arial"/>
          <w:szCs w:val="22"/>
        </w:rPr>
      </w:pPr>
      <w:r w:rsidRPr="00DC2404">
        <w:rPr>
          <w:rFonts w:cs="Arial"/>
          <w:szCs w:val="22"/>
        </w:rPr>
        <w:t>2</w:t>
      </w:r>
      <w:r w:rsidRPr="00DC2404">
        <w:rPr>
          <w:rFonts w:cs="Arial"/>
          <w:i/>
          <w:szCs w:val="22"/>
        </w:rPr>
        <w:t>bis</w:t>
      </w:r>
      <w:r w:rsidRPr="00DC2404">
        <w:rPr>
          <w:rFonts w:cs="Arial"/>
          <w:szCs w:val="22"/>
        </w:rPr>
        <w:t>.</w:t>
      </w:r>
      <w:r w:rsidRPr="00DC2404">
        <w:rPr>
          <w:rFonts w:cs="Arial"/>
          <w:szCs w:val="22"/>
        </w:rPr>
        <w:tab/>
        <w:t>Dans les nouvelles sous</w:t>
      </w:r>
      <w:r w:rsidR="00A82517" w:rsidRPr="00DC2404">
        <w:rPr>
          <w:rFonts w:cs="Arial"/>
          <w:szCs w:val="22"/>
        </w:rPr>
        <w:noBreakHyphen/>
      </w:r>
      <w:r w:rsidRPr="00DC2404">
        <w:rPr>
          <w:rFonts w:cs="Arial"/>
          <w:szCs w:val="22"/>
        </w:rPr>
        <w:t>classes contenant plus de 20 groupes principaux, des numéros supérieurs à</w:t>
      </w:r>
      <w:r w:rsidR="00FF045D" w:rsidRPr="00DC2404">
        <w:rPr>
          <w:rFonts w:cs="Arial"/>
          <w:szCs w:val="22"/>
        </w:rPr>
        <w:t> </w:t>
      </w:r>
      <w:r w:rsidRPr="00DC2404">
        <w:rPr>
          <w:rFonts w:cs="Arial"/>
          <w:szCs w:val="22"/>
        </w:rPr>
        <w:t>100/00 peuvent être utilisés de manière à laisser de la place pour l’adjonction future de groupes principaux aussi bien entre les groupes qu’en début et en fin de schéma.  Si un groupe principal résiduel est néces</w:t>
      </w:r>
      <w:r w:rsidR="00FF045D" w:rsidRPr="00DC2404">
        <w:rPr>
          <w:rFonts w:cs="Arial"/>
          <w:szCs w:val="22"/>
        </w:rPr>
        <w:t>saire, il doit porter le numéro </w:t>
      </w:r>
      <w:r w:rsidRPr="00DC2404">
        <w:rPr>
          <w:rFonts w:cs="Arial"/>
          <w:szCs w:val="22"/>
        </w:rPr>
        <w:t>999/00.  Si un schéma d’indexation est introduit, le premier groupe principal doit porter le numéro</w:t>
      </w:r>
      <w:r w:rsidR="00FF045D" w:rsidRPr="00DC2404">
        <w:rPr>
          <w:rFonts w:cs="Arial"/>
          <w:szCs w:val="22"/>
        </w:rPr>
        <w:t> </w:t>
      </w:r>
      <w:r w:rsidRPr="00DC2404">
        <w:rPr>
          <w:rFonts w:cs="Arial"/>
          <w:szCs w:val="22"/>
        </w:rPr>
        <w:t>1001/00.</w:t>
      </w:r>
    </w:p>
    <w:p w14:paraId="0C0EF1D9" w14:textId="77777777" w:rsidR="00C314B5" w:rsidRPr="00DC2404" w:rsidRDefault="00C314B5" w:rsidP="00C314B5">
      <w:pPr>
        <w:pStyle w:val="List0R"/>
        <w:keepLines w:val="0"/>
        <w:spacing w:after="0"/>
        <w:ind w:firstLine="0"/>
        <w:rPr>
          <w:rFonts w:cs="Arial"/>
          <w:sz w:val="22"/>
          <w:szCs w:val="22"/>
        </w:rPr>
      </w:pPr>
    </w:p>
    <w:p w14:paraId="3460CE00" w14:textId="77777777" w:rsidR="00C314B5" w:rsidRPr="00DC2404" w:rsidRDefault="00C314B5" w:rsidP="00C314B5">
      <w:pPr>
        <w:pStyle w:val="List0R"/>
        <w:keepLines w:val="0"/>
        <w:spacing w:after="0"/>
        <w:ind w:firstLine="0"/>
        <w:rPr>
          <w:rFonts w:cs="Arial"/>
          <w:sz w:val="22"/>
          <w:szCs w:val="22"/>
        </w:rPr>
      </w:pPr>
    </w:p>
    <w:p w14:paraId="1AFAA322" w14:textId="5D63DC91" w:rsidR="005C38A9" w:rsidRPr="00DC2404" w:rsidRDefault="005C38A9" w:rsidP="005C38A9">
      <w:pPr>
        <w:pStyle w:val="Heading1"/>
        <w:rPr>
          <w:rFonts w:cs="Arial"/>
        </w:rPr>
      </w:pPr>
      <w:r w:rsidRPr="00DC2404">
        <w:rPr>
          <w:rFonts w:cs="Arial"/>
        </w:rPr>
        <w:t xml:space="preserve">Numérotation des </w:t>
      </w:r>
      <w:r w:rsidR="008F3168" w:rsidRPr="00C36393">
        <w:rPr>
          <w:rFonts w:cs="Arial"/>
          <w:szCs w:val="22"/>
        </w:rPr>
        <w:t xml:space="preserve">schÉmas </w:t>
      </w:r>
      <w:r w:rsidRPr="00DC2404">
        <w:rPr>
          <w:rFonts w:cs="Arial"/>
        </w:rPr>
        <w:t>d’indexation</w:t>
      </w:r>
    </w:p>
    <w:p w14:paraId="2053C638" w14:textId="77777777" w:rsidR="00C314B5" w:rsidRPr="00DC2404" w:rsidRDefault="00C314B5" w:rsidP="00C314B5">
      <w:pPr>
        <w:pStyle w:val="List0"/>
        <w:keepNext/>
        <w:keepLines w:val="0"/>
        <w:spacing w:after="0"/>
        <w:rPr>
          <w:rFonts w:cs="Arial"/>
          <w:sz w:val="22"/>
          <w:szCs w:val="22"/>
        </w:rPr>
      </w:pPr>
    </w:p>
    <w:p w14:paraId="48E825AA" w14:textId="63AD40B2" w:rsidR="00C314B5" w:rsidRPr="00DC2404" w:rsidRDefault="00C314B5" w:rsidP="00C314B5">
      <w:pPr>
        <w:rPr>
          <w:rFonts w:cs="Arial"/>
          <w:szCs w:val="22"/>
        </w:rPr>
      </w:pPr>
      <w:r w:rsidRPr="00DC2404">
        <w:rPr>
          <w:rFonts w:cs="Arial"/>
          <w:szCs w:val="22"/>
        </w:rPr>
        <w:t>3.</w:t>
      </w:r>
      <w:r w:rsidRPr="00DC2404">
        <w:rPr>
          <w:rFonts w:cs="Arial"/>
          <w:szCs w:val="22"/>
        </w:rPr>
        <w:tab/>
        <w:t>Si un schéma d’indexation est ajouté à une sous</w:t>
      </w:r>
      <w:r w:rsidR="00A82517" w:rsidRPr="00DC2404">
        <w:rPr>
          <w:rFonts w:cs="Arial"/>
          <w:szCs w:val="22"/>
        </w:rPr>
        <w:noBreakHyphen/>
      </w:r>
      <w:r w:rsidRPr="00DC2404">
        <w:rPr>
          <w:rFonts w:cs="Arial"/>
          <w:szCs w:val="22"/>
        </w:rPr>
        <w:t>classe existante, sa numérotation doit être choisie au cas par cas, mais son premier</w:t>
      </w:r>
      <w:r w:rsidR="00FF045D" w:rsidRPr="00DC2404">
        <w:rPr>
          <w:rFonts w:cs="Arial"/>
          <w:szCs w:val="22"/>
        </w:rPr>
        <w:t> </w:t>
      </w:r>
      <w:r w:rsidRPr="00DC2404">
        <w:rPr>
          <w:rFonts w:cs="Arial"/>
          <w:szCs w:val="22"/>
        </w:rPr>
        <w:t>groupe principal doit autant que possible porter le numéro 101/00.</w:t>
      </w:r>
    </w:p>
    <w:p w14:paraId="0CF9CF81" w14:textId="77777777" w:rsidR="00C314B5" w:rsidRPr="00DC2404" w:rsidRDefault="00C314B5" w:rsidP="00C314B5">
      <w:pPr>
        <w:pStyle w:val="List0"/>
        <w:keepLines w:val="0"/>
        <w:spacing w:after="0"/>
        <w:rPr>
          <w:rFonts w:cs="Arial"/>
          <w:sz w:val="22"/>
          <w:szCs w:val="22"/>
        </w:rPr>
      </w:pPr>
    </w:p>
    <w:p w14:paraId="669A3079" w14:textId="77777777" w:rsidR="00C314B5" w:rsidRPr="00DC2404" w:rsidRDefault="00C314B5" w:rsidP="00C314B5">
      <w:pPr>
        <w:pStyle w:val="List0"/>
        <w:keepLines w:val="0"/>
        <w:spacing w:after="0"/>
        <w:rPr>
          <w:rFonts w:cs="Arial"/>
          <w:sz w:val="22"/>
          <w:szCs w:val="22"/>
        </w:rPr>
      </w:pPr>
    </w:p>
    <w:p w14:paraId="44427D08" w14:textId="567669C5" w:rsidR="00C314B5" w:rsidRPr="00DC2404" w:rsidRDefault="008373E9" w:rsidP="00C314B5">
      <w:pPr>
        <w:pStyle w:val="Heading1"/>
        <w:rPr>
          <w:rFonts w:cs="Arial"/>
          <w:szCs w:val="22"/>
        </w:rPr>
      </w:pPr>
      <w:r w:rsidRPr="00DC2404">
        <w:rPr>
          <w:rFonts w:cs="Arial"/>
          <w:szCs w:val="22"/>
        </w:rPr>
        <w:t>Numé</w:t>
      </w:r>
      <w:r w:rsidR="00C314B5" w:rsidRPr="00DC2404">
        <w:rPr>
          <w:rFonts w:cs="Arial"/>
          <w:szCs w:val="22"/>
        </w:rPr>
        <w:t>rotation des sous</w:t>
      </w:r>
      <w:r w:rsidR="008F3168">
        <w:rPr>
          <w:rFonts w:cs="Arial"/>
          <w:szCs w:val="22"/>
        </w:rPr>
        <w:noBreakHyphen/>
      </w:r>
      <w:r w:rsidR="00C314B5" w:rsidRPr="00DC2404">
        <w:rPr>
          <w:rFonts w:cs="Arial"/>
          <w:szCs w:val="22"/>
        </w:rPr>
        <w:t>groupes</w:t>
      </w:r>
    </w:p>
    <w:p w14:paraId="45C36509" w14:textId="77777777" w:rsidR="00C314B5" w:rsidRPr="00DC2404" w:rsidRDefault="00C314B5" w:rsidP="00C314B5">
      <w:pPr>
        <w:pStyle w:val="List0"/>
        <w:keepNext/>
        <w:keepLines w:val="0"/>
        <w:spacing w:after="0"/>
        <w:rPr>
          <w:rFonts w:cs="Arial"/>
          <w:sz w:val="22"/>
          <w:szCs w:val="22"/>
        </w:rPr>
      </w:pPr>
    </w:p>
    <w:p w14:paraId="7407EEE5" w14:textId="272B21C3" w:rsidR="00C314B5" w:rsidRPr="00DC2404" w:rsidRDefault="00C314B5" w:rsidP="00C314B5">
      <w:pPr>
        <w:rPr>
          <w:rFonts w:cs="Arial"/>
          <w:szCs w:val="22"/>
        </w:rPr>
      </w:pPr>
      <w:r w:rsidRPr="00DC2404">
        <w:rPr>
          <w:rFonts w:cs="Arial"/>
          <w:szCs w:val="22"/>
        </w:rPr>
        <w:t>4.</w:t>
      </w:r>
      <w:r w:rsidRPr="00DC2404">
        <w:rPr>
          <w:rFonts w:cs="Arial"/>
          <w:szCs w:val="22"/>
        </w:rPr>
        <w:tab/>
        <w:t>La numérotation des sous</w:t>
      </w:r>
      <w:r w:rsidR="00A82517" w:rsidRPr="00DC2404">
        <w:rPr>
          <w:rFonts w:cs="Arial"/>
          <w:szCs w:val="22"/>
        </w:rPr>
        <w:noBreakHyphen/>
      </w:r>
      <w:r w:rsidRPr="00DC2404">
        <w:rPr>
          <w:rFonts w:cs="Arial"/>
          <w:szCs w:val="22"/>
        </w:rPr>
        <w:t>groupes doit, autant que possible, être limitée à quatre chiffres après la barre oblique.  Le nombre maximum de chiffres après la barre oblique est de six.</w:t>
      </w:r>
    </w:p>
    <w:p w14:paraId="6F64C538" w14:textId="77777777" w:rsidR="00C314B5" w:rsidRPr="00DC2404" w:rsidRDefault="00C314B5" w:rsidP="00C314B5">
      <w:pPr>
        <w:rPr>
          <w:rFonts w:cs="Arial"/>
          <w:szCs w:val="22"/>
        </w:rPr>
      </w:pPr>
    </w:p>
    <w:p w14:paraId="07EEE344" w14:textId="77777777" w:rsidR="00C314B5" w:rsidRPr="00DC2404" w:rsidRDefault="00C314B5" w:rsidP="00C314B5">
      <w:pPr>
        <w:rPr>
          <w:rFonts w:cs="Arial"/>
          <w:szCs w:val="22"/>
        </w:rPr>
      </w:pPr>
      <w:r w:rsidRPr="00DC2404">
        <w:rPr>
          <w:rFonts w:cs="Arial"/>
          <w:szCs w:val="22"/>
        </w:rPr>
        <w:t>5.</w:t>
      </w:r>
      <w:r w:rsidRPr="00DC2404">
        <w:rPr>
          <w:rFonts w:cs="Arial"/>
          <w:szCs w:val="22"/>
        </w:rPr>
        <w:tab/>
        <w:t>Les numéros de groupe avec un zéro final ne sont pas autorisés, sauf pour les groupes qui ne comportent que deux chiffres après la barre oblique.</w:t>
      </w:r>
    </w:p>
    <w:p w14:paraId="72916D29" w14:textId="77777777" w:rsidR="00C314B5" w:rsidRPr="00DC2404" w:rsidRDefault="00C314B5" w:rsidP="00C314B5">
      <w:pPr>
        <w:rPr>
          <w:rFonts w:cs="Arial"/>
          <w:szCs w:val="22"/>
        </w:rPr>
      </w:pPr>
    </w:p>
    <w:p w14:paraId="5015A658" w14:textId="6DC2E9FC" w:rsidR="00C314B5" w:rsidRPr="00DC2404" w:rsidRDefault="00C314B5" w:rsidP="00C314B5">
      <w:pPr>
        <w:rPr>
          <w:rFonts w:cs="Arial"/>
          <w:szCs w:val="22"/>
        </w:rPr>
      </w:pPr>
      <w:r w:rsidRPr="00DC2404">
        <w:rPr>
          <w:rFonts w:cs="Arial"/>
          <w:szCs w:val="22"/>
        </w:rPr>
        <w:t>6.</w:t>
      </w:r>
      <w:r w:rsidRPr="00DC2404">
        <w:rPr>
          <w:rFonts w:cs="Arial"/>
          <w:szCs w:val="22"/>
        </w:rPr>
        <w:tab/>
        <w:t>Lorsque des subdivisions sont créées dans un nouveau groupe principal, par exemple 10/00, que le nombre de groupes à un point doit être inférieur à 10 et que l’ensemble du schéma ne doit pas atteindre le groupe /99, les groupes à un point devraient être numérotés 10/10, 10/20, 10/30 et ainsi de suite.  Ainsi, chaque matière principale de la technique couverte par le groupe principal aura des sous</w:t>
      </w:r>
      <w:r w:rsidR="00A82517" w:rsidRPr="00DC2404">
        <w:rPr>
          <w:rFonts w:cs="Arial"/>
          <w:szCs w:val="22"/>
        </w:rPr>
        <w:noBreakHyphen/>
      </w:r>
      <w:r w:rsidRPr="00DC2404">
        <w:rPr>
          <w:rFonts w:cs="Arial"/>
          <w:szCs w:val="22"/>
        </w:rPr>
        <w:t>groupes avec le même chiffre initial.</w:t>
      </w:r>
    </w:p>
    <w:p w14:paraId="699B5FE6" w14:textId="77777777" w:rsidR="00C314B5" w:rsidRPr="00DC2404" w:rsidRDefault="00C314B5" w:rsidP="00C314B5">
      <w:pPr>
        <w:rPr>
          <w:rFonts w:cs="Arial"/>
          <w:szCs w:val="22"/>
        </w:rPr>
      </w:pPr>
    </w:p>
    <w:p w14:paraId="08BAE3E8" w14:textId="70C29DAF" w:rsidR="00C314B5" w:rsidRPr="00DC2404" w:rsidRDefault="00C314B5" w:rsidP="00C314B5">
      <w:pPr>
        <w:keepLines/>
        <w:tabs>
          <w:tab w:val="left" w:pos="567"/>
          <w:tab w:val="left" w:pos="1134"/>
          <w:tab w:val="left" w:pos="1701"/>
          <w:tab w:val="left" w:pos="2268"/>
          <w:tab w:val="left" w:pos="2835"/>
          <w:tab w:val="left" w:pos="3402"/>
          <w:tab w:val="left" w:pos="3969"/>
          <w:tab w:val="left" w:pos="4536"/>
        </w:tabs>
        <w:rPr>
          <w:rFonts w:cs="Arial"/>
          <w:szCs w:val="22"/>
        </w:rPr>
      </w:pPr>
      <w:r w:rsidRPr="00DC2404">
        <w:rPr>
          <w:rFonts w:cs="Arial"/>
          <w:szCs w:val="22"/>
        </w:rPr>
        <w:lastRenderedPageBreak/>
        <w:t>7.</w:t>
      </w:r>
      <w:r w:rsidRPr="00DC2404">
        <w:rPr>
          <w:rFonts w:cs="Arial"/>
          <w:szCs w:val="22"/>
        </w:rPr>
        <w:tab/>
        <w:t>Lorsque plus de 10 groupes à un point sont créés dans un nouveau groupe principal, ou lorsque des groupes à un point sont autrement ajoutés à un groupe principal existant et que le principe énoncé au paragraphe 6 ci</w:t>
      </w:r>
      <w:r w:rsidR="00A82517" w:rsidRPr="00DC2404">
        <w:rPr>
          <w:rFonts w:cs="Arial"/>
          <w:szCs w:val="22"/>
        </w:rPr>
        <w:noBreakHyphen/>
      </w:r>
      <w:r w:rsidRPr="00DC2404">
        <w:rPr>
          <w:rFonts w:cs="Arial"/>
          <w:szCs w:val="22"/>
        </w:rPr>
        <w:t>dessus ne peut être appliqué, la numérotation des groupes doit dans la mesure du possible être choisie de sorte que les écarts entre les nouveaux groupes soient semblables.  Il en va de même lorsque de nouvelles subdivisions sont insérées dans un schéma existant.  Compte tenu de ce qui précède, pour l’adjonction de subdivisions supplémentaires, la numérotation de chaque subdivision doit être le résultat arrondi de :</w:t>
      </w:r>
    </w:p>
    <w:p w14:paraId="04C5FD99" w14:textId="77777777" w:rsidR="00C314B5" w:rsidRPr="00DC2404" w:rsidRDefault="00C314B5" w:rsidP="00C314B5">
      <w:pPr>
        <w:tabs>
          <w:tab w:val="left" w:pos="567"/>
          <w:tab w:val="left" w:pos="1134"/>
          <w:tab w:val="left" w:pos="1701"/>
          <w:tab w:val="left" w:pos="2268"/>
          <w:tab w:val="left" w:pos="2835"/>
          <w:tab w:val="left" w:pos="3402"/>
          <w:tab w:val="left" w:pos="3969"/>
          <w:tab w:val="left" w:pos="4536"/>
        </w:tabs>
        <w:rPr>
          <w:rFonts w:cs="Arial"/>
          <w:szCs w:val="22"/>
        </w:rPr>
      </w:pPr>
    </w:p>
    <w:p w14:paraId="3A9E808B" w14:textId="77777777" w:rsidR="00C314B5" w:rsidRPr="00DC2404" w:rsidRDefault="00C314B5" w:rsidP="00C314B5">
      <w:pPr>
        <w:tabs>
          <w:tab w:val="left" w:pos="567"/>
          <w:tab w:val="left" w:pos="1134"/>
          <w:tab w:val="left" w:pos="1701"/>
          <w:tab w:val="left" w:pos="2268"/>
          <w:tab w:val="left" w:pos="2835"/>
          <w:tab w:val="left" w:pos="3402"/>
          <w:tab w:val="left" w:pos="3969"/>
          <w:tab w:val="left" w:pos="4536"/>
        </w:tabs>
        <w:ind w:left="567"/>
        <w:rPr>
          <w:rFonts w:cs="Arial"/>
          <w:szCs w:val="22"/>
        </w:rPr>
      </w:pPr>
      <w:proofErr w:type="spellStart"/>
      <w:proofErr w:type="gramStart"/>
      <w:r w:rsidRPr="00DC2404">
        <w:rPr>
          <w:rFonts w:cs="Arial"/>
          <w:szCs w:val="22"/>
        </w:rPr>
        <w:t>n</w:t>
      </w:r>
      <w:r w:rsidRPr="00DC2404">
        <w:rPr>
          <w:rFonts w:cs="Arial"/>
          <w:szCs w:val="22"/>
          <w:vertAlign w:val="subscript"/>
        </w:rPr>
        <w:t>x</w:t>
      </w:r>
      <w:proofErr w:type="spellEnd"/>
      <w:proofErr w:type="gramEnd"/>
      <w:r w:rsidRPr="00DC2404">
        <w:rPr>
          <w:rFonts w:cs="Arial"/>
          <w:szCs w:val="22"/>
        </w:rPr>
        <w:t xml:space="preserve"> = A + (x </w:t>
      </w:r>
      <w:r w:rsidRPr="00DC2404">
        <w:rPr>
          <w:rFonts w:cs="Arial"/>
          <w:sz w:val="24"/>
          <w:szCs w:val="24"/>
          <w:vertAlign w:val="subscript"/>
        </w:rPr>
        <w:t>*</w:t>
      </w:r>
      <w:r w:rsidRPr="00DC2404">
        <w:rPr>
          <w:rFonts w:cs="Arial"/>
          <w:szCs w:val="22"/>
        </w:rPr>
        <w:t xml:space="preserve"> r)</w:t>
      </w:r>
    </w:p>
    <w:p w14:paraId="6DB6238B" w14:textId="77777777" w:rsidR="00C314B5" w:rsidRPr="00DC2404" w:rsidRDefault="00C314B5" w:rsidP="00A514D5">
      <w:pPr>
        <w:widowControl w:val="0"/>
        <w:autoSpaceDE w:val="0"/>
        <w:autoSpaceDN w:val="0"/>
        <w:adjustRightInd w:val="0"/>
        <w:rPr>
          <w:rFonts w:cs="Arial"/>
          <w:szCs w:val="22"/>
        </w:rPr>
      </w:pPr>
    </w:p>
    <w:p w14:paraId="7F7E7D89" w14:textId="77777777" w:rsidR="00C314B5" w:rsidRDefault="00C314B5" w:rsidP="00C314B5">
      <w:pPr>
        <w:widowControl w:val="0"/>
        <w:autoSpaceDE w:val="0"/>
        <w:autoSpaceDN w:val="0"/>
        <w:adjustRightInd w:val="0"/>
        <w:ind w:left="567"/>
        <w:rPr>
          <w:rFonts w:cs="Arial"/>
          <w:szCs w:val="22"/>
        </w:rPr>
      </w:pPr>
      <w:r w:rsidRPr="00DC2404">
        <w:rPr>
          <w:rFonts w:cs="Arial"/>
          <w:szCs w:val="22"/>
        </w:rPr>
        <w:t>Dans cette équation :</w:t>
      </w:r>
    </w:p>
    <w:p w14:paraId="5BCE4537" w14:textId="77777777" w:rsidR="008F3168" w:rsidRPr="00DC2404" w:rsidRDefault="008F3168" w:rsidP="00C314B5">
      <w:pPr>
        <w:widowControl w:val="0"/>
        <w:autoSpaceDE w:val="0"/>
        <w:autoSpaceDN w:val="0"/>
        <w:adjustRightInd w:val="0"/>
        <w:ind w:left="567"/>
        <w:rPr>
          <w:rFonts w:cs="Arial"/>
          <w:szCs w:val="22"/>
        </w:rPr>
      </w:pPr>
    </w:p>
    <w:p w14:paraId="32A2DC4B" w14:textId="22AB1415" w:rsidR="00C314B5" w:rsidRPr="00DC2404" w:rsidRDefault="00C314B5" w:rsidP="00C314B5">
      <w:pPr>
        <w:widowControl w:val="0"/>
        <w:autoSpaceDE w:val="0"/>
        <w:autoSpaceDN w:val="0"/>
        <w:adjustRightInd w:val="0"/>
        <w:ind w:left="1304"/>
        <w:rPr>
          <w:rFonts w:cs="Arial"/>
          <w:szCs w:val="22"/>
        </w:rPr>
      </w:pPr>
      <w:proofErr w:type="spellStart"/>
      <w:proofErr w:type="gramStart"/>
      <w:r w:rsidRPr="00DC2404">
        <w:rPr>
          <w:rFonts w:cs="Arial"/>
          <w:szCs w:val="22"/>
        </w:rPr>
        <w:t>n</w:t>
      </w:r>
      <w:r w:rsidRPr="00DC2404">
        <w:rPr>
          <w:rFonts w:cs="Arial"/>
          <w:szCs w:val="22"/>
          <w:vertAlign w:val="subscript"/>
        </w:rPr>
        <w:t>x</w:t>
      </w:r>
      <w:proofErr w:type="spellEnd"/>
      <w:proofErr w:type="gramEnd"/>
      <w:r w:rsidRPr="00DC2404">
        <w:rPr>
          <w:rFonts w:cs="Arial"/>
          <w:szCs w:val="22"/>
        </w:rPr>
        <w:t xml:space="preserve"> est le numéro de sous</w:t>
      </w:r>
      <w:r w:rsidR="00A82517" w:rsidRPr="00DC2404">
        <w:rPr>
          <w:rFonts w:cs="Arial"/>
          <w:szCs w:val="22"/>
        </w:rPr>
        <w:noBreakHyphen/>
      </w:r>
      <w:r w:rsidRPr="00DC2404">
        <w:rPr>
          <w:rFonts w:cs="Arial"/>
          <w:szCs w:val="22"/>
        </w:rPr>
        <w:t xml:space="preserve">groupe du </w:t>
      </w:r>
      <w:proofErr w:type="spellStart"/>
      <w:r w:rsidRPr="00DC2404">
        <w:rPr>
          <w:rFonts w:cs="Arial"/>
          <w:szCs w:val="22"/>
        </w:rPr>
        <w:t>x</w:t>
      </w:r>
      <w:r w:rsidRPr="00DC2404">
        <w:rPr>
          <w:rFonts w:cs="Arial"/>
          <w:szCs w:val="22"/>
          <w:vertAlign w:val="superscript"/>
        </w:rPr>
        <w:t>e</w:t>
      </w:r>
      <w:proofErr w:type="spellEnd"/>
      <w:r w:rsidRPr="00DC2404">
        <w:rPr>
          <w:rFonts w:cs="Arial"/>
          <w:szCs w:val="22"/>
        </w:rPr>
        <w:t xml:space="preserve"> nouveau groupe (1 </w:t>
      </w:r>
      <w:r w:rsidRPr="00DC2404">
        <w:rPr>
          <w:rFonts w:cs="Arial"/>
          <w:szCs w:val="22"/>
          <w:u w:val="single"/>
        </w:rPr>
        <w:t>&lt;</w:t>
      </w:r>
      <w:r w:rsidRPr="00DC2404">
        <w:rPr>
          <w:rFonts w:cs="Arial"/>
          <w:szCs w:val="22"/>
        </w:rPr>
        <w:t xml:space="preserve"> x </w:t>
      </w:r>
      <w:r w:rsidRPr="00DC2404">
        <w:rPr>
          <w:rFonts w:cs="Arial"/>
          <w:szCs w:val="22"/>
          <w:u w:val="single"/>
        </w:rPr>
        <w:t>&lt;</w:t>
      </w:r>
      <w:r w:rsidRPr="00DC2404">
        <w:rPr>
          <w:rFonts w:cs="Arial"/>
          <w:szCs w:val="22"/>
        </w:rPr>
        <w:t xml:space="preserve"> N)</w:t>
      </w:r>
    </w:p>
    <w:p w14:paraId="2CE9F5E6" w14:textId="3E304EAF" w:rsidR="00C314B5" w:rsidRPr="00DC2404" w:rsidRDefault="00C314B5" w:rsidP="00C314B5">
      <w:pPr>
        <w:widowControl w:val="0"/>
        <w:autoSpaceDE w:val="0"/>
        <w:autoSpaceDN w:val="0"/>
        <w:adjustRightInd w:val="0"/>
        <w:ind w:left="1304"/>
        <w:rPr>
          <w:rFonts w:cs="Arial"/>
          <w:szCs w:val="22"/>
        </w:rPr>
      </w:pPr>
      <w:r w:rsidRPr="00DC2404">
        <w:rPr>
          <w:rFonts w:cs="Arial"/>
          <w:szCs w:val="22"/>
        </w:rPr>
        <w:t>A est le numéro de sous</w:t>
      </w:r>
      <w:r w:rsidR="00A82517" w:rsidRPr="00DC2404">
        <w:rPr>
          <w:rFonts w:cs="Arial"/>
          <w:szCs w:val="22"/>
        </w:rPr>
        <w:noBreakHyphen/>
      </w:r>
      <w:r w:rsidRPr="00DC2404">
        <w:rPr>
          <w:rFonts w:cs="Arial"/>
          <w:szCs w:val="22"/>
        </w:rPr>
        <w:t>groupe du groupe avant l’intervalle</w:t>
      </w:r>
    </w:p>
    <w:p w14:paraId="268B4B6D" w14:textId="75EB8A6F" w:rsidR="00C314B5" w:rsidRPr="00DC2404" w:rsidRDefault="00C314B5" w:rsidP="00C314B5">
      <w:pPr>
        <w:widowControl w:val="0"/>
        <w:autoSpaceDE w:val="0"/>
        <w:autoSpaceDN w:val="0"/>
        <w:adjustRightInd w:val="0"/>
        <w:ind w:left="1304"/>
        <w:rPr>
          <w:rFonts w:cs="Arial"/>
          <w:szCs w:val="22"/>
        </w:rPr>
      </w:pPr>
      <w:r w:rsidRPr="00DC2404">
        <w:rPr>
          <w:rFonts w:cs="Arial"/>
          <w:szCs w:val="22"/>
        </w:rPr>
        <w:t>B est le numéro de sous</w:t>
      </w:r>
      <w:r w:rsidR="00A82517" w:rsidRPr="00DC2404">
        <w:rPr>
          <w:rFonts w:cs="Arial"/>
          <w:szCs w:val="22"/>
        </w:rPr>
        <w:noBreakHyphen/>
      </w:r>
      <w:r w:rsidRPr="00DC2404">
        <w:rPr>
          <w:rFonts w:cs="Arial"/>
          <w:szCs w:val="22"/>
        </w:rPr>
        <w:t>groupe du groupe après l’intervalle</w:t>
      </w:r>
    </w:p>
    <w:p w14:paraId="48D96A64" w14:textId="77777777" w:rsidR="00C314B5" w:rsidRPr="00DC2404" w:rsidRDefault="00C314B5" w:rsidP="00C314B5">
      <w:pPr>
        <w:widowControl w:val="0"/>
        <w:autoSpaceDE w:val="0"/>
        <w:autoSpaceDN w:val="0"/>
        <w:adjustRightInd w:val="0"/>
        <w:ind w:left="1304"/>
        <w:rPr>
          <w:rFonts w:cs="Arial"/>
          <w:szCs w:val="22"/>
        </w:rPr>
      </w:pPr>
      <w:proofErr w:type="gramStart"/>
      <w:r w:rsidRPr="00DC2404">
        <w:rPr>
          <w:rFonts w:cs="Arial"/>
          <w:szCs w:val="22"/>
        </w:rPr>
        <w:t>r</w:t>
      </w:r>
      <w:proofErr w:type="gramEnd"/>
      <w:r w:rsidRPr="00DC2404">
        <w:rPr>
          <w:rFonts w:cs="Arial"/>
          <w:szCs w:val="22"/>
        </w:rPr>
        <w:t xml:space="preserve"> = (B – A) / (N + 1)</w:t>
      </w:r>
    </w:p>
    <w:p w14:paraId="57D35758" w14:textId="77777777" w:rsidR="00C314B5" w:rsidRPr="00DC2404" w:rsidRDefault="00C314B5" w:rsidP="00C314B5">
      <w:pPr>
        <w:widowControl w:val="0"/>
        <w:autoSpaceDE w:val="0"/>
        <w:autoSpaceDN w:val="0"/>
        <w:adjustRightInd w:val="0"/>
        <w:ind w:left="1304"/>
        <w:rPr>
          <w:rFonts w:cs="Arial"/>
          <w:szCs w:val="22"/>
        </w:rPr>
      </w:pPr>
      <w:r w:rsidRPr="00DC2404">
        <w:rPr>
          <w:rFonts w:cs="Arial"/>
          <w:szCs w:val="22"/>
        </w:rPr>
        <w:t>N est le nombre de subdivisions souhaité</w:t>
      </w:r>
    </w:p>
    <w:p w14:paraId="61CA9CB7" w14:textId="77777777" w:rsidR="00C314B5" w:rsidRPr="00DC2404" w:rsidRDefault="00C314B5" w:rsidP="00A514D5">
      <w:pPr>
        <w:widowControl w:val="0"/>
        <w:autoSpaceDE w:val="0"/>
        <w:autoSpaceDN w:val="0"/>
        <w:adjustRightInd w:val="0"/>
        <w:rPr>
          <w:rFonts w:cs="Arial"/>
          <w:szCs w:val="22"/>
        </w:rPr>
      </w:pPr>
    </w:p>
    <w:p w14:paraId="34EAF8D7" w14:textId="77777777" w:rsidR="00C314B5" w:rsidRPr="00DC2404" w:rsidRDefault="00C314B5" w:rsidP="00C314B5">
      <w:pPr>
        <w:widowControl w:val="0"/>
        <w:autoSpaceDE w:val="0"/>
        <w:autoSpaceDN w:val="0"/>
        <w:adjustRightInd w:val="0"/>
        <w:rPr>
          <w:rFonts w:cs="Arial"/>
          <w:szCs w:val="22"/>
        </w:rPr>
      </w:pPr>
      <w:r w:rsidRPr="00DC2404">
        <w:rPr>
          <w:rFonts w:cs="Arial"/>
          <w:szCs w:val="22"/>
        </w:rPr>
        <w:t>Par exemple :</w:t>
      </w:r>
    </w:p>
    <w:p w14:paraId="35591A36" w14:textId="77777777" w:rsidR="00C314B5" w:rsidRPr="00DC2404" w:rsidRDefault="00C314B5" w:rsidP="00C314B5">
      <w:pPr>
        <w:widowControl w:val="0"/>
        <w:autoSpaceDE w:val="0"/>
        <w:autoSpaceDN w:val="0"/>
        <w:adjustRightInd w:val="0"/>
        <w:rPr>
          <w:rFonts w:cs="Arial"/>
          <w:szCs w:val="22"/>
        </w:rPr>
      </w:pPr>
    </w:p>
    <w:p w14:paraId="364F55BF" w14:textId="41EF61B4" w:rsidR="00C314B5" w:rsidRPr="00DC2404" w:rsidRDefault="00C314B5" w:rsidP="00C314B5">
      <w:pPr>
        <w:widowControl w:val="0"/>
        <w:autoSpaceDE w:val="0"/>
        <w:autoSpaceDN w:val="0"/>
        <w:adjustRightInd w:val="0"/>
        <w:ind w:left="567"/>
        <w:rPr>
          <w:rFonts w:cs="Arial"/>
          <w:szCs w:val="22"/>
        </w:rPr>
      </w:pPr>
      <w:r w:rsidRPr="00DC2404">
        <w:rPr>
          <w:rFonts w:cs="Arial"/>
          <w:szCs w:val="22"/>
        </w:rPr>
        <w:t xml:space="preserve">a) </w:t>
      </w:r>
      <w:r w:rsidRPr="00DC2404">
        <w:rPr>
          <w:rFonts w:cs="Arial"/>
          <w:szCs w:val="22"/>
        </w:rPr>
        <w:tab/>
        <w:t>Lorsque des sous</w:t>
      </w:r>
      <w:r w:rsidR="00A82517" w:rsidRPr="00DC2404">
        <w:rPr>
          <w:rFonts w:cs="Arial"/>
          <w:szCs w:val="22"/>
        </w:rPr>
        <w:noBreakHyphen/>
      </w:r>
      <w:r w:rsidRPr="00DC2404">
        <w:rPr>
          <w:rFonts w:cs="Arial"/>
          <w:szCs w:val="22"/>
        </w:rPr>
        <w:t>groupes à deux points sont ajoutés entre 10/10 et 10/20 dans un schéma disposé selon le principe énoncé au paragraphe 6, la formule ci</w:t>
      </w:r>
      <w:r w:rsidR="00A82517" w:rsidRPr="00DC2404">
        <w:rPr>
          <w:rFonts w:cs="Arial"/>
          <w:szCs w:val="22"/>
        </w:rPr>
        <w:noBreakHyphen/>
      </w:r>
      <w:r w:rsidRPr="00DC2404">
        <w:rPr>
          <w:rFonts w:cs="Arial"/>
          <w:szCs w:val="22"/>
        </w:rPr>
        <w:t>dessus donnera les numéros suivants en fonction du nombre total de sous</w:t>
      </w:r>
      <w:r w:rsidR="00A82517" w:rsidRPr="00DC2404">
        <w:rPr>
          <w:rFonts w:cs="Arial"/>
          <w:szCs w:val="22"/>
        </w:rPr>
        <w:noBreakHyphen/>
      </w:r>
      <w:r w:rsidRPr="00DC2404">
        <w:rPr>
          <w:rFonts w:cs="Arial"/>
          <w:szCs w:val="22"/>
        </w:rPr>
        <w:t>groupes :</w:t>
      </w:r>
    </w:p>
    <w:p w14:paraId="1C9948D8" w14:textId="77777777" w:rsidR="00C314B5" w:rsidRPr="00DC2404" w:rsidRDefault="00C314B5" w:rsidP="00C314B5">
      <w:pPr>
        <w:widowControl w:val="0"/>
        <w:autoSpaceDE w:val="0"/>
        <w:autoSpaceDN w:val="0"/>
        <w:adjustRightInd w:val="0"/>
        <w:rPr>
          <w:rFonts w:cs="Arial"/>
          <w:szCs w:val="22"/>
        </w:rPr>
      </w:pPr>
    </w:p>
    <w:tbl>
      <w:tblPr>
        <w:tblW w:w="9639" w:type="dxa"/>
        <w:tblInd w:w="108" w:type="dxa"/>
        <w:tblLook w:val="01E0" w:firstRow="1" w:lastRow="1" w:firstColumn="1" w:lastColumn="1" w:noHBand="0" w:noVBand="0"/>
      </w:tblPr>
      <w:tblGrid>
        <w:gridCol w:w="5954"/>
        <w:gridCol w:w="3685"/>
      </w:tblGrid>
      <w:tr w:rsidR="00C314B5" w:rsidRPr="00DC2404" w14:paraId="4C4E9FB1" w14:textId="77777777" w:rsidTr="00D734D3">
        <w:tc>
          <w:tcPr>
            <w:tcW w:w="5954" w:type="dxa"/>
            <w:shd w:val="clear" w:color="auto" w:fill="auto"/>
          </w:tcPr>
          <w:p w14:paraId="3F8C52BF" w14:textId="419A6BA8" w:rsidR="00C314B5" w:rsidRPr="00DC2404" w:rsidRDefault="00C314B5" w:rsidP="00D734D3">
            <w:pPr>
              <w:widowControl w:val="0"/>
              <w:autoSpaceDE w:val="0"/>
              <w:autoSpaceDN w:val="0"/>
              <w:adjustRightInd w:val="0"/>
              <w:ind w:left="459"/>
              <w:rPr>
                <w:rFonts w:cs="Arial"/>
                <w:szCs w:val="22"/>
              </w:rPr>
            </w:pPr>
            <w:proofErr w:type="gramStart"/>
            <w:r w:rsidRPr="00DC2404">
              <w:rPr>
                <w:rFonts w:cs="Arial"/>
                <w:szCs w:val="22"/>
              </w:rPr>
              <w:t>un</w:t>
            </w:r>
            <w:proofErr w:type="gramEnd"/>
            <w:r w:rsidRPr="00DC2404">
              <w:rPr>
                <w:rFonts w:cs="Arial"/>
                <w:szCs w:val="22"/>
              </w:rPr>
              <w:t xml:space="preserve"> sous</w:t>
            </w:r>
            <w:r w:rsidR="00A82517" w:rsidRPr="00DC2404">
              <w:rPr>
                <w:rFonts w:cs="Arial"/>
                <w:szCs w:val="22"/>
              </w:rPr>
              <w:noBreakHyphen/>
            </w:r>
            <w:r w:rsidRPr="00DC2404">
              <w:rPr>
                <w:rFonts w:cs="Arial"/>
                <w:szCs w:val="22"/>
              </w:rPr>
              <w:t>groupe (r = 5, x = 1)</w:t>
            </w:r>
          </w:p>
        </w:tc>
        <w:tc>
          <w:tcPr>
            <w:tcW w:w="3685" w:type="dxa"/>
            <w:shd w:val="clear" w:color="auto" w:fill="auto"/>
          </w:tcPr>
          <w:p w14:paraId="054F3FC8" w14:textId="77777777" w:rsidR="00C314B5" w:rsidRPr="00DC2404" w:rsidRDefault="00C314B5" w:rsidP="00D734D3">
            <w:pPr>
              <w:widowControl w:val="0"/>
              <w:autoSpaceDE w:val="0"/>
              <w:autoSpaceDN w:val="0"/>
              <w:adjustRightInd w:val="0"/>
              <w:rPr>
                <w:rFonts w:cs="Arial"/>
                <w:szCs w:val="22"/>
              </w:rPr>
            </w:pPr>
            <w:r w:rsidRPr="00DC2404">
              <w:rPr>
                <w:rFonts w:cs="Arial"/>
                <w:szCs w:val="22"/>
              </w:rPr>
              <w:t>10/15</w:t>
            </w:r>
          </w:p>
        </w:tc>
      </w:tr>
      <w:tr w:rsidR="00C314B5" w:rsidRPr="00DC2404" w14:paraId="1D6FD43A" w14:textId="77777777" w:rsidTr="00D734D3">
        <w:tc>
          <w:tcPr>
            <w:tcW w:w="5954" w:type="dxa"/>
            <w:shd w:val="clear" w:color="auto" w:fill="auto"/>
          </w:tcPr>
          <w:p w14:paraId="7F512070" w14:textId="741139D6" w:rsidR="00C314B5" w:rsidRPr="00DC2404" w:rsidRDefault="00FF045D" w:rsidP="00FF045D">
            <w:pPr>
              <w:widowControl w:val="0"/>
              <w:autoSpaceDE w:val="0"/>
              <w:autoSpaceDN w:val="0"/>
              <w:adjustRightInd w:val="0"/>
              <w:ind w:left="459"/>
              <w:rPr>
                <w:rFonts w:cs="Arial"/>
                <w:szCs w:val="22"/>
              </w:rPr>
            </w:pPr>
            <w:proofErr w:type="gramStart"/>
            <w:r w:rsidRPr="00DC2404">
              <w:rPr>
                <w:rFonts w:cs="Arial"/>
                <w:szCs w:val="22"/>
              </w:rPr>
              <w:t>d</w:t>
            </w:r>
            <w:r w:rsidR="00C314B5" w:rsidRPr="00DC2404">
              <w:rPr>
                <w:rFonts w:cs="Arial"/>
                <w:szCs w:val="22"/>
              </w:rPr>
              <w:t>eux</w:t>
            </w:r>
            <w:proofErr w:type="gramEnd"/>
            <w:r w:rsidRPr="00DC2404">
              <w:rPr>
                <w:rFonts w:cs="Arial"/>
                <w:szCs w:val="22"/>
              </w:rPr>
              <w:t> </w:t>
            </w:r>
            <w:r w:rsidR="00C314B5" w:rsidRPr="00DC2404">
              <w:rPr>
                <w:rFonts w:cs="Arial"/>
                <w:szCs w:val="22"/>
              </w:rPr>
              <w:t>sous</w:t>
            </w:r>
            <w:r w:rsidR="00A82517" w:rsidRPr="00DC2404">
              <w:rPr>
                <w:rFonts w:cs="Arial"/>
                <w:szCs w:val="22"/>
              </w:rPr>
              <w:noBreakHyphen/>
            </w:r>
            <w:r w:rsidR="00C314B5" w:rsidRPr="00DC2404">
              <w:rPr>
                <w:rFonts w:cs="Arial"/>
                <w:szCs w:val="22"/>
              </w:rPr>
              <w:t>groupes (r ≈ 3.3, x = 1, 2)</w:t>
            </w:r>
          </w:p>
        </w:tc>
        <w:tc>
          <w:tcPr>
            <w:tcW w:w="3685" w:type="dxa"/>
            <w:shd w:val="clear" w:color="auto" w:fill="auto"/>
          </w:tcPr>
          <w:p w14:paraId="66567267" w14:textId="77777777" w:rsidR="00C314B5" w:rsidRPr="00DC2404" w:rsidRDefault="00C314B5" w:rsidP="00D734D3">
            <w:pPr>
              <w:widowControl w:val="0"/>
              <w:autoSpaceDE w:val="0"/>
              <w:autoSpaceDN w:val="0"/>
              <w:adjustRightInd w:val="0"/>
              <w:rPr>
                <w:rFonts w:cs="Arial"/>
                <w:szCs w:val="22"/>
              </w:rPr>
            </w:pPr>
            <w:r w:rsidRPr="00DC2404">
              <w:rPr>
                <w:rFonts w:cs="Arial"/>
                <w:szCs w:val="22"/>
              </w:rPr>
              <w:t>10/13, 10/17</w:t>
            </w:r>
          </w:p>
        </w:tc>
      </w:tr>
      <w:tr w:rsidR="00C314B5" w:rsidRPr="00DC2404" w14:paraId="2FF7251C" w14:textId="77777777" w:rsidTr="00D734D3">
        <w:tc>
          <w:tcPr>
            <w:tcW w:w="5954" w:type="dxa"/>
            <w:shd w:val="clear" w:color="auto" w:fill="auto"/>
          </w:tcPr>
          <w:p w14:paraId="662D83BE" w14:textId="0B2F7DF9" w:rsidR="00C314B5" w:rsidRPr="00DC2404" w:rsidRDefault="00C314B5" w:rsidP="00D734D3">
            <w:pPr>
              <w:widowControl w:val="0"/>
              <w:autoSpaceDE w:val="0"/>
              <w:autoSpaceDN w:val="0"/>
              <w:adjustRightInd w:val="0"/>
              <w:ind w:left="459"/>
              <w:rPr>
                <w:rFonts w:cs="Arial"/>
                <w:szCs w:val="22"/>
              </w:rPr>
            </w:pPr>
            <w:proofErr w:type="gramStart"/>
            <w:r w:rsidRPr="00DC2404">
              <w:rPr>
                <w:rFonts w:cs="Arial"/>
                <w:szCs w:val="22"/>
              </w:rPr>
              <w:t>trois</w:t>
            </w:r>
            <w:proofErr w:type="gramEnd"/>
            <w:r w:rsidR="00FF045D" w:rsidRPr="00DC2404">
              <w:rPr>
                <w:rFonts w:cs="Arial"/>
                <w:szCs w:val="22"/>
              </w:rPr>
              <w:t> </w:t>
            </w:r>
            <w:r w:rsidRPr="00DC2404">
              <w:rPr>
                <w:rFonts w:cs="Arial"/>
                <w:szCs w:val="22"/>
              </w:rPr>
              <w:t>sous</w:t>
            </w:r>
            <w:r w:rsidR="00A82517" w:rsidRPr="00DC2404">
              <w:rPr>
                <w:rFonts w:cs="Arial"/>
                <w:szCs w:val="22"/>
              </w:rPr>
              <w:noBreakHyphen/>
            </w:r>
            <w:r w:rsidR="00FF045D" w:rsidRPr="00DC2404">
              <w:rPr>
                <w:rFonts w:cs="Arial"/>
                <w:szCs w:val="22"/>
              </w:rPr>
              <w:t>groupes (r = 2.5, x = 1, 2, 3)</w:t>
            </w:r>
          </w:p>
        </w:tc>
        <w:tc>
          <w:tcPr>
            <w:tcW w:w="3685" w:type="dxa"/>
            <w:shd w:val="clear" w:color="auto" w:fill="auto"/>
          </w:tcPr>
          <w:p w14:paraId="7B240595" w14:textId="77777777" w:rsidR="00C314B5" w:rsidRPr="00DC2404" w:rsidRDefault="00C314B5" w:rsidP="00D734D3">
            <w:pPr>
              <w:widowControl w:val="0"/>
              <w:autoSpaceDE w:val="0"/>
              <w:autoSpaceDN w:val="0"/>
              <w:adjustRightInd w:val="0"/>
              <w:rPr>
                <w:rFonts w:cs="Arial"/>
                <w:szCs w:val="22"/>
              </w:rPr>
            </w:pPr>
            <w:r w:rsidRPr="00DC2404">
              <w:rPr>
                <w:rFonts w:cs="Arial"/>
                <w:szCs w:val="22"/>
              </w:rPr>
              <w:t>10/12, 10/15, 10/18</w:t>
            </w:r>
          </w:p>
        </w:tc>
      </w:tr>
      <w:tr w:rsidR="00C314B5" w:rsidRPr="00DC2404" w14:paraId="12556DA8" w14:textId="77777777" w:rsidTr="00D734D3">
        <w:tc>
          <w:tcPr>
            <w:tcW w:w="5954" w:type="dxa"/>
            <w:shd w:val="clear" w:color="auto" w:fill="auto"/>
          </w:tcPr>
          <w:p w14:paraId="37575FF1" w14:textId="05EC6125" w:rsidR="00C314B5" w:rsidRPr="00DC2404" w:rsidRDefault="00FF045D" w:rsidP="00D734D3">
            <w:pPr>
              <w:widowControl w:val="0"/>
              <w:autoSpaceDE w:val="0"/>
              <w:autoSpaceDN w:val="0"/>
              <w:adjustRightInd w:val="0"/>
              <w:ind w:left="459"/>
              <w:rPr>
                <w:rFonts w:cs="Arial"/>
                <w:szCs w:val="22"/>
              </w:rPr>
            </w:pPr>
            <w:proofErr w:type="gramStart"/>
            <w:r w:rsidRPr="00DC2404">
              <w:rPr>
                <w:rFonts w:cs="Arial"/>
                <w:szCs w:val="22"/>
              </w:rPr>
              <w:t>quatre</w:t>
            </w:r>
            <w:proofErr w:type="gramEnd"/>
            <w:r w:rsidRPr="00DC2404">
              <w:rPr>
                <w:rFonts w:cs="Arial"/>
                <w:szCs w:val="22"/>
              </w:rPr>
              <w:t> </w:t>
            </w:r>
            <w:r w:rsidR="00C314B5" w:rsidRPr="00DC2404">
              <w:rPr>
                <w:rFonts w:cs="Arial"/>
                <w:szCs w:val="22"/>
              </w:rPr>
              <w:t>sous</w:t>
            </w:r>
            <w:r w:rsidR="00A82517" w:rsidRPr="00DC2404">
              <w:rPr>
                <w:rFonts w:cs="Arial"/>
                <w:szCs w:val="22"/>
              </w:rPr>
              <w:noBreakHyphen/>
            </w:r>
            <w:r w:rsidRPr="00DC2404">
              <w:rPr>
                <w:rFonts w:cs="Arial"/>
                <w:szCs w:val="22"/>
              </w:rPr>
              <w:t>groupes (r = 2, x = 1, 2, 3, 4)</w:t>
            </w:r>
          </w:p>
        </w:tc>
        <w:tc>
          <w:tcPr>
            <w:tcW w:w="3685" w:type="dxa"/>
            <w:shd w:val="clear" w:color="auto" w:fill="auto"/>
          </w:tcPr>
          <w:p w14:paraId="2E085FF1" w14:textId="77777777" w:rsidR="00C314B5" w:rsidRPr="00DC2404" w:rsidRDefault="00C314B5" w:rsidP="00D734D3">
            <w:pPr>
              <w:widowControl w:val="0"/>
              <w:autoSpaceDE w:val="0"/>
              <w:autoSpaceDN w:val="0"/>
              <w:adjustRightInd w:val="0"/>
              <w:rPr>
                <w:rFonts w:cs="Arial"/>
                <w:szCs w:val="22"/>
              </w:rPr>
            </w:pPr>
            <w:r w:rsidRPr="00DC2404">
              <w:rPr>
                <w:rFonts w:cs="Arial"/>
                <w:szCs w:val="22"/>
              </w:rPr>
              <w:t>10/12, 10/14, 10/16, 10/18</w:t>
            </w:r>
          </w:p>
        </w:tc>
      </w:tr>
      <w:tr w:rsidR="00C314B5" w:rsidRPr="00DC2404" w14:paraId="59357D28" w14:textId="77777777" w:rsidTr="00D734D3">
        <w:tc>
          <w:tcPr>
            <w:tcW w:w="5954" w:type="dxa"/>
            <w:shd w:val="clear" w:color="auto" w:fill="auto"/>
          </w:tcPr>
          <w:p w14:paraId="725C75FC" w14:textId="2CF2324C" w:rsidR="00C314B5" w:rsidRPr="00DC2404" w:rsidRDefault="00C314B5" w:rsidP="00D734D3">
            <w:pPr>
              <w:widowControl w:val="0"/>
              <w:autoSpaceDE w:val="0"/>
              <w:autoSpaceDN w:val="0"/>
              <w:adjustRightInd w:val="0"/>
              <w:ind w:left="459"/>
              <w:rPr>
                <w:rFonts w:cs="Arial"/>
                <w:szCs w:val="22"/>
              </w:rPr>
            </w:pPr>
            <w:proofErr w:type="gramStart"/>
            <w:r w:rsidRPr="00DC2404">
              <w:rPr>
                <w:rFonts w:cs="Arial"/>
                <w:szCs w:val="22"/>
              </w:rPr>
              <w:t>cinq</w:t>
            </w:r>
            <w:proofErr w:type="gramEnd"/>
            <w:r w:rsidR="00FF045D" w:rsidRPr="00DC2404">
              <w:rPr>
                <w:rFonts w:cs="Arial"/>
                <w:szCs w:val="22"/>
              </w:rPr>
              <w:t> </w:t>
            </w:r>
            <w:r w:rsidRPr="00DC2404">
              <w:rPr>
                <w:rFonts w:cs="Arial"/>
                <w:szCs w:val="22"/>
              </w:rPr>
              <w:t>sous</w:t>
            </w:r>
            <w:r w:rsidR="00A82517" w:rsidRPr="00DC2404">
              <w:rPr>
                <w:rFonts w:cs="Arial"/>
                <w:szCs w:val="22"/>
              </w:rPr>
              <w:noBreakHyphen/>
            </w:r>
            <w:r w:rsidRPr="00DC2404">
              <w:rPr>
                <w:rFonts w:cs="Arial"/>
                <w:szCs w:val="22"/>
              </w:rPr>
              <w:t>groupe</w:t>
            </w:r>
            <w:r w:rsidR="00FF045D" w:rsidRPr="00DC2404">
              <w:rPr>
                <w:rFonts w:cs="Arial"/>
                <w:szCs w:val="22"/>
              </w:rPr>
              <w:t>s (r ≈ 1.7, x = 1, 2, 3, 4, 5)</w:t>
            </w:r>
          </w:p>
        </w:tc>
        <w:tc>
          <w:tcPr>
            <w:tcW w:w="3685" w:type="dxa"/>
            <w:shd w:val="clear" w:color="auto" w:fill="auto"/>
          </w:tcPr>
          <w:p w14:paraId="602727FA" w14:textId="77777777" w:rsidR="00C314B5" w:rsidRPr="00DC2404" w:rsidRDefault="00C314B5" w:rsidP="00D734D3">
            <w:pPr>
              <w:widowControl w:val="0"/>
              <w:autoSpaceDE w:val="0"/>
              <w:autoSpaceDN w:val="0"/>
              <w:adjustRightInd w:val="0"/>
              <w:rPr>
                <w:rFonts w:cs="Arial"/>
                <w:szCs w:val="22"/>
              </w:rPr>
            </w:pPr>
            <w:r w:rsidRPr="00DC2404">
              <w:rPr>
                <w:rFonts w:cs="Arial"/>
                <w:szCs w:val="22"/>
              </w:rPr>
              <w:t>10/12, 10/13, 10/15, 10/17, 10/18</w:t>
            </w:r>
          </w:p>
        </w:tc>
      </w:tr>
      <w:tr w:rsidR="00C314B5" w:rsidRPr="00DC2404" w14:paraId="7715F207" w14:textId="77777777" w:rsidTr="00D734D3">
        <w:tc>
          <w:tcPr>
            <w:tcW w:w="5954" w:type="dxa"/>
            <w:shd w:val="clear" w:color="auto" w:fill="auto"/>
          </w:tcPr>
          <w:p w14:paraId="740F517A" w14:textId="71DFA607" w:rsidR="00C314B5" w:rsidRPr="00DC2404" w:rsidRDefault="00FF045D" w:rsidP="00D734D3">
            <w:pPr>
              <w:widowControl w:val="0"/>
              <w:autoSpaceDE w:val="0"/>
              <w:autoSpaceDN w:val="0"/>
              <w:adjustRightInd w:val="0"/>
              <w:ind w:left="459"/>
              <w:rPr>
                <w:rFonts w:cs="Arial"/>
                <w:szCs w:val="22"/>
              </w:rPr>
            </w:pPr>
            <w:proofErr w:type="gramStart"/>
            <w:r w:rsidRPr="00DC2404">
              <w:rPr>
                <w:rFonts w:cs="Arial"/>
                <w:szCs w:val="22"/>
              </w:rPr>
              <w:t>six</w:t>
            </w:r>
            <w:proofErr w:type="gramEnd"/>
            <w:r w:rsidRPr="00DC2404">
              <w:rPr>
                <w:rFonts w:cs="Arial"/>
                <w:szCs w:val="22"/>
              </w:rPr>
              <w:t> </w:t>
            </w:r>
            <w:r w:rsidR="00C314B5" w:rsidRPr="00DC2404">
              <w:rPr>
                <w:rFonts w:cs="Arial"/>
                <w:szCs w:val="22"/>
              </w:rPr>
              <w:t>sous</w:t>
            </w:r>
            <w:r w:rsidR="00A82517" w:rsidRPr="00DC2404">
              <w:rPr>
                <w:rFonts w:cs="Arial"/>
                <w:szCs w:val="22"/>
              </w:rPr>
              <w:noBreakHyphen/>
            </w:r>
            <w:r w:rsidR="00C314B5" w:rsidRPr="00DC2404">
              <w:rPr>
                <w:rFonts w:cs="Arial"/>
                <w:szCs w:val="22"/>
              </w:rPr>
              <w:t>groupes (r ≈ 1.4</w:t>
            </w:r>
            <w:r w:rsidRPr="00DC2404">
              <w:rPr>
                <w:rFonts w:cs="Arial"/>
                <w:szCs w:val="22"/>
              </w:rPr>
              <w:t>, x = 1, 2, 3, 4, 5, 6)</w:t>
            </w:r>
          </w:p>
        </w:tc>
        <w:tc>
          <w:tcPr>
            <w:tcW w:w="3685" w:type="dxa"/>
            <w:shd w:val="clear" w:color="auto" w:fill="auto"/>
          </w:tcPr>
          <w:p w14:paraId="0AB5AF62" w14:textId="77777777" w:rsidR="00C314B5" w:rsidRPr="00DC2404" w:rsidRDefault="00C314B5" w:rsidP="00D734D3">
            <w:pPr>
              <w:widowControl w:val="0"/>
              <w:autoSpaceDE w:val="0"/>
              <w:autoSpaceDN w:val="0"/>
              <w:adjustRightInd w:val="0"/>
              <w:rPr>
                <w:rFonts w:cs="Arial"/>
                <w:szCs w:val="22"/>
              </w:rPr>
            </w:pPr>
            <w:r w:rsidRPr="00DC2404">
              <w:rPr>
                <w:rFonts w:cs="Arial"/>
                <w:szCs w:val="22"/>
              </w:rPr>
              <w:t>10/11, 10/13, 10/14, 10/16, 10/17, 10/19</w:t>
            </w:r>
          </w:p>
        </w:tc>
      </w:tr>
      <w:tr w:rsidR="00C314B5" w:rsidRPr="00DC2404" w14:paraId="623DBF0A" w14:textId="77777777" w:rsidTr="00D734D3">
        <w:tc>
          <w:tcPr>
            <w:tcW w:w="5954" w:type="dxa"/>
            <w:shd w:val="clear" w:color="auto" w:fill="auto"/>
          </w:tcPr>
          <w:p w14:paraId="1FF2F5EC" w14:textId="60FD338E" w:rsidR="00C314B5" w:rsidRPr="00DC2404" w:rsidRDefault="00C314B5" w:rsidP="00D734D3">
            <w:pPr>
              <w:widowControl w:val="0"/>
              <w:autoSpaceDE w:val="0"/>
              <w:autoSpaceDN w:val="0"/>
              <w:adjustRightInd w:val="0"/>
              <w:ind w:left="459"/>
              <w:rPr>
                <w:rFonts w:cs="Arial"/>
                <w:szCs w:val="22"/>
              </w:rPr>
            </w:pPr>
            <w:proofErr w:type="gramStart"/>
            <w:r w:rsidRPr="00DC2404">
              <w:rPr>
                <w:rFonts w:cs="Arial"/>
                <w:szCs w:val="22"/>
              </w:rPr>
              <w:t>sept</w:t>
            </w:r>
            <w:proofErr w:type="gramEnd"/>
            <w:r w:rsidR="00FF045D" w:rsidRPr="00DC2404">
              <w:rPr>
                <w:rFonts w:cs="Arial"/>
                <w:szCs w:val="22"/>
              </w:rPr>
              <w:t> </w:t>
            </w:r>
            <w:r w:rsidRPr="00DC2404">
              <w:rPr>
                <w:rFonts w:cs="Arial"/>
                <w:szCs w:val="22"/>
              </w:rPr>
              <w:t>sous</w:t>
            </w:r>
            <w:r w:rsidR="00A82517" w:rsidRPr="00DC2404">
              <w:rPr>
                <w:rFonts w:cs="Arial"/>
                <w:szCs w:val="22"/>
              </w:rPr>
              <w:noBreakHyphen/>
            </w:r>
            <w:r w:rsidRPr="00DC2404">
              <w:rPr>
                <w:rFonts w:cs="Arial"/>
                <w:szCs w:val="22"/>
              </w:rPr>
              <w:t>groupes (r = 1.25, x = 1, 2, 3, 4, 5, 6, 7)</w:t>
            </w:r>
          </w:p>
        </w:tc>
        <w:tc>
          <w:tcPr>
            <w:tcW w:w="3685" w:type="dxa"/>
            <w:shd w:val="clear" w:color="auto" w:fill="auto"/>
          </w:tcPr>
          <w:p w14:paraId="46D1307B" w14:textId="77777777" w:rsidR="00C314B5" w:rsidRPr="00DC2404" w:rsidRDefault="00C314B5" w:rsidP="00D734D3">
            <w:pPr>
              <w:widowControl w:val="0"/>
              <w:autoSpaceDE w:val="0"/>
              <w:autoSpaceDN w:val="0"/>
              <w:adjustRightInd w:val="0"/>
              <w:rPr>
                <w:rFonts w:cs="Arial"/>
                <w:szCs w:val="22"/>
              </w:rPr>
            </w:pPr>
            <w:r w:rsidRPr="00DC2404">
              <w:rPr>
                <w:rFonts w:cs="Arial"/>
                <w:szCs w:val="22"/>
              </w:rPr>
              <w:t>10/11, 10/12, 10/14, 10/15, 10/16, 10/18, 10/19</w:t>
            </w:r>
          </w:p>
        </w:tc>
      </w:tr>
      <w:tr w:rsidR="00C314B5" w:rsidRPr="00DC2404" w14:paraId="76EBC7DB" w14:textId="77777777" w:rsidTr="00D734D3">
        <w:tc>
          <w:tcPr>
            <w:tcW w:w="5954" w:type="dxa"/>
            <w:shd w:val="clear" w:color="auto" w:fill="auto"/>
          </w:tcPr>
          <w:p w14:paraId="75D6D319" w14:textId="2B6CBD4B" w:rsidR="00C314B5" w:rsidRPr="00DC2404" w:rsidRDefault="00FF045D" w:rsidP="00D734D3">
            <w:pPr>
              <w:widowControl w:val="0"/>
              <w:autoSpaceDE w:val="0"/>
              <w:autoSpaceDN w:val="0"/>
              <w:adjustRightInd w:val="0"/>
              <w:ind w:left="459"/>
              <w:rPr>
                <w:rFonts w:cs="Arial"/>
                <w:szCs w:val="22"/>
              </w:rPr>
            </w:pPr>
            <w:proofErr w:type="gramStart"/>
            <w:r w:rsidRPr="00DC2404">
              <w:rPr>
                <w:rFonts w:cs="Arial"/>
                <w:szCs w:val="22"/>
              </w:rPr>
              <w:t>huit</w:t>
            </w:r>
            <w:proofErr w:type="gramEnd"/>
            <w:r w:rsidRPr="00DC2404">
              <w:rPr>
                <w:rFonts w:cs="Arial"/>
                <w:szCs w:val="22"/>
              </w:rPr>
              <w:t> </w:t>
            </w:r>
            <w:r w:rsidR="00C314B5" w:rsidRPr="00DC2404">
              <w:rPr>
                <w:rFonts w:cs="Arial"/>
                <w:szCs w:val="22"/>
              </w:rPr>
              <w:t>sous</w:t>
            </w:r>
            <w:r w:rsidR="00A82517" w:rsidRPr="00DC2404">
              <w:rPr>
                <w:rFonts w:cs="Arial"/>
                <w:szCs w:val="22"/>
              </w:rPr>
              <w:noBreakHyphen/>
            </w:r>
            <w:r w:rsidR="00C314B5" w:rsidRPr="00DC2404">
              <w:rPr>
                <w:rFonts w:cs="Arial"/>
                <w:szCs w:val="22"/>
              </w:rPr>
              <w:t>groupes (r ≈ 1.1, x = 1, 2, 3, 4, 5, 6, 7, 8)</w:t>
            </w:r>
          </w:p>
        </w:tc>
        <w:tc>
          <w:tcPr>
            <w:tcW w:w="3685" w:type="dxa"/>
            <w:shd w:val="clear" w:color="auto" w:fill="auto"/>
          </w:tcPr>
          <w:p w14:paraId="4D6D5892" w14:textId="77777777" w:rsidR="00C314B5" w:rsidRPr="00DC2404" w:rsidRDefault="00C314B5" w:rsidP="00D734D3">
            <w:pPr>
              <w:widowControl w:val="0"/>
              <w:autoSpaceDE w:val="0"/>
              <w:autoSpaceDN w:val="0"/>
              <w:adjustRightInd w:val="0"/>
              <w:rPr>
                <w:rFonts w:cs="Arial"/>
                <w:szCs w:val="22"/>
              </w:rPr>
            </w:pPr>
            <w:r w:rsidRPr="00DC2404">
              <w:rPr>
                <w:rFonts w:cs="Arial"/>
                <w:szCs w:val="22"/>
              </w:rPr>
              <w:t>10/11, 10/12, 10/13, 10/14, 10/16, 10/17, 10/18, 10/19</w:t>
            </w:r>
          </w:p>
        </w:tc>
      </w:tr>
      <w:tr w:rsidR="00C314B5" w:rsidRPr="00DC2404" w14:paraId="6377FA82" w14:textId="77777777" w:rsidTr="00D734D3">
        <w:tc>
          <w:tcPr>
            <w:tcW w:w="5954" w:type="dxa"/>
            <w:shd w:val="clear" w:color="auto" w:fill="auto"/>
          </w:tcPr>
          <w:p w14:paraId="4E5F0F33" w14:textId="697A19C8" w:rsidR="00C314B5" w:rsidRPr="00DC2404" w:rsidRDefault="00C314B5" w:rsidP="00D734D3">
            <w:pPr>
              <w:widowControl w:val="0"/>
              <w:autoSpaceDE w:val="0"/>
              <w:autoSpaceDN w:val="0"/>
              <w:adjustRightInd w:val="0"/>
              <w:ind w:left="459"/>
              <w:rPr>
                <w:rFonts w:cs="Arial"/>
                <w:szCs w:val="22"/>
              </w:rPr>
            </w:pPr>
            <w:proofErr w:type="gramStart"/>
            <w:r w:rsidRPr="00DC2404">
              <w:rPr>
                <w:rFonts w:cs="Arial"/>
                <w:szCs w:val="22"/>
              </w:rPr>
              <w:t>neuf</w:t>
            </w:r>
            <w:proofErr w:type="gramEnd"/>
            <w:r w:rsidR="00FF045D" w:rsidRPr="00DC2404">
              <w:rPr>
                <w:rFonts w:cs="Arial"/>
                <w:szCs w:val="22"/>
              </w:rPr>
              <w:t> </w:t>
            </w:r>
            <w:r w:rsidRPr="00DC2404">
              <w:rPr>
                <w:rFonts w:cs="Arial"/>
                <w:szCs w:val="22"/>
              </w:rPr>
              <w:t>sous</w:t>
            </w:r>
            <w:r w:rsidR="00A82517" w:rsidRPr="00DC2404">
              <w:rPr>
                <w:rFonts w:cs="Arial"/>
                <w:szCs w:val="22"/>
              </w:rPr>
              <w:noBreakHyphen/>
            </w:r>
            <w:r w:rsidRPr="00DC2404">
              <w:rPr>
                <w:rFonts w:cs="Arial"/>
                <w:szCs w:val="22"/>
              </w:rPr>
              <w:t>groupes (r = 1, x = 1, 2, 3, 4, 5, 6, 7, 8, 9)</w:t>
            </w:r>
          </w:p>
        </w:tc>
        <w:tc>
          <w:tcPr>
            <w:tcW w:w="3685" w:type="dxa"/>
            <w:shd w:val="clear" w:color="auto" w:fill="auto"/>
          </w:tcPr>
          <w:p w14:paraId="2FD6EE12" w14:textId="77777777" w:rsidR="00C314B5" w:rsidRPr="00DC2404" w:rsidRDefault="00C314B5" w:rsidP="00D734D3">
            <w:pPr>
              <w:widowControl w:val="0"/>
              <w:autoSpaceDE w:val="0"/>
              <w:autoSpaceDN w:val="0"/>
              <w:adjustRightInd w:val="0"/>
              <w:rPr>
                <w:rFonts w:cs="Arial"/>
                <w:szCs w:val="22"/>
              </w:rPr>
            </w:pPr>
            <w:r w:rsidRPr="00DC2404">
              <w:rPr>
                <w:rFonts w:cs="Arial"/>
                <w:szCs w:val="22"/>
              </w:rPr>
              <w:t>10/11, 10/12, 10/13, 10/14, 10/15, 10/16, 10/17, 10/18, 10/19</w:t>
            </w:r>
          </w:p>
        </w:tc>
      </w:tr>
    </w:tbl>
    <w:p w14:paraId="0CD2427E" w14:textId="77777777" w:rsidR="00C314B5" w:rsidRPr="00DC2404" w:rsidRDefault="00C314B5" w:rsidP="00C314B5">
      <w:pPr>
        <w:widowControl w:val="0"/>
        <w:autoSpaceDE w:val="0"/>
        <w:autoSpaceDN w:val="0"/>
        <w:adjustRightInd w:val="0"/>
        <w:rPr>
          <w:rFonts w:cs="Arial"/>
          <w:szCs w:val="22"/>
        </w:rPr>
      </w:pPr>
    </w:p>
    <w:p w14:paraId="794D9983" w14:textId="2EBBC8A4" w:rsidR="00C314B5" w:rsidRPr="00DC2404" w:rsidRDefault="00FF045D" w:rsidP="00C314B5">
      <w:pPr>
        <w:widowControl w:val="0"/>
        <w:autoSpaceDE w:val="0"/>
        <w:autoSpaceDN w:val="0"/>
        <w:adjustRightInd w:val="0"/>
        <w:ind w:left="567"/>
        <w:rPr>
          <w:rFonts w:cs="Arial"/>
          <w:szCs w:val="22"/>
        </w:rPr>
      </w:pPr>
      <w:r w:rsidRPr="00DC2404">
        <w:rPr>
          <w:rFonts w:cs="Arial"/>
          <w:szCs w:val="22"/>
        </w:rPr>
        <w:t>b)</w:t>
      </w:r>
      <w:r w:rsidR="00C314B5" w:rsidRPr="00DC2404">
        <w:rPr>
          <w:rFonts w:cs="Arial"/>
          <w:szCs w:val="22"/>
        </w:rPr>
        <w:tab/>
        <w:t>Lorsque des groupes sont ajoutés à une séquence existante avec un écart de 02, par exemple entre les groupes</w:t>
      </w:r>
      <w:r w:rsidR="00A514D5" w:rsidRPr="00DC2404">
        <w:rPr>
          <w:rFonts w:cs="Arial"/>
          <w:szCs w:val="22"/>
        </w:rPr>
        <w:t> </w:t>
      </w:r>
      <w:r w:rsidR="00C314B5" w:rsidRPr="00DC2404">
        <w:rPr>
          <w:rFonts w:cs="Arial"/>
          <w:szCs w:val="22"/>
        </w:rPr>
        <w:t>1/02 et</w:t>
      </w:r>
      <w:r w:rsidR="00A514D5" w:rsidRPr="00DC2404">
        <w:rPr>
          <w:rFonts w:cs="Arial"/>
          <w:szCs w:val="22"/>
        </w:rPr>
        <w:t> </w:t>
      </w:r>
      <w:r w:rsidR="00C314B5" w:rsidRPr="00DC2404">
        <w:rPr>
          <w:rFonts w:cs="Arial"/>
          <w:szCs w:val="22"/>
        </w:rPr>
        <w:t>1/04, la formule ci</w:t>
      </w:r>
      <w:r w:rsidR="00A82517" w:rsidRPr="00DC2404">
        <w:rPr>
          <w:rFonts w:cs="Arial"/>
          <w:szCs w:val="22"/>
        </w:rPr>
        <w:noBreakHyphen/>
      </w:r>
      <w:r w:rsidR="00C314B5" w:rsidRPr="00DC2404">
        <w:rPr>
          <w:rFonts w:cs="Arial"/>
          <w:szCs w:val="22"/>
        </w:rPr>
        <w:t>dessus donnera les numéros suivants en fonction du nombre total de sous</w:t>
      </w:r>
      <w:r w:rsidR="00A82517" w:rsidRPr="00DC2404">
        <w:rPr>
          <w:rFonts w:cs="Arial"/>
          <w:szCs w:val="22"/>
        </w:rPr>
        <w:noBreakHyphen/>
      </w:r>
      <w:r w:rsidR="00C314B5" w:rsidRPr="00DC2404">
        <w:rPr>
          <w:rFonts w:cs="Arial"/>
          <w:szCs w:val="22"/>
        </w:rPr>
        <w:t>groupes</w:t>
      </w:r>
      <w:r w:rsidR="000E4ED0" w:rsidRPr="00DC2404">
        <w:rPr>
          <w:rFonts w:cs="Arial"/>
          <w:szCs w:val="22"/>
        </w:rPr>
        <w:t> </w:t>
      </w:r>
      <w:r w:rsidR="00C314B5" w:rsidRPr="00DC2404">
        <w:rPr>
          <w:rFonts w:cs="Arial"/>
          <w:szCs w:val="22"/>
        </w:rPr>
        <w:t>:</w:t>
      </w:r>
    </w:p>
    <w:p w14:paraId="7AEAF137" w14:textId="77777777" w:rsidR="00C314B5" w:rsidRPr="00DC2404" w:rsidRDefault="00C314B5" w:rsidP="00FF045D">
      <w:pPr>
        <w:rPr>
          <w:rFonts w:cs="Arial"/>
          <w:szCs w:val="22"/>
        </w:rPr>
      </w:pPr>
    </w:p>
    <w:tbl>
      <w:tblPr>
        <w:tblW w:w="9639" w:type="dxa"/>
        <w:tblInd w:w="108" w:type="dxa"/>
        <w:tblLook w:val="01E0" w:firstRow="1" w:lastRow="1" w:firstColumn="1" w:lastColumn="1" w:noHBand="0" w:noVBand="0"/>
      </w:tblPr>
      <w:tblGrid>
        <w:gridCol w:w="5954"/>
        <w:gridCol w:w="3685"/>
      </w:tblGrid>
      <w:tr w:rsidR="00C314B5" w:rsidRPr="00DC2404" w14:paraId="7EE87161" w14:textId="77777777" w:rsidTr="00A94720">
        <w:tc>
          <w:tcPr>
            <w:tcW w:w="5954" w:type="dxa"/>
            <w:shd w:val="clear" w:color="auto" w:fill="auto"/>
          </w:tcPr>
          <w:p w14:paraId="2234D381" w14:textId="110166CC" w:rsidR="00C314B5" w:rsidRPr="00DC2404" w:rsidRDefault="00C314B5" w:rsidP="00A94720">
            <w:pPr>
              <w:widowControl w:val="0"/>
              <w:autoSpaceDE w:val="0"/>
              <w:autoSpaceDN w:val="0"/>
              <w:adjustRightInd w:val="0"/>
              <w:spacing w:line="260" w:lineRule="exact"/>
              <w:ind w:left="459"/>
              <w:rPr>
                <w:rFonts w:cs="Arial"/>
                <w:szCs w:val="22"/>
              </w:rPr>
            </w:pPr>
            <w:proofErr w:type="gramStart"/>
            <w:r w:rsidRPr="00DC2404">
              <w:rPr>
                <w:rFonts w:cs="Arial"/>
                <w:szCs w:val="22"/>
              </w:rPr>
              <w:t>un</w:t>
            </w:r>
            <w:proofErr w:type="gramEnd"/>
            <w:r w:rsidRPr="00DC2404">
              <w:rPr>
                <w:rFonts w:cs="Arial"/>
                <w:szCs w:val="22"/>
              </w:rPr>
              <w:t xml:space="preserve"> sous</w:t>
            </w:r>
            <w:r w:rsidR="00A82517" w:rsidRPr="00DC2404">
              <w:rPr>
                <w:rFonts w:cs="Arial"/>
                <w:szCs w:val="22"/>
              </w:rPr>
              <w:noBreakHyphen/>
            </w:r>
            <w:r w:rsidRPr="00DC2404">
              <w:rPr>
                <w:rFonts w:cs="Arial"/>
                <w:szCs w:val="22"/>
              </w:rPr>
              <w:t>groupe (r = 1, x = 1)</w:t>
            </w:r>
          </w:p>
        </w:tc>
        <w:tc>
          <w:tcPr>
            <w:tcW w:w="3685" w:type="dxa"/>
            <w:shd w:val="clear" w:color="auto" w:fill="auto"/>
          </w:tcPr>
          <w:p w14:paraId="5FA2AD8A" w14:textId="77777777" w:rsidR="00C314B5" w:rsidRPr="00DC2404" w:rsidRDefault="00C314B5" w:rsidP="00A94720">
            <w:pPr>
              <w:widowControl w:val="0"/>
              <w:autoSpaceDE w:val="0"/>
              <w:autoSpaceDN w:val="0"/>
              <w:adjustRightInd w:val="0"/>
              <w:spacing w:line="260" w:lineRule="exact"/>
              <w:rPr>
                <w:rFonts w:cs="Arial"/>
                <w:szCs w:val="22"/>
              </w:rPr>
            </w:pPr>
            <w:r w:rsidRPr="00DC2404">
              <w:rPr>
                <w:rFonts w:cs="Arial"/>
                <w:szCs w:val="22"/>
              </w:rPr>
              <w:t>1/03</w:t>
            </w:r>
          </w:p>
        </w:tc>
      </w:tr>
      <w:tr w:rsidR="00C314B5" w:rsidRPr="00DC2404" w14:paraId="480024BD" w14:textId="77777777" w:rsidTr="00A94720">
        <w:tc>
          <w:tcPr>
            <w:tcW w:w="5954" w:type="dxa"/>
            <w:shd w:val="clear" w:color="auto" w:fill="auto"/>
          </w:tcPr>
          <w:p w14:paraId="365285CF" w14:textId="646EDCEB" w:rsidR="00C314B5" w:rsidRPr="00DC2404" w:rsidRDefault="00C314B5" w:rsidP="00A94720">
            <w:pPr>
              <w:widowControl w:val="0"/>
              <w:autoSpaceDE w:val="0"/>
              <w:autoSpaceDN w:val="0"/>
              <w:adjustRightInd w:val="0"/>
              <w:spacing w:line="260" w:lineRule="exact"/>
              <w:ind w:left="459"/>
              <w:rPr>
                <w:rFonts w:cs="Arial"/>
                <w:szCs w:val="22"/>
              </w:rPr>
            </w:pPr>
            <w:proofErr w:type="gramStart"/>
            <w:r w:rsidRPr="00DC2404">
              <w:rPr>
                <w:rFonts w:cs="Arial"/>
                <w:szCs w:val="22"/>
              </w:rPr>
              <w:t>deux</w:t>
            </w:r>
            <w:proofErr w:type="gramEnd"/>
            <w:r w:rsidR="00A514D5" w:rsidRPr="00DC2404">
              <w:rPr>
                <w:rFonts w:cs="Arial"/>
                <w:szCs w:val="22"/>
              </w:rPr>
              <w:t> </w:t>
            </w:r>
            <w:r w:rsidRPr="00DC2404">
              <w:rPr>
                <w:rFonts w:cs="Arial"/>
                <w:szCs w:val="22"/>
              </w:rPr>
              <w:t>sous</w:t>
            </w:r>
            <w:r w:rsidR="00A82517" w:rsidRPr="00DC2404">
              <w:rPr>
                <w:rFonts w:cs="Arial"/>
                <w:szCs w:val="22"/>
              </w:rPr>
              <w:noBreakHyphen/>
            </w:r>
            <w:r w:rsidRPr="00DC2404">
              <w:rPr>
                <w:rFonts w:cs="Arial"/>
                <w:szCs w:val="22"/>
              </w:rPr>
              <w:t>groupes (r ≈ 0.67, x = 1, 2)</w:t>
            </w:r>
          </w:p>
        </w:tc>
        <w:tc>
          <w:tcPr>
            <w:tcW w:w="3685" w:type="dxa"/>
            <w:shd w:val="clear" w:color="auto" w:fill="auto"/>
          </w:tcPr>
          <w:p w14:paraId="16E41B83" w14:textId="77777777" w:rsidR="00C314B5" w:rsidRPr="00DC2404" w:rsidRDefault="00C314B5" w:rsidP="00A94720">
            <w:pPr>
              <w:widowControl w:val="0"/>
              <w:autoSpaceDE w:val="0"/>
              <w:autoSpaceDN w:val="0"/>
              <w:adjustRightInd w:val="0"/>
              <w:spacing w:line="260" w:lineRule="exact"/>
              <w:ind w:left="-27"/>
              <w:rPr>
                <w:rFonts w:cs="Arial"/>
                <w:szCs w:val="22"/>
              </w:rPr>
            </w:pPr>
            <w:r w:rsidRPr="00DC2404">
              <w:rPr>
                <w:rFonts w:cs="Arial"/>
                <w:szCs w:val="22"/>
              </w:rPr>
              <w:t>1/027, 1/033</w:t>
            </w:r>
          </w:p>
        </w:tc>
      </w:tr>
      <w:tr w:rsidR="00C314B5" w:rsidRPr="00DC2404" w14:paraId="7E0D09C1" w14:textId="77777777" w:rsidTr="00A94720">
        <w:tc>
          <w:tcPr>
            <w:tcW w:w="5954" w:type="dxa"/>
            <w:shd w:val="clear" w:color="auto" w:fill="auto"/>
          </w:tcPr>
          <w:p w14:paraId="488E50AF" w14:textId="787EB025" w:rsidR="00C314B5" w:rsidRPr="00DC2404" w:rsidRDefault="00C314B5" w:rsidP="00A94720">
            <w:pPr>
              <w:widowControl w:val="0"/>
              <w:autoSpaceDE w:val="0"/>
              <w:autoSpaceDN w:val="0"/>
              <w:adjustRightInd w:val="0"/>
              <w:spacing w:line="260" w:lineRule="exact"/>
              <w:ind w:left="459"/>
              <w:rPr>
                <w:rFonts w:cs="Arial"/>
                <w:szCs w:val="22"/>
              </w:rPr>
            </w:pPr>
            <w:proofErr w:type="gramStart"/>
            <w:r w:rsidRPr="00DC2404">
              <w:rPr>
                <w:rFonts w:cs="Arial"/>
                <w:szCs w:val="22"/>
              </w:rPr>
              <w:t>trois</w:t>
            </w:r>
            <w:proofErr w:type="gramEnd"/>
            <w:r w:rsidR="00A514D5" w:rsidRPr="00DC2404">
              <w:rPr>
                <w:rFonts w:cs="Arial"/>
                <w:szCs w:val="22"/>
              </w:rPr>
              <w:t> </w:t>
            </w:r>
            <w:r w:rsidRPr="00DC2404">
              <w:rPr>
                <w:rFonts w:cs="Arial"/>
                <w:szCs w:val="22"/>
              </w:rPr>
              <w:t>sous</w:t>
            </w:r>
            <w:r w:rsidR="00A82517" w:rsidRPr="00DC2404">
              <w:rPr>
                <w:rFonts w:cs="Arial"/>
                <w:szCs w:val="22"/>
              </w:rPr>
              <w:noBreakHyphen/>
            </w:r>
            <w:r w:rsidRPr="00DC2404">
              <w:rPr>
                <w:rFonts w:cs="Arial"/>
                <w:szCs w:val="22"/>
              </w:rPr>
              <w:t>groupes (r = 0.5, x = 1, 2, 3)</w:t>
            </w:r>
          </w:p>
        </w:tc>
        <w:tc>
          <w:tcPr>
            <w:tcW w:w="3685" w:type="dxa"/>
            <w:shd w:val="clear" w:color="auto" w:fill="auto"/>
          </w:tcPr>
          <w:p w14:paraId="16BA243E" w14:textId="77777777" w:rsidR="00C314B5" w:rsidRPr="00DC2404" w:rsidRDefault="00C314B5" w:rsidP="00A94720">
            <w:pPr>
              <w:widowControl w:val="0"/>
              <w:autoSpaceDE w:val="0"/>
              <w:autoSpaceDN w:val="0"/>
              <w:adjustRightInd w:val="0"/>
              <w:spacing w:line="260" w:lineRule="exact"/>
              <w:ind w:left="-27"/>
              <w:rPr>
                <w:rFonts w:cs="Arial"/>
                <w:szCs w:val="22"/>
              </w:rPr>
            </w:pPr>
            <w:r w:rsidRPr="00DC2404">
              <w:rPr>
                <w:rFonts w:cs="Arial"/>
                <w:szCs w:val="22"/>
              </w:rPr>
              <w:t>1/025, 1/03, 1/035</w:t>
            </w:r>
          </w:p>
        </w:tc>
      </w:tr>
      <w:tr w:rsidR="00C314B5" w:rsidRPr="00DC2404" w14:paraId="6DB41F4B" w14:textId="77777777" w:rsidTr="00A94720">
        <w:tc>
          <w:tcPr>
            <w:tcW w:w="5954" w:type="dxa"/>
            <w:shd w:val="clear" w:color="auto" w:fill="auto"/>
          </w:tcPr>
          <w:p w14:paraId="553C29E6" w14:textId="22CA1343" w:rsidR="00C314B5" w:rsidRPr="00DC2404" w:rsidRDefault="00C314B5" w:rsidP="00A94720">
            <w:pPr>
              <w:widowControl w:val="0"/>
              <w:autoSpaceDE w:val="0"/>
              <w:autoSpaceDN w:val="0"/>
              <w:adjustRightInd w:val="0"/>
              <w:spacing w:line="260" w:lineRule="exact"/>
              <w:ind w:left="459"/>
              <w:rPr>
                <w:rFonts w:cs="Arial"/>
                <w:szCs w:val="22"/>
              </w:rPr>
            </w:pPr>
            <w:proofErr w:type="gramStart"/>
            <w:r w:rsidRPr="00DC2404">
              <w:rPr>
                <w:rFonts w:cs="Arial"/>
                <w:szCs w:val="22"/>
              </w:rPr>
              <w:t>quatre</w:t>
            </w:r>
            <w:proofErr w:type="gramEnd"/>
            <w:r w:rsidR="00A514D5" w:rsidRPr="00DC2404">
              <w:rPr>
                <w:rFonts w:cs="Arial"/>
                <w:szCs w:val="22"/>
              </w:rPr>
              <w:t> </w:t>
            </w:r>
            <w:r w:rsidRPr="00DC2404">
              <w:rPr>
                <w:rFonts w:cs="Arial"/>
                <w:szCs w:val="22"/>
              </w:rPr>
              <w:t>sous</w:t>
            </w:r>
            <w:r w:rsidR="00A82517" w:rsidRPr="00DC2404">
              <w:rPr>
                <w:rFonts w:cs="Arial"/>
                <w:szCs w:val="22"/>
              </w:rPr>
              <w:noBreakHyphen/>
            </w:r>
            <w:r w:rsidRPr="00DC2404">
              <w:rPr>
                <w:rFonts w:cs="Arial"/>
                <w:szCs w:val="22"/>
              </w:rPr>
              <w:t>groupes (r = 0.4, x = 1, 2, 3, 4)</w:t>
            </w:r>
          </w:p>
        </w:tc>
        <w:tc>
          <w:tcPr>
            <w:tcW w:w="3685" w:type="dxa"/>
            <w:shd w:val="clear" w:color="auto" w:fill="auto"/>
          </w:tcPr>
          <w:p w14:paraId="00202EE8" w14:textId="77777777" w:rsidR="00C314B5" w:rsidRPr="00DC2404" w:rsidRDefault="00C314B5" w:rsidP="00A94720">
            <w:pPr>
              <w:widowControl w:val="0"/>
              <w:autoSpaceDE w:val="0"/>
              <w:autoSpaceDN w:val="0"/>
              <w:adjustRightInd w:val="0"/>
              <w:spacing w:line="260" w:lineRule="exact"/>
              <w:ind w:left="-27"/>
              <w:rPr>
                <w:rFonts w:cs="Arial"/>
                <w:szCs w:val="22"/>
              </w:rPr>
            </w:pPr>
            <w:r w:rsidRPr="00DC2404">
              <w:rPr>
                <w:rFonts w:cs="Arial"/>
                <w:szCs w:val="22"/>
              </w:rPr>
              <w:t>1/024, 1/028, 1/032, 1/036</w:t>
            </w:r>
          </w:p>
        </w:tc>
      </w:tr>
      <w:tr w:rsidR="00C314B5" w:rsidRPr="00DC2404" w14:paraId="12FA004C" w14:textId="77777777" w:rsidTr="00A94720">
        <w:tc>
          <w:tcPr>
            <w:tcW w:w="5954" w:type="dxa"/>
            <w:shd w:val="clear" w:color="auto" w:fill="auto"/>
          </w:tcPr>
          <w:p w14:paraId="3221761C" w14:textId="03827131" w:rsidR="00C314B5" w:rsidRPr="00DC2404" w:rsidRDefault="00A514D5" w:rsidP="00A94720">
            <w:pPr>
              <w:widowControl w:val="0"/>
              <w:autoSpaceDE w:val="0"/>
              <w:autoSpaceDN w:val="0"/>
              <w:adjustRightInd w:val="0"/>
              <w:spacing w:line="260" w:lineRule="exact"/>
              <w:ind w:left="459"/>
              <w:rPr>
                <w:rFonts w:cs="Arial"/>
                <w:szCs w:val="22"/>
              </w:rPr>
            </w:pPr>
            <w:proofErr w:type="gramStart"/>
            <w:r w:rsidRPr="00DC2404">
              <w:rPr>
                <w:rFonts w:cs="Arial"/>
                <w:szCs w:val="22"/>
              </w:rPr>
              <w:t>cinq</w:t>
            </w:r>
            <w:proofErr w:type="gramEnd"/>
            <w:r w:rsidRPr="00DC2404">
              <w:rPr>
                <w:rFonts w:cs="Arial"/>
                <w:szCs w:val="22"/>
              </w:rPr>
              <w:t> </w:t>
            </w:r>
            <w:r w:rsidR="00C314B5" w:rsidRPr="00DC2404">
              <w:rPr>
                <w:rFonts w:cs="Arial"/>
                <w:szCs w:val="22"/>
              </w:rPr>
              <w:t>sous</w:t>
            </w:r>
            <w:r w:rsidR="00A82517" w:rsidRPr="00DC2404">
              <w:rPr>
                <w:rFonts w:cs="Arial"/>
                <w:szCs w:val="22"/>
              </w:rPr>
              <w:noBreakHyphen/>
            </w:r>
            <w:r w:rsidR="00C314B5" w:rsidRPr="00DC2404">
              <w:rPr>
                <w:rFonts w:cs="Arial"/>
                <w:szCs w:val="22"/>
              </w:rPr>
              <w:t>groupes (r ≈ 0.33, x = 1, 2, 3, 4, 5)</w:t>
            </w:r>
          </w:p>
        </w:tc>
        <w:tc>
          <w:tcPr>
            <w:tcW w:w="3685" w:type="dxa"/>
            <w:shd w:val="clear" w:color="auto" w:fill="auto"/>
          </w:tcPr>
          <w:p w14:paraId="48BCEDC2" w14:textId="77777777" w:rsidR="00C314B5" w:rsidRPr="00DC2404" w:rsidRDefault="00C314B5" w:rsidP="00A94720">
            <w:pPr>
              <w:widowControl w:val="0"/>
              <w:autoSpaceDE w:val="0"/>
              <w:autoSpaceDN w:val="0"/>
              <w:adjustRightInd w:val="0"/>
              <w:spacing w:line="260" w:lineRule="exact"/>
              <w:ind w:left="-27"/>
              <w:rPr>
                <w:rFonts w:cs="Arial"/>
                <w:szCs w:val="22"/>
              </w:rPr>
            </w:pPr>
            <w:r w:rsidRPr="00DC2404">
              <w:rPr>
                <w:rFonts w:cs="Arial"/>
                <w:szCs w:val="22"/>
              </w:rPr>
              <w:t xml:space="preserve">1/023, 1/027, 1/03, 1/033, 1/037 </w:t>
            </w:r>
          </w:p>
        </w:tc>
      </w:tr>
      <w:tr w:rsidR="00C314B5" w:rsidRPr="00DC2404" w14:paraId="5A00A098" w14:textId="77777777" w:rsidTr="00A94720">
        <w:tc>
          <w:tcPr>
            <w:tcW w:w="5954" w:type="dxa"/>
            <w:shd w:val="clear" w:color="auto" w:fill="auto"/>
          </w:tcPr>
          <w:p w14:paraId="1BEA2EC4" w14:textId="4954C7E7" w:rsidR="00C314B5" w:rsidRPr="00DC2404" w:rsidRDefault="00C314B5" w:rsidP="00A94720">
            <w:pPr>
              <w:widowControl w:val="0"/>
              <w:autoSpaceDE w:val="0"/>
              <w:autoSpaceDN w:val="0"/>
              <w:adjustRightInd w:val="0"/>
              <w:spacing w:line="260" w:lineRule="exact"/>
              <w:ind w:left="459"/>
              <w:rPr>
                <w:rFonts w:cs="Arial"/>
                <w:szCs w:val="22"/>
              </w:rPr>
            </w:pPr>
            <w:proofErr w:type="gramStart"/>
            <w:r w:rsidRPr="00DC2404">
              <w:rPr>
                <w:rFonts w:cs="Arial"/>
                <w:szCs w:val="22"/>
              </w:rPr>
              <w:t>six</w:t>
            </w:r>
            <w:proofErr w:type="gramEnd"/>
            <w:r w:rsidR="00A514D5" w:rsidRPr="00DC2404">
              <w:rPr>
                <w:rFonts w:cs="Arial"/>
                <w:szCs w:val="22"/>
              </w:rPr>
              <w:t> </w:t>
            </w:r>
            <w:r w:rsidRPr="00DC2404">
              <w:rPr>
                <w:rFonts w:cs="Arial"/>
                <w:szCs w:val="22"/>
              </w:rPr>
              <w:t>sous</w:t>
            </w:r>
            <w:r w:rsidR="00A82517" w:rsidRPr="00DC2404">
              <w:rPr>
                <w:rFonts w:cs="Arial"/>
                <w:szCs w:val="22"/>
              </w:rPr>
              <w:noBreakHyphen/>
            </w:r>
            <w:r w:rsidRPr="00DC2404">
              <w:rPr>
                <w:rFonts w:cs="Arial"/>
                <w:szCs w:val="22"/>
              </w:rPr>
              <w:t xml:space="preserve">groupes (r ≈ 0.28, x = 1, 2, 3, 4, 5, 6) </w:t>
            </w:r>
          </w:p>
        </w:tc>
        <w:tc>
          <w:tcPr>
            <w:tcW w:w="3685" w:type="dxa"/>
            <w:shd w:val="clear" w:color="auto" w:fill="auto"/>
          </w:tcPr>
          <w:p w14:paraId="0210CFCD" w14:textId="77777777" w:rsidR="00C314B5" w:rsidRPr="00DC2404" w:rsidRDefault="00C314B5" w:rsidP="00A94720">
            <w:pPr>
              <w:widowControl w:val="0"/>
              <w:autoSpaceDE w:val="0"/>
              <w:autoSpaceDN w:val="0"/>
              <w:adjustRightInd w:val="0"/>
              <w:spacing w:line="260" w:lineRule="exact"/>
              <w:ind w:left="-27"/>
              <w:rPr>
                <w:rFonts w:cs="Arial"/>
                <w:szCs w:val="22"/>
              </w:rPr>
            </w:pPr>
            <w:r w:rsidRPr="00DC2404">
              <w:rPr>
                <w:rFonts w:cs="Arial"/>
                <w:szCs w:val="22"/>
              </w:rPr>
              <w:t>1/023, 1/026, 1/029, 1/031, 1/034, 1/037</w:t>
            </w:r>
          </w:p>
        </w:tc>
      </w:tr>
      <w:tr w:rsidR="00C314B5" w:rsidRPr="00DC2404" w14:paraId="46A88B1B" w14:textId="77777777" w:rsidTr="00A94720">
        <w:tc>
          <w:tcPr>
            <w:tcW w:w="5954" w:type="dxa"/>
            <w:shd w:val="clear" w:color="auto" w:fill="auto"/>
          </w:tcPr>
          <w:p w14:paraId="651DDF1B" w14:textId="2CACA5B5" w:rsidR="00C314B5" w:rsidRPr="00DC2404" w:rsidRDefault="00A514D5" w:rsidP="00A94720">
            <w:pPr>
              <w:widowControl w:val="0"/>
              <w:autoSpaceDE w:val="0"/>
              <w:autoSpaceDN w:val="0"/>
              <w:adjustRightInd w:val="0"/>
              <w:spacing w:line="260" w:lineRule="exact"/>
              <w:ind w:left="459"/>
              <w:rPr>
                <w:rFonts w:cs="Arial"/>
                <w:szCs w:val="22"/>
              </w:rPr>
            </w:pPr>
            <w:proofErr w:type="gramStart"/>
            <w:r w:rsidRPr="00DC2404">
              <w:rPr>
                <w:rFonts w:cs="Arial"/>
                <w:szCs w:val="22"/>
              </w:rPr>
              <w:t>sept</w:t>
            </w:r>
            <w:proofErr w:type="gramEnd"/>
            <w:r w:rsidRPr="00DC2404">
              <w:rPr>
                <w:rFonts w:cs="Arial"/>
                <w:szCs w:val="22"/>
              </w:rPr>
              <w:t> </w:t>
            </w:r>
            <w:r w:rsidR="00C314B5" w:rsidRPr="00DC2404">
              <w:rPr>
                <w:rFonts w:cs="Arial"/>
                <w:szCs w:val="22"/>
              </w:rPr>
              <w:t>sous</w:t>
            </w:r>
            <w:r w:rsidR="00A82517" w:rsidRPr="00DC2404">
              <w:rPr>
                <w:rFonts w:cs="Arial"/>
                <w:szCs w:val="22"/>
              </w:rPr>
              <w:noBreakHyphen/>
            </w:r>
            <w:r w:rsidR="00C314B5" w:rsidRPr="00DC2404">
              <w:rPr>
                <w:rFonts w:cs="Arial"/>
                <w:szCs w:val="22"/>
              </w:rPr>
              <w:t>groupes (r = 0.25, x = 1, 2, 3, 4, 5, 6, 7)</w:t>
            </w:r>
          </w:p>
        </w:tc>
        <w:tc>
          <w:tcPr>
            <w:tcW w:w="3685" w:type="dxa"/>
            <w:shd w:val="clear" w:color="auto" w:fill="auto"/>
          </w:tcPr>
          <w:p w14:paraId="4604F144" w14:textId="77777777" w:rsidR="00C314B5" w:rsidRPr="00DC2404" w:rsidRDefault="00C314B5" w:rsidP="00A94720">
            <w:pPr>
              <w:widowControl w:val="0"/>
              <w:autoSpaceDE w:val="0"/>
              <w:autoSpaceDN w:val="0"/>
              <w:adjustRightInd w:val="0"/>
              <w:spacing w:line="260" w:lineRule="exact"/>
              <w:ind w:left="-27"/>
              <w:rPr>
                <w:rFonts w:cs="Arial"/>
                <w:szCs w:val="22"/>
              </w:rPr>
            </w:pPr>
            <w:r w:rsidRPr="00DC2404">
              <w:rPr>
                <w:rFonts w:cs="Arial"/>
                <w:szCs w:val="22"/>
              </w:rPr>
              <w:t>1/022, 1/025, 1/028, 1/03, 1/032, 1/035, 1/038</w:t>
            </w:r>
          </w:p>
        </w:tc>
      </w:tr>
      <w:tr w:rsidR="00C314B5" w:rsidRPr="00DC2404" w14:paraId="35F1C7A8" w14:textId="77777777" w:rsidTr="00A94720">
        <w:tc>
          <w:tcPr>
            <w:tcW w:w="5954" w:type="dxa"/>
            <w:shd w:val="clear" w:color="auto" w:fill="auto"/>
          </w:tcPr>
          <w:p w14:paraId="4AED56A3" w14:textId="0A2ECFB7" w:rsidR="00C314B5" w:rsidRPr="00DC2404" w:rsidRDefault="00A514D5" w:rsidP="00A94720">
            <w:pPr>
              <w:keepLines/>
              <w:widowControl w:val="0"/>
              <w:autoSpaceDE w:val="0"/>
              <w:autoSpaceDN w:val="0"/>
              <w:adjustRightInd w:val="0"/>
              <w:spacing w:line="260" w:lineRule="exact"/>
              <w:ind w:left="459"/>
              <w:rPr>
                <w:rFonts w:cs="Arial"/>
                <w:szCs w:val="22"/>
              </w:rPr>
            </w:pPr>
            <w:proofErr w:type="gramStart"/>
            <w:r w:rsidRPr="00DC2404">
              <w:rPr>
                <w:rFonts w:cs="Arial"/>
                <w:szCs w:val="22"/>
              </w:rPr>
              <w:lastRenderedPageBreak/>
              <w:t>huit</w:t>
            </w:r>
            <w:proofErr w:type="gramEnd"/>
            <w:r w:rsidRPr="00DC2404">
              <w:rPr>
                <w:rFonts w:cs="Arial"/>
                <w:szCs w:val="22"/>
              </w:rPr>
              <w:t> </w:t>
            </w:r>
            <w:r w:rsidR="00C314B5" w:rsidRPr="00DC2404">
              <w:rPr>
                <w:rFonts w:cs="Arial"/>
                <w:szCs w:val="22"/>
              </w:rPr>
              <w:t>sous</w:t>
            </w:r>
            <w:r w:rsidR="00A82517" w:rsidRPr="00DC2404">
              <w:rPr>
                <w:rFonts w:cs="Arial"/>
                <w:szCs w:val="22"/>
              </w:rPr>
              <w:noBreakHyphen/>
            </w:r>
            <w:r w:rsidR="00C314B5" w:rsidRPr="00DC2404">
              <w:rPr>
                <w:rFonts w:cs="Arial"/>
                <w:szCs w:val="22"/>
              </w:rPr>
              <w:t>groupes (r ≈ 0.22, x = 1, 2, 3, 4, 5, 6, 7, 8)</w:t>
            </w:r>
          </w:p>
        </w:tc>
        <w:tc>
          <w:tcPr>
            <w:tcW w:w="3685" w:type="dxa"/>
            <w:shd w:val="clear" w:color="auto" w:fill="auto"/>
          </w:tcPr>
          <w:p w14:paraId="0E217E2A" w14:textId="77777777" w:rsidR="00C314B5" w:rsidRPr="00DC2404" w:rsidRDefault="00C314B5" w:rsidP="00A94720">
            <w:pPr>
              <w:keepLines/>
              <w:widowControl w:val="0"/>
              <w:autoSpaceDE w:val="0"/>
              <w:autoSpaceDN w:val="0"/>
              <w:adjustRightInd w:val="0"/>
              <w:spacing w:line="260" w:lineRule="exact"/>
              <w:ind w:left="-27"/>
              <w:rPr>
                <w:rFonts w:cs="Arial"/>
                <w:szCs w:val="22"/>
              </w:rPr>
            </w:pPr>
            <w:r w:rsidRPr="00DC2404">
              <w:rPr>
                <w:rFonts w:cs="Arial"/>
                <w:szCs w:val="22"/>
              </w:rPr>
              <w:t xml:space="preserve">1/022, 1/024, 1/027, 1/029, 1/031, 1/033, 1/036, 1/038 </w:t>
            </w:r>
          </w:p>
        </w:tc>
      </w:tr>
      <w:tr w:rsidR="00C314B5" w:rsidRPr="00DC2404" w14:paraId="3D2D2B2E" w14:textId="77777777" w:rsidTr="00A94720">
        <w:tc>
          <w:tcPr>
            <w:tcW w:w="5954" w:type="dxa"/>
            <w:shd w:val="clear" w:color="auto" w:fill="auto"/>
          </w:tcPr>
          <w:p w14:paraId="17854CEE" w14:textId="6D95FFCB" w:rsidR="00C314B5" w:rsidRPr="00DC2404" w:rsidRDefault="00A514D5" w:rsidP="00A94720">
            <w:pPr>
              <w:spacing w:line="260" w:lineRule="exact"/>
              <w:ind w:left="459"/>
              <w:rPr>
                <w:rFonts w:cs="Arial"/>
                <w:szCs w:val="22"/>
              </w:rPr>
            </w:pPr>
            <w:proofErr w:type="gramStart"/>
            <w:r w:rsidRPr="00DC2404">
              <w:rPr>
                <w:rFonts w:cs="Arial"/>
                <w:szCs w:val="22"/>
              </w:rPr>
              <w:t>neuf</w:t>
            </w:r>
            <w:proofErr w:type="gramEnd"/>
            <w:r w:rsidRPr="00DC2404">
              <w:rPr>
                <w:rFonts w:cs="Arial"/>
                <w:szCs w:val="22"/>
              </w:rPr>
              <w:t> </w:t>
            </w:r>
            <w:r w:rsidR="00C314B5" w:rsidRPr="00DC2404">
              <w:rPr>
                <w:rFonts w:cs="Arial"/>
                <w:szCs w:val="22"/>
              </w:rPr>
              <w:t>sous</w:t>
            </w:r>
            <w:r w:rsidR="00A82517" w:rsidRPr="00DC2404">
              <w:rPr>
                <w:rFonts w:cs="Arial"/>
                <w:szCs w:val="22"/>
              </w:rPr>
              <w:noBreakHyphen/>
            </w:r>
            <w:r w:rsidR="00C314B5" w:rsidRPr="00DC2404">
              <w:rPr>
                <w:rFonts w:cs="Arial"/>
                <w:szCs w:val="22"/>
              </w:rPr>
              <w:t>groupes (r = 0.2, x = 1, 2, 3, 4, 5, 6, 7, 8, 9)</w:t>
            </w:r>
          </w:p>
        </w:tc>
        <w:tc>
          <w:tcPr>
            <w:tcW w:w="3685" w:type="dxa"/>
            <w:shd w:val="clear" w:color="auto" w:fill="auto"/>
          </w:tcPr>
          <w:p w14:paraId="6FE4F237" w14:textId="77777777" w:rsidR="00C314B5" w:rsidRPr="00DC2404" w:rsidRDefault="00C314B5" w:rsidP="00A94720">
            <w:pPr>
              <w:spacing w:line="260" w:lineRule="exact"/>
              <w:ind w:left="-27"/>
              <w:rPr>
                <w:rFonts w:cs="Arial"/>
                <w:szCs w:val="22"/>
              </w:rPr>
            </w:pPr>
            <w:r w:rsidRPr="00DC2404">
              <w:rPr>
                <w:rFonts w:cs="Arial"/>
                <w:szCs w:val="22"/>
              </w:rPr>
              <w:t>1/022, 1/024, 1/026, 1/028, 1/03, 1/032, 1/034, 1/036, 1/038</w:t>
            </w:r>
          </w:p>
        </w:tc>
      </w:tr>
    </w:tbl>
    <w:p w14:paraId="08DE5FA7" w14:textId="77777777" w:rsidR="00C314B5" w:rsidRPr="00DC2404" w:rsidRDefault="00C314B5" w:rsidP="00C314B5">
      <w:pPr>
        <w:ind w:left="567" w:hanging="567"/>
        <w:rPr>
          <w:rFonts w:cs="Arial"/>
          <w:szCs w:val="22"/>
        </w:rPr>
      </w:pPr>
    </w:p>
    <w:p w14:paraId="56083846" w14:textId="77777777" w:rsidR="00C314B5" w:rsidRPr="00DC2404" w:rsidRDefault="00C314B5" w:rsidP="00C314B5">
      <w:pPr>
        <w:ind w:left="567" w:hanging="567"/>
        <w:rPr>
          <w:rFonts w:cs="Arial"/>
          <w:szCs w:val="22"/>
        </w:rPr>
      </w:pPr>
    </w:p>
    <w:p w14:paraId="1463AE86" w14:textId="77777777" w:rsidR="00C314B5" w:rsidRPr="00DC2404" w:rsidRDefault="00C314B5" w:rsidP="00C314B5">
      <w:pPr>
        <w:pStyle w:val="Heading1"/>
        <w:rPr>
          <w:rFonts w:cs="Arial"/>
          <w:bCs/>
          <w:szCs w:val="22"/>
        </w:rPr>
      </w:pPr>
      <w:r w:rsidRPr="00DC2404">
        <w:rPr>
          <w:rFonts w:cs="Arial"/>
          <w:bCs/>
          <w:szCs w:val="22"/>
        </w:rPr>
        <w:t>Exceptions</w:t>
      </w:r>
    </w:p>
    <w:p w14:paraId="4F2AFD08" w14:textId="77777777" w:rsidR="00C314B5" w:rsidRPr="00DC2404" w:rsidRDefault="00C314B5" w:rsidP="00C314B5">
      <w:pPr>
        <w:keepNext/>
        <w:rPr>
          <w:rFonts w:cs="Arial"/>
          <w:szCs w:val="22"/>
        </w:rPr>
      </w:pPr>
    </w:p>
    <w:p w14:paraId="3F39F825" w14:textId="2D000A06" w:rsidR="00C314B5" w:rsidRPr="00DC2404" w:rsidRDefault="00C314B5" w:rsidP="00C314B5">
      <w:pPr>
        <w:rPr>
          <w:rFonts w:cs="Arial"/>
          <w:szCs w:val="22"/>
        </w:rPr>
      </w:pPr>
      <w:r w:rsidRPr="00DC2404">
        <w:rPr>
          <w:rFonts w:cs="Arial"/>
          <w:szCs w:val="22"/>
        </w:rPr>
        <w:t>8.</w:t>
      </w:r>
      <w:r w:rsidRPr="00DC2404">
        <w:rPr>
          <w:rFonts w:cs="Arial"/>
          <w:szCs w:val="22"/>
        </w:rPr>
        <w:tab/>
        <w:t>Les principes de numérotation indiqués ci</w:t>
      </w:r>
      <w:r w:rsidR="00A82517" w:rsidRPr="00DC2404">
        <w:rPr>
          <w:rFonts w:cs="Arial"/>
          <w:szCs w:val="22"/>
        </w:rPr>
        <w:noBreakHyphen/>
      </w:r>
      <w:r w:rsidRPr="00DC2404">
        <w:rPr>
          <w:rFonts w:cs="Arial"/>
          <w:szCs w:val="22"/>
        </w:rPr>
        <w:t xml:space="preserve">dessus sont à suivre d’une manière générale.  Des dérogations sont autorisées lorsqu’une raison impérieuse est donnée, par exemple pour tenir compte de révisions futures, en laissant des intervalles vides lorsque l’adjonction de groupes supplémentaires est probable, ou pour éviter de modifier les symboles des groupes lorsque des groupes de même </w:t>
      </w:r>
      <w:r w:rsidR="003A0866" w:rsidRPr="00DC2404">
        <w:rPr>
          <w:rFonts w:cs="Arial"/>
          <w:szCs w:val="22"/>
        </w:rPr>
        <w:t>domaine indifférencié</w:t>
      </w:r>
      <w:r w:rsidR="00823A9B" w:rsidRPr="00DC2404">
        <w:rPr>
          <w:rFonts w:cs="Arial"/>
          <w:szCs w:val="22"/>
        </w:rPr>
        <w:t xml:space="preserve"> </w:t>
      </w:r>
      <w:r w:rsidRPr="00DC2404">
        <w:rPr>
          <w:rFonts w:cs="Arial"/>
          <w:szCs w:val="22"/>
        </w:rPr>
        <w:t xml:space="preserve">provenant d’un autre schéma sont introduits dans </w:t>
      </w:r>
      <w:r w:rsidR="008F3168" w:rsidRPr="00DC2404">
        <w:rPr>
          <w:rFonts w:cs="Arial"/>
          <w:szCs w:val="22"/>
        </w:rPr>
        <w:t>la</w:t>
      </w:r>
      <w:r w:rsidR="008F3168">
        <w:rPr>
          <w:rFonts w:cs="Arial"/>
          <w:szCs w:val="22"/>
        </w:rPr>
        <w:t> </w:t>
      </w:r>
      <w:r w:rsidRPr="00DC2404">
        <w:rPr>
          <w:rFonts w:cs="Arial"/>
          <w:szCs w:val="22"/>
        </w:rPr>
        <w:t>CIB.</w:t>
      </w:r>
    </w:p>
    <w:p w14:paraId="24698006" w14:textId="77777777" w:rsidR="00066B6E" w:rsidRPr="00DC2404" w:rsidRDefault="00066B6E" w:rsidP="00066B6E">
      <w:pPr>
        <w:tabs>
          <w:tab w:val="left" w:pos="709"/>
        </w:tabs>
        <w:suppressAutoHyphens/>
        <w:rPr>
          <w:rFonts w:cs="Arial"/>
          <w:szCs w:val="22"/>
          <w:lang w:eastAsia="ar-SA"/>
        </w:rPr>
      </w:pPr>
    </w:p>
    <w:p w14:paraId="330BC3A1" w14:textId="57B24648" w:rsidR="002E6406" w:rsidRPr="00DC2404" w:rsidRDefault="00066B6E" w:rsidP="002E6406">
      <w:pPr>
        <w:rPr>
          <w:rFonts w:cs="Arial"/>
        </w:rPr>
      </w:pPr>
      <w:r w:rsidRPr="00DC2404">
        <w:rPr>
          <w:rFonts w:cs="Arial"/>
          <w:szCs w:val="22"/>
          <w:lang w:eastAsia="ar-SA"/>
        </w:rPr>
        <w:t>8</w:t>
      </w:r>
      <w:r w:rsidRPr="00DC2404">
        <w:rPr>
          <w:rFonts w:cs="Arial"/>
          <w:i/>
          <w:szCs w:val="22"/>
          <w:lang w:eastAsia="ar-SA"/>
        </w:rPr>
        <w:t>bis</w:t>
      </w:r>
      <w:r w:rsidRPr="00DC2404">
        <w:rPr>
          <w:rFonts w:cs="Arial"/>
          <w:szCs w:val="22"/>
          <w:lang w:eastAsia="ar-SA"/>
        </w:rPr>
        <w:t>.</w:t>
      </w:r>
      <w:r w:rsidRPr="00DC2404">
        <w:rPr>
          <w:rFonts w:cs="Arial"/>
          <w:szCs w:val="22"/>
          <w:lang w:eastAsia="ar-SA"/>
        </w:rPr>
        <w:tab/>
      </w:r>
      <w:r w:rsidR="002E6406" w:rsidRPr="00DC2404">
        <w:rPr>
          <w:rFonts w:cs="Arial"/>
          <w:szCs w:val="22"/>
          <w:lang w:eastAsia="ar-SA"/>
        </w:rPr>
        <w:t>La numérotation des symboles de la</w:t>
      </w:r>
      <w:r w:rsidR="00A514D5" w:rsidRPr="00DC2404">
        <w:rPr>
          <w:rFonts w:cs="Arial"/>
          <w:szCs w:val="22"/>
        </w:rPr>
        <w:t> </w:t>
      </w:r>
      <w:r w:rsidR="002E6406" w:rsidRPr="00DC2404">
        <w:rPr>
          <w:rFonts w:cs="Arial"/>
          <w:szCs w:val="22"/>
          <w:lang w:eastAsia="ar-SA"/>
        </w:rPr>
        <w:t>CIB doit tenir compte de la numérotation existante dans les autres systèmes de classement fondés sur la</w:t>
      </w:r>
      <w:r w:rsidR="00A514D5" w:rsidRPr="00DC2404">
        <w:rPr>
          <w:rFonts w:cs="Arial"/>
          <w:szCs w:val="22"/>
        </w:rPr>
        <w:t> </w:t>
      </w:r>
      <w:r w:rsidR="002E6406" w:rsidRPr="00DC2404">
        <w:rPr>
          <w:rFonts w:cs="Arial"/>
          <w:szCs w:val="22"/>
          <w:lang w:eastAsia="ar-SA"/>
        </w:rPr>
        <w:t>CIB, par exemple la</w:t>
      </w:r>
      <w:r w:rsidR="00A514D5" w:rsidRPr="00DC2404">
        <w:rPr>
          <w:rFonts w:cs="Arial"/>
          <w:szCs w:val="22"/>
        </w:rPr>
        <w:t> </w:t>
      </w:r>
      <w:proofErr w:type="spellStart"/>
      <w:r w:rsidR="002E6406" w:rsidRPr="00DC2404">
        <w:rPr>
          <w:rFonts w:cs="Arial"/>
          <w:szCs w:val="22"/>
          <w:lang w:eastAsia="ar-SA"/>
        </w:rPr>
        <w:t>CPC</w:t>
      </w:r>
      <w:proofErr w:type="spellEnd"/>
      <w:r w:rsidR="002E6406" w:rsidRPr="00DC2404">
        <w:rPr>
          <w:rFonts w:cs="Arial"/>
          <w:szCs w:val="22"/>
          <w:lang w:eastAsia="ar-SA"/>
        </w:rPr>
        <w:t xml:space="preserve"> ou</w:t>
      </w:r>
      <w:r w:rsidR="00A514D5" w:rsidRPr="00DC2404">
        <w:rPr>
          <w:rFonts w:cs="Arial"/>
          <w:szCs w:val="22"/>
        </w:rPr>
        <w:t> </w:t>
      </w:r>
      <w:r w:rsidR="002E6406" w:rsidRPr="00DC2404">
        <w:rPr>
          <w:rFonts w:cs="Arial"/>
          <w:szCs w:val="22"/>
          <w:lang w:eastAsia="ar-SA"/>
        </w:rPr>
        <w:t>la</w:t>
      </w:r>
      <w:r w:rsidR="00A514D5" w:rsidRPr="00DC2404">
        <w:rPr>
          <w:rFonts w:cs="Arial"/>
          <w:szCs w:val="22"/>
        </w:rPr>
        <w:t> </w:t>
      </w:r>
      <w:r w:rsidR="002E6406" w:rsidRPr="00DC2404">
        <w:rPr>
          <w:rFonts w:cs="Arial"/>
          <w:szCs w:val="22"/>
          <w:lang w:eastAsia="ar-SA"/>
        </w:rPr>
        <w:t xml:space="preserve">FI, afin d’éviter tout risque de confusion avec les symboles couvrant un autre </w:t>
      </w:r>
      <w:r w:rsidR="003A0866" w:rsidRPr="00DC2404">
        <w:rPr>
          <w:rFonts w:cs="Arial"/>
          <w:szCs w:val="22"/>
          <w:lang w:eastAsia="ar-SA"/>
        </w:rPr>
        <w:t>domaine</w:t>
      </w:r>
      <w:r w:rsidR="002E6406" w:rsidRPr="00DC2404">
        <w:rPr>
          <w:rFonts w:cs="Arial"/>
          <w:szCs w:val="22"/>
          <w:lang w:eastAsia="ar-SA"/>
        </w:rPr>
        <w:t>.  Voir également l’appendice</w:t>
      </w:r>
      <w:r w:rsidR="00A514D5" w:rsidRPr="00DC2404">
        <w:rPr>
          <w:rFonts w:cs="Arial"/>
          <w:szCs w:val="22"/>
        </w:rPr>
        <w:t> </w:t>
      </w:r>
      <w:r w:rsidR="002E6406" w:rsidRPr="00DC2404">
        <w:rPr>
          <w:rFonts w:cs="Arial"/>
          <w:szCs w:val="22"/>
          <w:lang w:eastAsia="ar-SA"/>
        </w:rPr>
        <w:t>VII.</w:t>
      </w:r>
    </w:p>
    <w:p w14:paraId="2DF16DEC" w14:textId="77777777" w:rsidR="00C314B5" w:rsidRPr="00DC2404" w:rsidRDefault="00C314B5" w:rsidP="00C314B5">
      <w:pPr>
        <w:rPr>
          <w:rFonts w:cs="Arial"/>
          <w:szCs w:val="22"/>
        </w:rPr>
      </w:pPr>
    </w:p>
    <w:p w14:paraId="2212BF58" w14:textId="77777777" w:rsidR="00C314B5" w:rsidRPr="00DC2404" w:rsidRDefault="00C314B5" w:rsidP="00C314B5">
      <w:pPr>
        <w:rPr>
          <w:rFonts w:cs="Arial"/>
          <w:szCs w:val="22"/>
        </w:rPr>
      </w:pPr>
    </w:p>
    <w:p w14:paraId="444346D2" w14:textId="22ED5504" w:rsidR="00C314B5" w:rsidRPr="00DC2404" w:rsidRDefault="008373E9" w:rsidP="00951B5A">
      <w:pPr>
        <w:pStyle w:val="Heading1"/>
        <w:rPr>
          <w:rFonts w:cs="Arial"/>
        </w:rPr>
      </w:pPr>
      <w:r w:rsidRPr="00DC2404">
        <w:rPr>
          <w:rFonts w:cs="Arial"/>
        </w:rPr>
        <w:t>Numé</w:t>
      </w:r>
      <w:r w:rsidR="00C314B5" w:rsidRPr="00DC2404">
        <w:rPr>
          <w:rFonts w:cs="Arial"/>
        </w:rPr>
        <w:t xml:space="preserve">rotation provisoire des groupes provisoires lors du processus de </w:t>
      </w:r>
      <w:r w:rsidR="008F3168" w:rsidRPr="00C36393">
        <w:rPr>
          <w:rFonts w:cs="Arial"/>
          <w:bCs/>
          <w:szCs w:val="22"/>
        </w:rPr>
        <w:t>rÉvision</w:t>
      </w:r>
    </w:p>
    <w:p w14:paraId="6400B470" w14:textId="77777777" w:rsidR="00C314B5" w:rsidRPr="00DC2404" w:rsidRDefault="00C314B5" w:rsidP="00C314B5">
      <w:pPr>
        <w:keepNext/>
        <w:keepLines/>
        <w:rPr>
          <w:rFonts w:cs="Arial"/>
          <w:b/>
          <w:szCs w:val="22"/>
        </w:rPr>
      </w:pPr>
    </w:p>
    <w:p w14:paraId="0A1717D7" w14:textId="30DA4034" w:rsidR="00C314B5" w:rsidRPr="00DC2404" w:rsidRDefault="00C314B5" w:rsidP="00C314B5">
      <w:pPr>
        <w:rPr>
          <w:rFonts w:cs="Arial"/>
          <w:szCs w:val="22"/>
        </w:rPr>
      </w:pPr>
      <w:r w:rsidRPr="00DC2404">
        <w:rPr>
          <w:rFonts w:cs="Arial"/>
          <w:szCs w:val="22"/>
        </w:rPr>
        <w:t>9.</w:t>
      </w:r>
      <w:r w:rsidRPr="00DC2404">
        <w:rPr>
          <w:rFonts w:cs="Arial"/>
          <w:szCs w:val="22"/>
        </w:rPr>
        <w:tab/>
        <w:t>Lors des discussions techniques et de l’examen des projets de révision, les numéros de groupe attribués sont provisoires et ne doivent pas nécessairement être conformes aux règles mentionnées ci</w:t>
      </w:r>
      <w:r w:rsidR="00A82517" w:rsidRPr="00DC2404">
        <w:rPr>
          <w:rFonts w:cs="Arial"/>
          <w:szCs w:val="22"/>
        </w:rPr>
        <w:noBreakHyphen/>
      </w:r>
      <w:r w:rsidRPr="00DC2404">
        <w:rPr>
          <w:rFonts w:cs="Arial"/>
          <w:szCs w:val="22"/>
        </w:rPr>
        <w:t>dessus.  Ces numéros provisoires doivent, à la fin de chaque projet de révision, être remplacés par les numéros appropriés avant l’adoption définitive.  Les numéros provisoires déjà utilisés dans un projet ne doivent jamais être réutilisés dans le même projet pour d’autres groupes (p. ex.</w:t>
      </w:r>
      <w:r w:rsidR="00A514D5" w:rsidRPr="00DC2404">
        <w:rPr>
          <w:rFonts w:cs="Arial"/>
          <w:szCs w:val="22"/>
        </w:rPr>
        <w:t> </w:t>
      </w:r>
      <w:r w:rsidRPr="00DC2404">
        <w:rPr>
          <w:rFonts w:cs="Arial"/>
          <w:szCs w:val="22"/>
        </w:rPr>
        <w:t>nouveaux) proposés.</w:t>
      </w:r>
    </w:p>
    <w:p w14:paraId="32FA3CD7" w14:textId="77777777" w:rsidR="00C314B5" w:rsidRPr="00DC2404" w:rsidRDefault="00C314B5" w:rsidP="00C314B5">
      <w:pPr>
        <w:rPr>
          <w:rFonts w:cs="Arial"/>
          <w:szCs w:val="22"/>
        </w:rPr>
      </w:pPr>
    </w:p>
    <w:p w14:paraId="44FCE49D" w14:textId="77777777" w:rsidR="00C314B5" w:rsidRPr="00DC2404" w:rsidRDefault="00C314B5" w:rsidP="00C314B5">
      <w:pPr>
        <w:rPr>
          <w:rFonts w:cs="Arial"/>
          <w:szCs w:val="22"/>
        </w:rPr>
      </w:pPr>
    </w:p>
    <w:p w14:paraId="34DB3314" w14:textId="77777777" w:rsidR="00C314B5" w:rsidRPr="00DC2404" w:rsidRDefault="00C314B5" w:rsidP="00C314B5">
      <w:pPr>
        <w:rPr>
          <w:rFonts w:cs="Arial"/>
          <w:szCs w:val="22"/>
        </w:rPr>
      </w:pPr>
    </w:p>
    <w:p w14:paraId="58434A26" w14:textId="29F1BCAD" w:rsidR="00C314B5" w:rsidRPr="00DC2404" w:rsidRDefault="00C314B5" w:rsidP="00C314B5">
      <w:pPr>
        <w:pStyle w:val="Endofdocument"/>
        <w:rPr>
          <w:rFonts w:cs="Arial"/>
          <w:szCs w:val="22"/>
        </w:rPr>
      </w:pPr>
      <w:r w:rsidRPr="00DC2404">
        <w:rPr>
          <w:rFonts w:cs="Arial"/>
          <w:szCs w:val="22"/>
        </w:rPr>
        <w:t>[L’appendice</w:t>
      </w:r>
      <w:r w:rsidR="00A514D5" w:rsidRPr="00DC2404">
        <w:rPr>
          <w:rFonts w:cs="Arial"/>
          <w:szCs w:val="22"/>
        </w:rPr>
        <w:t> </w:t>
      </w:r>
      <w:r w:rsidRPr="00DC2404">
        <w:rPr>
          <w:rFonts w:cs="Arial"/>
          <w:szCs w:val="22"/>
        </w:rPr>
        <w:t>V suit]</w:t>
      </w:r>
    </w:p>
    <w:p w14:paraId="28808360" w14:textId="77777777" w:rsidR="00C314B5" w:rsidRPr="00DC2404" w:rsidRDefault="00C314B5" w:rsidP="00C314B5">
      <w:pPr>
        <w:pStyle w:val="Endofdocument"/>
        <w:rPr>
          <w:rFonts w:cs="Arial"/>
          <w:sz w:val="20"/>
        </w:rPr>
      </w:pPr>
    </w:p>
    <w:p w14:paraId="653CBF1B" w14:textId="77777777" w:rsidR="00C314B5" w:rsidRPr="00DC2404" w:rsidRDefault="00C314B5" w:rsidP="00C314B5">
      <w:pPr>
        <w:rPr>
          <w:rFonts w:cs="Arial"/>
          <w:sz w:val="20"/>
        </w:rPr>
      </w:pPr>
    </w:p>
    <w:p w14:paraId="667C68B7" w14:textId="77777777" w:rsidR="00C314B5" w:rsidRPr="00DC2404" w:rsidRDefault="00C314B5" w:rsidP="00C314B5">
      <w:pPr>
        <w:rPr>
          <w:rFonts w:cs="Arial"/>
          <w:sz w:val="20"/>
        </w:rPr>
        <w:sectPr w:rsidR="00C314B5" w:rsidRPr="00DC2404" w:rsidSect="002E5DDE">
          <w:headerReference w:type="even" r:id="rId33"/>
          <w:headerReference w:type="default" r:id="rId34"/>
          <w:footerReference w:type="even" r:id="rId35"/>
          <w:footerReference w:type="default" r:id="rId36"/>
          <w:headerReference w:type="first" r:id="rId37"/>
          <w:footerReference w:type="first" r:id="rId38"/>
          <w:pgSz w:w="11906" w:h="16838" w:code="9"/>
          <w:pgMar w:top="510" w:right="1134" w:bottom="1418" w:left="1418" w:header="510" w:footer="1021" w:gutter="0"/>
          <w:cols w:space="720"/>
          <w:titlePg/>
        </w:sectPr>
      </w:pPr>
    </w:p>
    <w:p w14:paraId="4DCA22A0" w14:textId="12982C4B" w:rsidR="00C314B5" w:rsidRPr="00DC2404" w:rsidRDefault="00A514D5" w:rsidP="00C314B5">
      <w:pPr>
        <w:pStyle w:val="Heading1"/>
        <w:jc w:val="right"/>
        <w:rPr>
          <w:rFonts w:cs="Arial"/>
        </w:rPr>
      </w:pPr>
      <w:r w:rsidRPr="00DC2404">
        <w:rPr>
          <w:rFonts w:cs="Arial"/>
        </w:rPr>
        <w:lastRenderedPageBreak/>
        <w:t>APPENDICE</w:t>
      </w:r>
      <w:r w:rsidRPr="00DC2404">
        <w:rPr>
          <w:rFonts w:cs="Arial"/>
          <w:szCs w:val="22"/>
        </w:rPr>
        <w:t> </w:t>
      </w:r>
      <w:r w:rsidR="00C314B5" w:rsidRPr="00DC2404">
        <w:rPr>
          <w:rFonts w:cs="Arial"/>
        </w:rPr>
        <w:t>V</w:t>
      </w:r>
    </w:p>
    <w:p w14:paraId="5E9F2E69" w14:textId="77777777" w:rsidR="00C314B5" w:rsidRPr="00DC2404" w:rsidRDefault="00C314B5" w:rsidP="00A514D5">
      <w:pPr>
        <w:pStyle w:val="Header"/>
        <w:rPr>
          <w:rFonts w:cs="Arial"/>
          <w:szCs w:val="22"/>
        </w:rPr>
      </w:pPr>
    </w:p>
    <w:p w14:paraId="1BC46DA1" w14:textId="7F29F39A" w:rsidR="00C314B5" w:rsidRPr="00DC2404" w:rsidRDefault="00C314B5" w:rsidP="00C314B5">
      <w:pPr>
        <w:pStyle w:val="Heading1"/>
        <w:rPr>
          <w:rFonts w:cs="Arial"/>
          <w:szCs w:val="22"/>
        </w:rPr>
      </w:pPr>
      <w:r w:rsidRPr="00DC2404">
        <w:rPr>
          <w:rFonts w:cs="Arial"/>
          <w:szCs w:val="22"/>
        </w:rPr>
        <w:t>DEMANDE DE RÉVISION DE LA</w:t>
      </w:r>
      <w:r w:rsidR="00A514D5" w:rsidRPr="00DC2404">
        <w:rPr>
          <w:rFonts w:cs="Arial"/>
          <w:szCs w:val="22"/>
        </w:rPr>
        <w:t> </w:t>
      </w:r>
      <w:r w:rsidRPr="00DC2404">
        <w:rPr>
          <w:rFonts w:cs="Arial"/>
          <w:szCs w:val="22"/>
        </w:rPr>
        <w:t>CIB</w:t>
      </w:r>
    </w:p>
    <w:p w14:paraId="59AE7A26" w14:textId="77777777" w:rsidR="00C314B5" w:rsidRPr="00DC2404" w:rsidRDefault="00C314B5" w:rsidP="00A514D5">
      <w:pPr>
        <w:pStyle w:val="TitleofDoc"/>
        <w:spacing w:before="0"/>
        <w:jc w:val="left"/>
        <w:rPr>
          <w:rFonts w:cs="Arial"/>
          <w:caps w:val="0"/>
          <w:sz w:val="20"/>
        </w:rPr>
      </w:pPr>
    </w:p>
    <w:p w14:paraId="1590FAA5" w14:textId="3CCDE06D" w:rsidR="00C314B5" w:rsidRPr="00DC2404" w:rsidRDefault="00C314B5" w:rsidP="00C314B5">
      <w:pPr>
        <w:spacing w:after="120"/>
        <w:rPr>
          <w:rFonts w:cs="Arial"/>
          <w:sz w:val="20"/>
        </w:rPr>
      </w:pPr>
      <w:r w:rsidRPr="00DC2404">
        <w:rPr>
          <w:rFonts w:cs="Arial"/>
          <w:sz w:val="20"/>
        </w:rPr>
        <w:t>Classe(s) ou sous</w:t>
      </w:r>
      <w:r w:rsidR="00A82517" w:rsidRPr="00DC2404">
        <w:rPr>
          <w:rFonts w:cs="Arial"/>
          <w:sz w:val="20"/>
        </w:rPr>
        <w:noBreakHyphen/>
      </w:r>
      <w:r w:rsidRPr="00DC2404">
        <w:rPr>
          <w:rFonts w:cs="Arial"/>
          <w:sz w:val="20"/>
        </w:rPr>
        <w:t>classe(s) :</w:t>
      </w:r>
    </w:p>
    <w:p w14:paraId="75EC4290" w14:textId="77777777" w:rsidR="00C314B5" w:rsidRPr="00DC2404" w:rsidRDefault="00C314B5" w:rsidP="00C314B5">
      <w:pPr>
        <w:pBdr>
          <w:bottom w:val="single" w:sz="12" w:space="0" w:color="auto"/>
        </w:pBdr>
        <w:ind w:right="-426"/>
        <w:rPr>
          <w:rFonts w:cs="Arial"/>
          <w:sz w:val="19"/>
          <w:szCs w:val="19"/>
        </w:rPr>
      </w:pPr>
    </w:p>
    <w:p w14:paraId="03C2781E" w14:textId="77777777" w:rsidR="00C314B5" w:rsidRPr="00DC2404" w:rsidRDefault="00C314B5" w:rsidP="00C314B5">
      <w:pPr>
        <w:ind w:right="-426"/>
        <w:rPr>
          <w:rFonts w:cs="Arial"/>
          <w:sz w:val="19"/>
          <w:szCs w:val="19"/>
        </w:rPr>
      </w:pPr>
    </w:p>
    <w:p w14:paraId="5686B64B" w14:textId="2737DA18" w:rsidR="00C314B5" w:rsidRPr="00DC2404" w:rsidRDefault="00A514D5" w:rsidP="00C314B5">
      <w:pPr>
        <w:tabs>
          <w:tab w:val="left" w:pos="567"/>
        </w:tabs>
        <w:spacing w:before="60" w:after="60"/>
        <w:ind w:right="-426"/>
        <w:rPr>
          <w:rFonts w:cs="Arial"/>
          <w:sz w:val="19"/>
          <w:szCs w:val="19"/>
        </w:rPr>
      </w:pPr>
      <w:r w:rsidRPr="00DC2404">
        <w:rPr>
          <w:rFonts w:cs="Arial"/>
          <w:sz w:val="19"/>
          <w:szCs w:val="19"/>
        </w:rPr>
        <w:t>1.</w:t>
      </w:r>
      <w:r w:rsidR="00C314B5" w:rsidRPr="00DC2404">
        <w:rPr>
          <w:rFonts w:cs="Arial"/>
          <w:sz w:val="19"/>
          <w:szCs w:val="19"/>
        </w:rPr>
        <w:tab/>
        <w:t xml:space="preserve">Description du </w:t>
      </w:r>
      <w:r w:rsidR="003A0866" w:rsidRPr="00DC2404">
        <w:rPr>
          <w:rFonts w:cs="Arial"/>
          <w:sz w:val="19"/>
          <w:szCs w:val="19"/>
        </w:rPr>
        <w:t>domaine</w:t>
      </w:r>
      <w:r w:rsidR="00C314B5" w:rsidRPr="00DC2404">
        <w:rPr>
          <w:rFonts w:cs="Arial"/>
          <w:sz w:val="19"/>
          <w:szCs w:val="19"/>
        </w:rPr>
        <w:t xml:space="preserve"> à réviser</w:t>
      </w:r>
      <w:r w:rsidR="003E6467" w:rsidRPr="00DC2404">
        <w:rPr>
          <w:rFonts w:cs="Arial"/>
          <w:sz w:val="19"/>
          <w:szCs w:val="19"/>
        </w:rPr>
        <w:t> </w:t>
      </w:r>
      <w:r w:rsidR="00C314B5" w:rsidRPr="00DC2404">
        <w:rPr>
          <w:rFonts w:cs="Arial"/>
          <w:sz w:val="19"/>
          <w:szCs w:val="19"/>
        </w:rPr>
        <w:t>:</w:t>
      </w:r>
    </w:p>
    <w:p w14:paraId="090C3936" w14:textId="77777777" w:rsidR="00C314B5" w:rsidRPr="00DC2404" w:rsidRDefault="00C314B5" w:rsidP="00C314B5">
      <w:pPr>
        <w:pBdr>
          <w:bottom w:val="single" w:sz="12" w:space="0" w:color="auto"/>
        </w:pBdr>
        <w:ind w:right="-426"/>
        <w:rPr>
          <w:rFonts w:cs="Arial"/>
          <w:sz w:val="19"/>
          <w:szCs w:val="19"/>
        </w:rPr>
      </w:pPr>
    </w:p>
    <w:p w14:paraId="34FB778D" w14:textId="77777777" w:rsidR="00C314B5" w:rsidRPr="00DC2404" w:rsidRDefault="00C314B5" w:rsidP="00DC2404">
      <w:pPr>
        <w:pBdr>
          <w:bottom w:val="single" w:sz="12" w:space="0" w:color="auto"/>
        </w:pBdr>
        <w:ind w:right="-426"/>
        <w:jc w:val="center"/>
        <w:rPr>
          <w:rFonts w:cs="Arial"/>
          <w:sz w:val="19"/>
          <w:szCs w:val="19"/>
        </w:rPr>
      </w:pPr>
    </w:p>
    <w:p w14:paraId="2E263923" w14:textId="77777777" w:rsidR="00C314B5" w:rsidRPr="00DC2404" w:rsidRDefault="00C314B5" w:rsidP="00C314B5">
      <w:pPr>
        <w:ind w:right="-427"/>
        <w:rPr>
          <w:rFonts w:cs="Arial"/>
          <w:sz w:val="19"/>
          <w:szCs w:val="19"/>
        </w:rPr>
      </w:pPr>
    </w:p>
    <w:p w14:paraId="0B6AB02F" w14:textId="27575A9C" w:rsidR="00C314B5" w:rsidRPr="00DC2404" w:rsidRDefault="00A514D5" w:rsidP="00C314B5">
      <w:pPr>
        <w:tabs>
          <w:tab w:val="left" w:pos="567"/>
          <w:tab w:val="left" w:pos="2835"/>
          <w:tab w:val="left" w:pos="8647"/>
          <w:tab w:val="left" w:pos="9072"/>
        </w:tabs>
        <w:spacing w:after="120"/>
        <w:rPr>
          <w:rFonts w:cs="Arial"/>
          <w:sz w:val="19"/>
          <w:szCs w:val="19"/>
        </w:rPr>
      </w:pPr>
      <w:r w:rsidRPr="00DC2404">
        <w:rPr>
          <w:rFonts w:cs="Arial"/>
          <w:sz w:val="19"/>
          <w:szCs w:val="19"/>
        </w:rPr>
        <w:t>2.</w:t>
      </w:r>
      <w:r w:rsidR="00C314B5" w:rsidRPr="00DC2404">
        <w:rPr>
          <w:rFonts w:cs="Arial"/>
          <w:sz w:val="19"/>
          <w:szCs w:val="19"/>
        </w:rPr>
        <w:tab/>
        <w:t>La demande sera évaluée en fonction des critères ci</w:t>
      </w:r>
      <w:r w:rsidR="00A82517" w:rsidRPr="00DC2404">
        <w:rPr>
          <w:rFonts w:cs="Arial"/>
          <w:sz w:val="19"/>
          <w:szCs w:val="19"/>
        </w:rPr>
        <w:noBreakHyphen/>
      </w:r>
      <w:r w:rsidR="00C314B5" w:rsidRPr="00DC2404">
        <w:rPr>
          <w:rFonts w:cs="Arial"/>
          <w:sz w:val="19"/>
          <w:szCs w:val="19"/>
        </w:rPr>
        <w:t>après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39"/>
        <w:gridCol w:w="5665"/>
        <w:gridCol w:w="1984"/>
        <w:gridCol w:w="1701"/>
      </w:tblGrid>
      <w:tr w:rsidR="00C314B5" w:rsidRPr="00DC2404" w14:paraId="461E1624" w14:textId="77777777" w:rsidTr="00D734D3">
        <w:trPr>
          <w:trHeight w:val="340"/>
        </w:trPr>
        <w:tc>
          <w:tcPr>
            <w:tcW w:w="417" w:type="dxa"/>
            <w:tcBorders>
              <w:right w:val="nil"/>
            </w:tcBorders>
          </w:tcPr>
          <w:p w14:paraId="16F5C4F5"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
        </w:tc>
        <w:tc>
          <w:tcPr>
            <w:tcW w:w="439" w:type="dxa"/>
            <w:tcBorders>
              <w:left w:val="nil"/>
              <w:right w:val="nil"/>
            </w:tcBorders>
            <w:shd w:val="clear" w:color="auto" w:fill="auto"/>
          </w:tcPr>
          <w:p w14:paraId="6D91A239"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
        </w:tc>
        <w:tc>
          <w:tcPr>
            <w:tcW w:w="5665" w:type="dxa"/>
            <w:tcBorders>
              <w:left w:val="nil"/>
              <w:right w:val="nil"/>
            </w:tcBorders>
            <w:shd w:val="clear" w:color="auto" w:fill="auto"/>
          </w:tcPr>
          <w:p w14:paraId="07095FE5" w14:textId="77777777"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u w:val="single"/>
              </w:rPr>
              <w:t>Motifs de la révision</w:t>
            </w:r>
          </w:p>
        </w:tc>
        <w:tc>
          <w:tcPr>
            <w:tcW w:w="3685" w:type="dxa"/>
            <w:gridSpan w:val="2"/>
            <w:tcBorders>
              <w:left w:val="nil"/>
            </w:tcBorders>
            <w:shd w:val="clear" w:color="auto" w:fill="auto"/>
          </w:tcPr>
          <w:p w14:paraId="0DB078FC" w14:textId="77777777" w:rsidR="00C314B5" w:rsidRPr="00DC2404" w:rsidRDefault="00C314B5" w:rsidP="00D734D3">
            <w:pPr>
              <w:pStyle w:val="BodyTextIndent"/>
              <w:tabs>
                <w:tab w:val="right" w:pos="9070"/>
              </w:tabs>
              <w:spacing w:after="120" w:line="260" w:lineRule="exact"/>
              <w:ind w:left="0"/>
              <w:rPr>
                <w:rFonts w:cs="Arial"/>
                <w:sz w:val="19"/>
                <w:szCs w:val="19"/>
              </w:rPr>
            </w:pPr>
          </w:p>
        </w:tc>
      </w:tr>
      <w:tr w:rsidR="00C314B5" w:rsidRPr="00DC2404" w14:paraId="33C8AE82" w14:textId="77777777" w:rsidTr="00D734D3">
        <w:trPr>
          <w:trHeight w:val="473"/>
        </w:trPr>
        <w:sdt>
          <w:sdtPr>
            <w:rPr>
              <w:rFonts w:cs="Arial"/>
              <w:sz w:val="19"/>
              <w:szCs w:val="19"/>
            </w:rPr>
            <w:id w:val="-992714675"/>
            <w14:checkbox>
              <w14:checked w14:val="0"/>
              <w14:checkedState w14:val="2612" w14:font="MS Gothic"/>
              <w14:uncheckedState w14:val="2610" w14:font="MS Gothic"/>
            </w14:checkbox>
          </w:sdtPr>
          <w:sdtEndPr/>
          <w:sdtContent>
            <w:tc>
              <w:tcPr>
                <w:tcW w:w="417" w:type="dxa"/>
              </w:tcPr>
              <w:p w14:paraId="0B443E92"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r w:rsidRPr="00DC2404">
                  <w:rPr>
                    <w:rFonts w:ascii="Segoe UI Symbol" w:eastAsia="MS Gothic" w:hAnsi="Segoe UI Symbol" w:cs="Segoe UI Symbol"/>
                    <w:sz w:val="19"/>
                    <w:szCs w:val="19"/>
                  </w:rPr>
                  <w:t>☐</w:t>
                </w:r>
              </w:p>
            </w:tc>
          </w:sdtContent>
        </w:sdt>
        <w:tc>
          <w:tcPr>
            <w:tcW w:w="439" w:type="dxa"/>
            <w:shd w:val="clear" w:color="auto" w:fill="auto"/>
          </w:tcPr>
          <w:p w14:paraId="54211232"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roofErr w:type="gramStart"/>
            <w:r w:rsidRPr="00DC2404">
              <w:rPr>
                <w:rFonts w:cs="Arial"/>
                <w:sz w:val="19"/>
                <w:szCs w:val="19"/>
              </w:rPr>
              <w:t>a</w:t>
            </w:r>
            <w:proofErr w:type="gramEnd"/>
            <w:r w:rsidRPr="00DC2404">
              <w:rPr>
                <w:rFonts w:cs="Arial"/>
                <w:sz w:val="19"/>
                <w:szCs w:val="19"/>
              </w:rPr>
              <w:t>1</w:t>
            </w:r>
          </w:p>
        </w:tc>
        <w:tc>
          <w:tcPr>
            <w:tcW w:w="5665" w:type="dxa"/>
            <w:shd w:val="clear" w:color="auto" w:fill="auto"/>
          </w:tcPr>
          <w:p w14:paraId="13C3F9FC" w14:textId="77777777"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rPr>
              <w:t>Subdivision de groupes de la CIB qui ont une taille de dossier excessive</w:t>
            </w:r>
          </w:p>
        </w:tc>
        <w:tc>
          <w:tcPr>
            <w:tcW w:w="3685" w:type="dxa"/>
            <w:gridSpan w:val="2"/>
            <w:shd w:val="clear" w:color="auto" w:fill="auto"/>
          </w:tcPr>
          <w:p w14:paraId="6059E8A6" w14:textId="2659DE67" w:rsidR="00C314B5" w:rsidRPr="00DC2404" w:rsidRDefault="00C314B5" w:rsidP="008F3168">
            <w:pPr>
              <w:pStyle w:val="BodyTextIndent"/>
              <w:tabs>
                <w:tab w:val="right" w:pos="9070"/>
              </w:tabs>
              <w:spacing w:after="120" w:line="260" w:lineRule="exact"/>
              <w:ind w:left="0"/>
              <w:rPr>
                <w:rFonts w:cs="Arial"/>
                <w:sz w:val="19"/>
                <w:szCs w:val="19"/>
              </w:rPr>
            </w:pPr>
            <w:r w:rsidRPr="00DC2404">
              <w:rPr>
                <w:rFonts w:cs="Arial"/>
                <w:sz w:val="19"/>
                <w:szCs w:val="19"/>
              </w:rPr>
              <w:t>Taille de dossier moyenne</w:t>
            </w:r>
          </w:p>
          <w:p w14:paraId="743F19AB" w14:textId="77777777" w:rsidR="00C314B5" w:rsidRPr="00DC2404" w:rsidRDefault="00C314B5" w:rsidP="00D734D3">
            <w:pPr>
              <w:pStyle w:val="BodyTextIndent"/>
              <w:tabs>
                <w:tab w:val="right" w:pos="9070"/>
              </w:tabs>
              <w:spacing w:after="120" w:line="260" w:lineRule="exact"/>
              <w:ind w:left="0"/>
              <w:rPr>
                <w:rFonts w:cs="Arial"/>
                <w:sz w:val="19"/>
                <w:szCs w:val="19"/>
              </w:rPr>
            </w:pPr>
          </w:p>
        </w:tc>
      </w:tr>
      <w:tr w:rsidR="00C314B5" w:rsidRPr="00DC2404" w14:paraId="657EDF4B" w14:textId="77777777" w:rsidTr="00D734D3">
        <w:trPr>
          <w:trHeight w:val="473"/>
        </w:trPr>
        <w:sdt>
          <w:sdtPr>
            <w:rPr>
              <w:rFonts w:cs="Arial"/>
              <w:sz w:val="19"/>
              <w:szCs w:val="19"/>
            </w:rPr>
            <w:id w:val="-62263401"/>
            <w14:checkbox>
              <w14:checked w14:val="0"/>
              <w14:checkedState w14:val="2612" w14:font="MS Gothic"/>
              <w14:uncheckedState w14:val="2610" w14:font="MS Gothic"/>
            </w14:checkbox>
          </w:sdtPr>
          <w:sdtEndPr/>
          <w:sdtContent>
            <w:tc>
              <w:tcPr>
                <w:tcW w:w="417" w:type="dxa"/>
              </w:tcPr>
              <w:p w14:paraId="34DB6E98" w14:textId="11037A7B" w:rsidR="00C314B5" w:rsidRPr="00DC2404" w:rsidRDefault="00C314B5" w:rsidP="00D734D3">
                <w:pPr>
                  <w:pStyle w:val="BodyTextIndent"/>
                  <w:tabs>
                    <w:tab w:val="right" w:pos="9070"/>
                  </w:tabs>
                  <w:spacing w:after="120" w:line="260" w:lineRule="exact"/>
                  <w:ind w:left="0"/>
                  <w:jc w:val="center"/>
                  <w:rPr>
                    <w:rFonts w:cs="Arial"/>
                    <w:sz w:val="19"/>
                    <w:szCs w:val="19"/>
                  </w:rPr>
                </w:pPr>
                <w:r w:rsidRPr="00DC2404">
                  <w:rPr>
                    <w:rFonts w:ascii="Segoe UI Symbol" w:eastAsia="MS Gothic" w:hAnsi="Segoe UI Symbol" w:cs="Segoe UI Symbol"/>
                    <w:sz w:val="19"/>
                    <w:szCs w:val="19"/>
                  </w:rPr>
                  <w:t>☐</w:t>
                </w:r>
              </w:p>
            </w:tc>
          </w:sdtContent>
        </w:sdt>
        <w:tc>
          <w:tcPr>
            <w:tcW w:w="439" w:type="dxa"/>
            <w:shd w:val="clear" w:color="auto" w:fill="auto"/>
          </w:tcPr>
          <w:p w14:paraId="612E8DFD"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roofErr w:type="gramStart"/>
            <w:r w:rsidRPr="00DC2404">
              <w:rPr>
                <w:rFonts w:cs="Arial"/>
                <w:sz w:val="19"/>
                <w:szCs w:val="19"/>
              </w:rPr>
              <w:t>a</w:t>
            </w:r>
            <w:proofErr w:type="gramEnd"/>
            <w:r w:rsidRPr="00DC2404">
              <w:rPr>
                <w:rFonts w:cs="Arial"/>
                <w:sz w:val="19"/>
                <w:szCs w:val="19"/>
              </w:rPr>
              <w:t>2</w:t>
            </w:r>
          </w:p>
        </w:tc>
        <w:tc>
          <w:tcPr>
            <w:tcW w:w="5665" w:type="dxa"/>
            <w:shd w:val="clear" w:color="auto" w:fill="auto"/>
          </w:tcPr>
          <w:p w14:paraId="520A1BC5" w14:textId="2C5DE521"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rPr>
              <w:t>Subdivision de groupes de la CIB qui font l’objet d’un nombre élevé de demandes de brevet, c’est</w:t>
            </w:r>
            <w:r w:rsidR="00A82517" w:rsidRPr="00DC2404">
              <w:rPr>
                <w:rFonts w:cs="Arial"/>
                <w:sz w:val="19"/>
                <w:szCs w:val="19"/>
              </w:rPr>
              <w:noBreakHyphen/>
            </w:r>
            <w:r w:rsidRPr="00DC2404">
              <w:rPr>
                <w:rFonts w:cs="Arial"/>
                <w:sz w:val="19"/>
                <w:szCs w:val="19"/>
              </w:rPr>
              <w:t>à</w:t>
            </w:r>
            <w:r w:rsidR="00A82517" w:rsidRPr="00DC2404">
              <w:rPr>
                <w:rFonts w:cs="Arial"/>
                <w:sz w:val="19"/>
                <w:szCs w:val="19"/>
              </w:rPr>
              <w:noBreakHyphen/>
            </w:r>
            <w:r w:rsidRPr="00DC2404">
              <w:rPr>
                <w:rFonts w:cs="Arial"/>
                <w:sz w:val="19"/>
                <w:szCs w:val="19"/>
              </w:rPr>
              <w:t>dire avec un taux d’accroissement élevé de la taille de dossier</w:t>
            </w:r>
          </w:p>
        </w:tc>
        <w:tc>
          <w:tcPr>
            <w:tcW w:w="3685" w:type="dxa"/>
            <w:gridSpan w:val="2"/>
            <w:shd w:val="clear" w:color="auto" w:fill="auto"/>
          </w:tcPr>
          <w:p w14:paraId="68D82DE1" w14:textId="6FAFA342" w:rsidR="00C314B5" w:rsidRPr="00DC2404" w:rsidRDefault="00C314B5" w:rsidP="008F3168">
            <w:pPr>
              <w:pStyle w:val="BodyTextIndent"/>
              <w:tabs>
                <w:tab w:val="right" w:pos="9070"/>
              </w:tabs>
              <w:spacing w:line="260" w:lineRule="exact"/>
              <w:ind w:left="0"/>
              <w:rPr>
                <w:rFonts w:cs="Arial"/>
                <w:sz w:val="19"/>
                <w:szCs w:val="19"/>
              </w:rPr>
            </w:pPr>
            <w:r w:rsidRPr="00DC2404">
              <w:rPr>
                <w:rFonts w:cs="Arial"/>
                <w:sz w:val="19"/>
                <w:szCs w:val="19"/>
              </w:rPr>
              <w:t>Nombre/année</w:t>
            </w:r>
          </w:p>
          <w:p w14:paraId="4864FE5C" w14:textId="77777777" w:rsidR="00C314B5" w:rsidRPr="00DC2404" w:rsidRDefault="00C314B5" w:rsidP="00D734D3">
            <w:pPr>
              <w:pStyle w:val="BodyTextIndent"/>
              <w:tabs>
                <w:tab w:val="right" w:pos="9070"/>
              </w:tabs>
              <w:spacing w:after="120" w:line="260" w:lineRule="exact"/>
              <w:ind w:left="0"/>
              <w:rPr>
                <w:rFonts w:cs="Arial"/>
                <w:sz w:val="19"/>
                <w:szCs w:val="19"/>
              </w:rPr>
            </w:pPr>
          </w:p>
        </w:tc>
      </w:tr>
      <w:tr w:rsidR="00C314B5" w:rsidRPr="00DC2404" w14:paraId="54C56B3F" w14:textId="77777777" w:rsidTr="00D734D3">
        <w:trPr>
          <w:trHeight w:val="473"/>
        </w:trPr>
        <w:sdt>
          <w:sdtPr>
            <w:rPr>
              <w:rFonts w:cs="Arial"/>
              <w:sz w:val="19"/>
              <w:szCs w:val="19"/>
            </w:rPr>
            <w:id w:val="-574205006"/>
            <w14:checkbox>
              <w14:checked w14:val="0"/>
              <w14:checkedState w14:val="2612" w14:font="MS Gothic"/>
              <w14:uncheckedState w14:val="2610" w14:font="MS Gothic"/>
            </w14:checkbox>
          </w:sdtPr>
          <w:sdtEndPr/>
          <w:sdtContent>
            <w:tc>
              <w:tcPr>
                <w:tcW w:w="417" w:type="dxa"/>
              </w:tcPr>
              <w:p w14:paraId="4F493236" w14:textId="0DA5ECD4" w:rsidR="00C314B5" w:rsidRPr="00DC2404" w:rsidRDefault="00C314B5" w:rsidP="00D734D3">
                <w:pPr>
                  <w:pStyle w:val="BodyTextIndent"/>
                  <w:tabs>
                    <w:tab w:val="right" w:pos="9070"/>
                  </w:tabs>
                  <w:spacing w:after="120" w:line="260" w:lineRule="exact"/>
                  <w:ind w:left="0"/>
                  <w:jc w:val="center"/>
                  <w:rPr>
                    <w:rFonts w:cs="Arial"/>
                    <w:sz w:val="19"/>
                    <w:szCs w:val="19"/>
                  </w:rPr>
                </w:pPr>
                <w:r w:rsidRPr="00DC2404">
                  <w:rPr>
                    <w:rFonts w:ascii="Segoe UI Symbol" w:eastAsia="MS Gothic" w:hAnsi="Segoe UI Symbol" w:cs="Segoe UI Symbol"/>
                    <w:sz w:val="19"/>
                    <w:szCs w:val="19"/>
                  </w:rPr>
                  <w:t>☐</w:t>
                </w:r>
              </w:p>
            </w:tc>
          </w:sdtContent>
        </w:sdt>
        <w:tc>
          <w:tcPr>
            <w:tcW w:w="439" w:type="dxa"/>
            <w:shd w:val="clear" w:color="auto" w:fill="auto"/>
          </w:tcPr>
          <w:p w14:paraId="46182605"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roofErr w:type="gramStart"/>
            <w:r w:rsidRPr="00DC2404">
              <w:rPr>
                <w:rFonts w:cs="Arial"/>
                <w:sz w:val="19"/>
                <w:szCs w:val="19"/>
              </w:rPr>
              <w:t>a</w:t>
            </w:r>
            <w:proofErr w:type="gramEnd"/>
            <w:r w:rsidRPr="00DC2404">
              <w:rPr>
                <w:rFonts w:cs="Arial"/>
                <w:sz w:val="19"/>
                <w:szCs w:val="19"/>
              </w:rPr>
              <w:t>3</w:t>
            </w:r>
          </w:p>
        </w:tc>
        <w:tc>
          <w:tcPr>
            <w:tcW w:w="5665" w:type="dxa"/>
            <w:shd w:val="clear" w:color="auto" w:fill="auto"/>
          </w:tcPr>
          <w:p w14:paraId="277776F1" w14:textId="63A1B126"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rPr>
              <w:t>Subdivision de groupes de la CIB figurant dans la liste des secteurs proposés pour la révision (voir le projet CE</w:t>
            </w:r>
            <w:r w:rsidR="00A514D5" w:rsidRPr="00DC2404">
              <w:rPr>
                <w:rFonts w:cs="Arial"/>
                <w:szCs w:val="22"/>
              </w:rPr>
              <w:t> </w:t>
            </w:r>
            <w:r w:rsidRPr="00DC2404">
              <w:rPr>
                <w:rFonts w:cs="Arial"/>
                <w:sz w:val="19"/>
                <w:szCs w:val="19"/>
              </w:rPr>
              <w:t>456)</w:t>
            </w:r>
          </w:p>
        </w:tc>
        <w:tc>
          <w:tcPr>
            <w:tcW w:w="3685" w:type="dxa"/>
            <w:gridSpan w:val="2"/>
            <w:shd w:val="clear" w:color="auto" w:fill="auto"/>
          </w:tcPr>
          <w:p w14:paraId="2D1ACF52" w14:textId="22F7DC55" w:rsidR="00C314B5" w:rsidRPr="00DC2404" w:rsidRDefault="00A514D5" w:rsidP="008F3168">
            <w:pPr>
              <w:pStyle w:val="BodyTextIndent"/>
              <w:tabs>
                <w:tab w:val="left" w:pos="742"/>
                <w:tab w:val="left" w:pos="1866"/>
                <w:tab w:val="left" w:pos="2383"/>
                <w:tab w:val="right" w:pos="9070"/>
              </w:tabs>
              <w:spacing w:after="120" w:line="260" w:lineRule="exact"/>
              <w:ind w:left="0"/>
              <w:rPr>
                <w:rFonts w:cs="Arial"/>
                <w:sz w:val="19"/>
                <w:szCs w:val="19"/>
              </w:rPr>
            </w:pPr>
            <w:r w:rsidRPr="00DC2404">
              <w:rPr>
                <w:rFonts w:cs="Arial"/>
                <w:sz w:val="19"/>
                <w:szCs w:val="19"/>
              </w:rPr>
              <w:t>Oui</w:t>
            </w:r>
            <w:r w:rsidR="00C314B5" w:rsidRPr="00DC2404">
              <w:rPr>
                <w:rFonts w:cs="Arial"/>
                <w:sz w:val="19"/>
                <w:szCs w:val="19"/>
              </w:rPr>
              <w:tab/>
            </w:r>
            <w:sdt>
              <w:sdtPr>
                <w:rPr>
                  <w:rFonts w:cs="Arial"/>
                  <w:sz w:val="19"/>
                  <w:szCs w:val="19"/>
                </w:rPr>
                <w:id w:val="1961608854"/>
                <w14:checkbox>
                  <w14:checked w14:val="0"/>
                  <w14:checkedState w14:val="2612" w14:font="MS Gothic"/>
                  <w14:uncheckedState w14:val="2610" w14:font="MS Gothic"/>
                </w14:checkbox>
              </w:sdtPr>
              <w:sdtEndPr/>
              <w:sdtContent>
                <w:r w:rsidR="00C314B5" w:rsidRPr="00DC2404">
                  <w:rPr>
                    <w:rFonts w:ascii="Segoe UI Symbol" w:eastAsia="MS Gothic" w:hAnsi="Segoe UI Symbol" w:cs="Segoe UI Symbol"/>
                    <w:sz w:val="19"/>
                    <w:szCs w:val="19"/>
                  </w:rPr>
                  <w:t>☐</w:t>
                </w:r>
              </w:sdtContent>
            </w:sdt>
            <w:r w:rsidRPr="00DC2404">
              <w:rPr>
                <w:rFonts w:cs="Arial"/>
                <w:sz w:val="19"/>
                <w:szCs w:val="19"/>
              </w:rPr>
              <w:tab/>
              <w:t>Non</w:t>
            </w:r>
            <w:r w:rsidR="00C314B5" w:rsidRPr="00DC2404">
              <w:rPr>
                <w:rFonts w:cs="Arial"/>
                <w:sz w:val="19"/>
                <w:szCs w:val="19"/>
              </w:rPr>
              <w:tab/>
            </w:r>
            <w:sdt>
              <w:sdtPr>
                <w:rPr>
                  <w:rFonts w:cs="Arial"/>
                  <w:sz w:val="19"/>
                  <w:szCs w:val="19"/>
                </w:rPr>
                <w:id w:val="-801221897"/>
                <w14:checkbox>
                  <w14:checked w14:val="0"/>
                  <w14:checkedState w14:val="2612" w14:font="MS Gothic"/>
                  <w14:uncheckedState w14:val="2610" w14:font="MS Gothic"/>
                </w14:checkbox>
              </w:sdtPr>
              <w:sdtEndPr/>
              <w:sdtContent>
                <w:r w:rsidR="00C314B5" w:rsidRPr="00DC2404">
                  <w:rPr>
                    <w:rFonts w:ascii="Segoe UI Symbol" w:eastAsia="MS Gothic" w:hAnsi="Segoe UI Symbol" w:cs="Segoe UI Symbol"/>
                    <w:sz w:val="19"/>
                    <w:szCs w:val="19"/>
                  </w:rPr>
                  <w:t>☐</w:t>
                </w:r>
              </w:sdtContent>
            </w:sdt>
          </w:p>
          <w:p w14:paraId="78905979" w14:textId="77777777" w:rsidR="00C314B5" w:rsidRPr="00DC2404" w:rsidRDefault="00C314B5" w:rsidP="00D734D3">
            <w:pPr>
              <w:pStyle w:val="BodyTextIndent"/>
              <w:tabs>
                <w:tab w:val="right" w:pos="9070"/>
              </w:tabs>
              <w:spacing w:after="120" w:line="260" w:lineRule="exact"/>
              <w:ind w:left="0"/>
              <w:rPr>
                <w:rFonts w:cs="Arial"/>
                <w:sz w:val="19"/>
                <w:szCs w:val="19"/>
              </w:rPr>
            </w:pPr>
          </w:p>
        </w:tc>
      </w:tr>
      <w:tr w:rsidR="00C314B5" w:rsidRPr="00DC2404" w14:paraId="4B07D3D6" w14:textId="77777777" w:rsidTr="00D734D3">
        <w:trPr>
          <w:trHeight w:val="472"/>
        </w:trPr>
        <w:sdt>
          <w:sdtPr>
            <w:rPr>
              <w:rFonts w:cs="Arial"/>
              <w:sz w:val="19"/>
              <w:szCs w:val="19"/>
            </w:rPr>
            <w:id w:val="1879885134"/>
            <w14:checkbox>
              <w14:checked w14:val="0"/>
              <w14:checkedState w14:val="2612" w14:font="MS Gothic"/>
              <w14:uncheckedState w14:val="2610" w14:font="MS Gothic"/>
            </w14:checkbox>
          </w:sdtPr>
          <w:sdtEndPr/>
          <w:sdtContent>
            <w:tc>
              <w:tcPr>
                <w:tcW w:w="417" w:type="dxa"/>
              </w:tcPr>
              <w:p w14:paraId="34B02621" w14:textId="4A6C6A65" w:rsidR="00C314B5" w:rsidRPr="00DC2404" w:rsidRDefault="00C314B5" w:rsidP="00D734D3">
                <w:pPr>
                  <w:pStyle w:val="BodyTextIndent"/>
                  <w:tabs>
                    <w:tab w:val="right" w:pos="9070"/>
                  </w:tabs>
                  <w:spacing w:after="120" w:line="260" w:lineRule="exact"/>
                  <w:ind w:left="0"/>
                  <w:jc w:val="center"/>
                  <w:rPr>
                    <w:rFonts w:cs="Arial"/>
                    <w:sz w:val="19"/>
                    <w:szCs w:val="19"/>
                  </w:rPr>
                </w:pPr>
                <w:r w:rsidRPr="00DC2404">
                  <w:rPr>
                    <w:rFonts w:ascii="Segoe UI Symbol" w:eastAsia="MS Gothic" w:hAnsi="Segoe UI Symbol" w:cs="Segoe UI Symbol"/>
                    <w:sz w:val="19"/>
                    <w:szCs w:val="19"/>
                  </w:rPr>
                  <w:t>☐</w:t>
                </w:r>
              </w:p>
            </w:tc>
          </w:sdtContent>
        </w:sdt>
        <w:tc>
          <w:tcPr>
            <w:tcW w:w="439" w:type="dxa"/>
            <w:shd w:val="clear" w:color="auto" w:fill="auto"/>
          </w:tcPr>
          <w:p w14:paraId="64B39C73"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roofErr w:type="gramStart"/>
            <w:r w:rsidRPr="00DC2404">
              <w:rPr>
                <w:rFonts w:cs="Arial"/>
                <w:sz w:val="19"/>
                <w:szCs w:val="19"/>
              </w:rPr>
              <w:t>b</w:t>
            </w:r>
            <w:proofErr w:type="gramEnd"/>
          </w:p>
        </w:tc>
        <w:tc>
          <w:tcPr>
            <w:tcW w:w="5665" w:type="dxa"/>
            <w:shd w:val="clear" w:color="auto" w:fill="auto"/>
          </w:tcPr>
          <w:p w14:paraId="5985C729" w14:textId="77777777"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rPr>
              <w:t>Nouvelles technologies émergentes qui ne sont pas expressément couvertes dans la CIB actuelle</w:t>
            </w:r>
          </w:p>
        </w:tc>
        <w:tc>
          <w:tcPr>
            <w:tcW w:w="3685" w:type="dxa"/>
            <w:gridSpan w:val="2"/>
            <w:shd w:val="clear" w:color="auto" w:fill="auto"/>
          </w:tcPr>
          <w:p w14:paraId="7C36527F" w14:textId="77777777"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rPr>
              <w:t>Statistiques (facultatif)</w:t>
            </w:r>
          </w:p>
        </w:tc>
      </w:tr>
      <w:tr w:rsidR="00C314B5" w:rsidRPr="00DC2404" w14:paraId="5BB588BC" w14:textId="77777777" w:rsidTr="00D734D3">
        <w:sdt>
          <w:sdtPr>
            <w:rPr>
              <w:rFonts w:cs="Arial"/>
              <w:sz w:val="19"/>
              <w:szCs w:val="19"/>
            </w:rPr>
            <w:id w:val="1956903812"/>
            <w14:checkbox>
              <w14:checked w14:val="0"/>
              <w14:checkedState w14:val="2612" w14:font="MS Gothic"/>
              <w14:uncheckedState w14:val="2610" w14:font="MS Gothic"/>
            </w14:checkbox>
          </w:sdtPr>
          <w:sdtEndPr/>
          <w:sdtContent>
            <w:tc>
              <w:tcPr>
                <w:tcW w:w="417" w:type="dxa"/>
              </w:tcPr>
              <w:p w14:paraId="0656A2C5" w14:textId="37103BF2" w:rsidR="00C314B5" w:rsidRPr="00DC2404" w:rsidRDefault="00C314B5" w:rsidP="00D734D3">
                <w:pPr>
                  <w:pStyle w:val="BodyTextIndent"/>
                  <w:tabs>
                    <w:tab w:val="right" w:pos="9070"/>
                  </w:tabs>
                  <w:spacing w:after="120" w:line="260" w:lineRule="exact"/>
                  <w:ind w:left="0"/>
                  <w:jc w:val="center"/>
                  <w:rPr>
                    <w:rFonts w:cs="Arial"/>
                    <w:sz w:val="19"/>
                    <w:szCs w:val="19"/>
                  </w:rPr>
                </w:pPr>
                <w:r w:rsidRPr="00DC2404">
                  <w:rPr>
                    <w:rFonts w:ascii="Segoe UI Symbol" w:eastAsia="MS Gothic" w:hAnsi="Segoe UI Symbol" w:cs="Segoe UI Symbol"/>
                    <w:sz w:val="19"/>
                    <w:szCs w:val="19"/>
                  </w:rPr>
                  <w:t>☐</w:t>
                </w:r>
              </w:p>
            </w:tc>
          </w:sdtContent>
        </w:sdt>
        <w:tc>
          <w:tcPr>
            <w:tcW w:w="439" w:type="dxa"/>
            <w:shd w:val="clear" w:color="auto" w:fill="auto"/>
          </w:tcPr>
          <w:p w14:paraId="44AF13DE"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roofErr w:type="gramStart"/>
            <w:r w:rsidRPr="00DC2404">
              <w:rPr>
                <w:rFonts w:cs="Arial"/>
                <w:sz w:val="19"/>
                <w:szCs w:val="19"/>
              </w:rPr>
              <w:t>c</w:t>
            </w:r>
            <w:proofErr w:type="gramEnd"/>
          </w:p>
        </w:tc>
        <w:tc>
          <w:tcPr>
            <w:tcW w:w="5665" w:type="dxa"/>
            <w:shd w:val="clear" w:color="auto" w:fill="auto"/>
          </w:tcPr>
          <w:p w14:paraId="0B99FD40" w14:textId="77777777"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rPr>
              <w:t>En raison de l’évolution de la technologie, la structure de classement n’est plus efficace aux fins de la recherche.  Le nouveau schéma proposé doit se traduire par un gain d’efficacité.</w:t>
            </w:r>
          </w:p>
        </w:tc>
        <w:tc>
          <w:tcPr>
            <w:tcW w:w="3685" w:type="dxa"/>
            <w:gridSpan w:val="2"/>
            <w:shd w:val="clear" w:color="auto" w:fill="auto"/>
          </w:tcPr>
          <w:p w14:paraId="2D952C4F" w14:textId="7D0C422D" w:rsidR="00C314B5" w:rsidRPr="00DC2404" w:rsidRDefault="00A514D5" w:rsidP="008F3168">
            <w:pPr>
              <w:pStyle w:val="BodyTextIndent"/>
              <w:tabs>
                <w:tab w:val="left" w:pos="742"/>
                <w:tab w:val="left" w:pos="1866"/>
                <w:tab w:val="left" w:pos="2383"/>
                <w:tab w:val="right" w:pos="9070"/>
              </w:tabs>
              <w:spacing w:after="120" w:line="260" w:lineRule="exact"/>
              <w:ind w:left="0"/>
              <w:rPr>
                <w:rFonts w:cs="Arial"/>
                <w:sz w:val="19"/>
                <w:szCs w:val="19"/>
              </w:rPr>
            </w:pPr>
            <w:r w:rsidRPr="00DC2404">
              <w:rPr>
                <w:rFonts w:cs="Arial"/>
                <w:sz w:val="19"/>
                <w:szCs w:val="19"/>
              </w:rPr>
              <w:t>Oui</w:t>
            </w:r>
            <w:r w:rsidR="00C314B5" w:rsidRPr="00DC2404">
              <w:rPr>
                <w:rFonts w:cs="Arial"/>
                <w:sz w:val="19"/>
                <w:szCs w:val="19"/>
              </w:rPr>
              <w:tab/>
            </w:r>
            <w:sdt>
              <w:sdtPr>
                <w:rPr>
                  <w:rFonts w:cs="Arial"/>
                  <w:sz w:val="19"/>
                  <w:szCs w:val="19"/>
                </w:rPr>
                <w:id w:val="-633793574"/>
                <w14:checkbox>
                  <w14:checked w14:val="0"/>
                  <w14:checkedState w14:val="2612" w14:font="MS Gothic"/>
                  <w14:uncheckedState w14:val="2610" w14:font="MS Gothic"/>
                </w14:checkbox>
              </w:sdtPr>
              <w:sdtEndPr/>
              <w:sdtContent>
                <w:r w:rsidR="00C314B5" w:rsidRPr="00DC2404">
                  <w:rPr>
                    <w:rFonts w:ascii="Segoe UI Symbol" w:eastAsia="MS Gothic" w:hAnsi="Segoe UI Symbol" w:cs="Segoe UI Symbol"/>
                    <w:sz w:val="19"/>
                    <w:szCs w:val="19"/>
                  </w:rPr>
                  <w:t>☐</w:t>
                </w:r>
              </w:sdtContent>
            </w:sdt>
            <w:r w:rsidRPr="00DC2404">
              <w:rPr>
                <w:rFonts w:cs="Arial"/>
                <w:sz w:val="19"/>
                <w:szCs w:val="19"/>
              </w:rPr>
              <w:tab/>
              <w:t>Non</w:t>
            </w:r>
            <w:r w:rsidR="00C314B5" w:rsidRPr="00DC2404">
              <w:rPr>
                <w:rFonts w:cs="Arial"/>
                <w:sz w:val="19"/>
                <w:szCs w:val="19"/>
              </w:rPr>
              <w:tab/>
            </w:r>
            <w:sdt>
              <w:sdtPr>
                <w:rPr>
                  <w:rFonts w:cs="Arial"/>
                  <w:sz w:val="19"/>
                  <w:szCs w:val="19"/>
                </w:rPr>
                <w:id w:val="-416782275"/>
                <w14:checkbox>
                  <w14:checked w14:val="0"/>
                  <w14:checkedState w14:val="2612" w14:font="MS Gothic"/>
                  <w14:uncheckedState w14:val="2610" w14:font="MS Gothic"/>
                </w14:checkbox>
              </w:sdtPr>
              <w:sdtEndPr/>
              <w:sdtContent>
                <w:r w:rsidR="00C314B5" w:rsidRPr="00DC2404">
                  <w:rPr>
                    <w:rFonts w:ascii="Segoe UI Symbol" w:eastAsia="MS Gothic" w:hAnsi="Segoe UI Symbol" w:cs="Segoe UI Symbol"/>
                    <w:sz w:val="19"/>
                    <w:szCs w:val="19"/>
                  </w:rPr>
                  <w:t>☐</w:t>
                </w:r>
              </w:sdtContent>
            </w:sdt>
          </w:p>
          <w:p w14:paraId="4ED1A50B" w14:textId="77777777" w:rsidR="00C314B5" w:rsidRPr="00DC2404" w:rsidRDefault="00C314B5" w:rsidP="00D734D3">
            <w:pPr>
              <w:pStyle w:val="BodyTextIndent"/>
              <w:tabs>
                <w:tab w:val="left" w:pos="742"/>
                <w:tab w:val="left" w:pos="1866"/>
                <w:tab w:val="left" w:pos="2383"/>
                <w:tab w:val="right" w:pos="9070"/>
              </w:tabs>
              <w:spacing w:after="120" w:line="260" w:lineRule="exact"/>
              <w:ind w:left="0"/>
              <w:rPr>
                <w:rFonts w:cs="Arial"/>
                <w:sz w:val="19"/>
                <w:szCs w:val="19"/>
              </w:rPr>
            </w:pPr>
          </w:p>
        </w:tc>
      </w:tr>
      <w:tr w:rsidR="00C314B5" w:rsidRPr="00DC2404" w14:paraId="12425E6B" w14:textId="77777777" w:rsidTr="00D734D3">
        <w:sdt>
          <w:sdtPr>
            <w:rPr>
              <w:rFonts w:cs="Arial"/>
              <w:sz w:val="19"/>
              <w:szCs w:val="19"/>
            </w:rPr>
            <w:id w:val="856389971"/>
            <w14:checkbox>
              <w14:checked w14:val="0"/>
              <w14:checkedState w14:val="2612" w14:font="MS Gothic"/>
              <w14:uncheckedState w14:val="2610" w14:font="MS Gothic"/>
            </w14:checkbox>
          </w:sdtPr>
          <w:sdtEndPr/>
          <w:sdtContent>
            <w:tc>
              <w:tcPr>
                <w:tcW w:w="417" w:type="dxa"/>
              </w:tcPr>
              <w:p w14:paraId="5E4B8A28" w14:textId="3211538E" w:rsidR="00C314B5" w:rsidRPr="00DC2404" w:rsidRDefault="00C314B5" w:rsidP="00D734D3">
                <w:pPr>
                  <w:pStyle w:val="BodyTextIndent"/>
                  <w:tabs>
                    <w:tab w:val="right" w:pos="9070"/>
                  </w:tabs>
                  <w:spacing w:after="120" w:line="260" w:lineRule="exact"/>
                  <w:ind w:left="0"/>
                  <w:jc w:val="center"/>
                  <w:rPr>
                    <w:rFonts w:cs="Arial"/>
                    <w:sz w:val="19"/>
                    <w:szCs w:val="19"/>
                  </w:rPr>
                </w:pPr>
                <w:r w:rsidRPr="00DC2404">
                  <w:rPr>
                    <w:rFonts w:ascii="Segoe UI Symbol" w:eastAsia="MS Gothic" w:hAnsi="Segoe UI Symbol" w:cs="Segoe UI Symbol"/>
                    <w:sz w:val="19"/>
                    <w:szCs w:val="19"/>
                  </w:rPr>
                  <w:t>☐</w:t>
                </w:r>
              </w:p>
            </w:tc>
          </w:sdtContent>
        </w:sdt>
        <w:tc>
          <w:tcPr>
            <w:tcW w:w="439" w:type="dxa"/>
            <w:shd w:val="clear" w:color="auto" w:fill="auto"/>
          </w:tcPr>
          <w:p w14:paraId="13001606"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roofErr w:type="gramStart"/>
            <w:r w:rsidRPr="00DC2404">
              <w:rPr>
                <w:rFonts w:cs="Arial"/>
                <w:sz w:val="19"/>
                <w:szCs w:val="19"/>
              </w:rPr>
              <w:t>d</w:t>
            </w:r>
            <w:proofErr w:type="gramEnd"/>
          </w:p>
        </w:tc>
        <w:tc>
          <w:tcPr>
            <w:tcW w:w="5665" w:type="dxa"/>
            <w:shd w:val="clear" w:color="auto" w:fill="auto"/>
          </w:tcPr>
          <w:p w14:paraId="05599077" w14:textId="77777777"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rPr>
              <w:t>Précision du libellé afin d’améliorer la cohérence du classement ou d’éviter les chevauchements avec d’autres endroits de la CIB</w:t>
            </w:r>
          </w:p>
        </w:tc>
        <w:tc>
          <w:tcPr>
            <w:tcW w:w="3685" w:type="dxa"/>
            <w:gridSpan w:val="2"/>
            <w:shd w:val="clear" w:color="auto" w:fill="auto"/>
          </w:tcPr>
          <w:p w14:paraId="5807E61E" w14:textId="11843756" w:rsidR="00C314B5" w:rsidRPr="00DC2404" w:rsidRDefault="00A514D5" w:rsidP="008F3168">
            <w:pPr>
              <w:pStyle w:val="BodyTextIndent"/>
              <w:tabs>
                <w:tab w:val="left" w:pos="742"/>
                <w:tab w:val="left" w:pos="1866"/>
                <w:tab w:val="left" w:pos="2383"/>
                <w:tab w:val="right" w:pos="9070"/>
              </w:tabs>
              <w:spacing w:after="120" w:line="260" w:lineRule="exact"/>
              <w:ind w:left="0"/>
              <w:rPr>
                <w:rFonts w:cs="Arial"/>
                <w:sz w:val="19"/>
                <w:szCs w:val="19"/>
              </w:rPr>
            </w:pPr>
            <w:r w:rsidRPr="00DC2404">
              <w:rPr>
                <w:rFonts w:cs="Arial"/>
                <w:sz w:val="19"/>
                <w:szCs w:val="19"/>
              </w:rPr>
              <w:t>Oui</w:t>
            </w:r>
            <w:r w:rsidR="00C314B5" w:rsidRPr="00DC2404">
              <w:rPr>
                <w:rFonts w:cs="Arial"/>
                <w:sz w:val="19"/>
                <w:szCs w:val="19"/>
              </w:rPr>
              <w:tab/>
            </w:r>
            <w:sdt>
              <w:sdtPr>
                <w:rPr>
                  <w:rFonts w:cs="Arial"/>
                  <w:sz w:val="19"/>
                  <w:szCs w:val="19"/>
                </w:rPr>
                <w:id w:val="531076683"/>
                <w14:checkbox>
                  <w14:checked w14:val="0"/>
                  <w14:checkedState w14:val="2612" w14:font="MS Gothic"/>
                  <w14:uncheckedState w14:val="2610" w14:font="MS Gothic"/>
                </w14:checkbox>
              </w:sdtPr>
              <w:sdtEndPr/>
              <w:sdtContent>
                <w:r w:rsidR="00C314B5" w:rsidRPr="00DC2404">
                  <w:rPr>
                    <w:rFonts w:ascii="Segoe UI Symbol" w:eastAsia="MS Gothic" w:hAnsi="Segoe UI Symbol" w:cs="Segoe UI Symbol"/>
                    <w:sz w:val="19"/>
                    <w:szCs w:val="19"/>
                  </w:rPr>
                  <w:t>☐</w:t>
                </w:r>
              </w:sdtContent>
            </w:sdt>
            <w:r w:rsidRPr="00DC2404">
              <w:rPr>
                <w:rFonts w:cs="Arial"/>
                <w:sz w:val="19"/>
                <w:szCs w:val="19"/>
              </w:rPr>
              <w:tab/>
              <w:t>Non</w:t>
            </w:r>
            <w:r w:rsidR="00C314B5" w:rsidRPr="00DC2404">
              <w:rPr>
                <w:rFonts w:cs="Arial"/>
                <w:sz w:val="19"/>
                <w:szCs w:val="19"/>
              </w:rPr>
              <w:tab/>
            </w:r>
            <w:sdt>
              <w:sdtPr>
                <w:rPr>
                  <w:rFonts w:cs="Arial"/>
                  <w:sz w:val="19"/>
                  <w:szCs w:val="19"/>
                </w:rPr>
                <w:id w:val="496315400"/>
                <w14:checkbox>
                  <w14:checked w14:val="0"/>
                  <w14:checkedState w14:val="2612" w14:font="MS Gothic"/>
                  <w14:uncheckedState w14:val="2610" w14:font="MS Gothic"/>
                </w14:checkbox>
              </w:sdtPr>
              <w:sdtEndPr/>
              <w:sdtContent>
                <w:r w:rsidR="00C314B5" w:rsidRPr="00DC2404">
                  <w:rPr>
                    <w:rFonts w:ascii="Segoe UI Symbol" w:eastAsia="MS Gothic" w:hAnsi="Segoe UI Symbol" w:cs="Segoe UI Symbol"/>
                    <w:sz w:val="19"/>
                    <w:szCs w:val="19"/>
                  </w:rPr>
                  <w:t>☐</w:t>
                </w:r>
              </w:sdtContent>
            </w:sdt>
          </w:p>
          <w:p w14:paraId="4213F247" w14:textId="77777777" w:rsidR="00C314B5" w:rsidRPr="00DC2404" w:rsidRDefault="00C314B5" w:rsidP="00D734D3">
            <w:pPr>
              <w:pStyle w:val="BodyTextIndent"/>
              <w:tabs>
                <w:tab w:val="left" w:pos="742"/>
                <w:tab w:val="left" w:pos="1866"/>
                <w:tab w:val="left" w:pos="2383"/>
                <w:tab w:val="right" w:pos="9070"/>
              </w:tabs>
              <w:spacing w:after="120" w:line="260" w:lineRule="exact"/>
              <w:ind w:left="0"/>
              <w:rPr>
                <w:rFonts w:cs="Arial"/>
                <w:sz w:val="19"/>
                <w:szCs w:val="19"/>
              </w:rPr>
            </w:pPr>
          </w:p>
        </w:tc>
      </w:tr>
      <w:tr w:rsidR="00C314B5" w:rsidRPr="00DC2404" w14:paraId="51EAB87D" w14:textId="77777777" w:rsidTr="00D734D3">
        <w:trPr>
          <w:trHeight w:val="472"/>
        </w:trPr>
        <w:tc>
          <w:tcPr>
            <w:tcW w:w="417" w:type="dxa"/>
            <w:tcBorders>
              <w:right w:val="nil"/>
            </w:tcBorders>
          </w:tcPr>
          <w:p w14:paraId="172CF36F"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
        </w:tc>
        <w:tc>
          <w:tcPr>
            <w:tcW w:w="439" w:type="dxa"/>
            <w:tcBorders>
              <w:left w:val="nil"/>
              <w:right w:val="nil"/>
            </w:tcBorders>
            <w:shd w:val="clear" w:color="auto" w:fill="auto"/>
          </w:tcPr>
          <w:p w14:paraId="3283A485"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
        </w:tc>
        <w:tc>
          <w:tcPr>
            <w:tcW w:w="5665" w:type="dxa"/>
            <w:tcBorders>
              <w:left w:val="nil"/>
              <w:right w:val="nil"/>
            </w:tcBorders>
            <w:shd w:val="clear" w:color="auto" w:fill="auto"/>
          </w:tcPr>
          <w:p w14:paraId="7F4B48D2" w14:textId="77777777"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u w:val="single"/>
              </w:rPr>
              <w:t>Facteurs influant sur le coût et le volume de travail du projet</w:t>
            </w:r>
          </w:p>
        </w:tc>
        <w:tc>
          <w:tcPr>
            <w:tcW w:w="3685" w:type="dxa"/>
            <w:gridSpan w:val="2"/>
            <w:tcBorders>
              <w:left w:val="nil"/>
            </w:tcBorders>
            <w:shd w:val="clear" w:color="auto" w:fill="auto"/>
          </w:tcPr>
          <w:p w14:paraId="06359D93" w14:textId="77777777" w:rsidR="00C314B5" w:rsidRPr="00DC2404" w:rsidRDefault="00C314B5" w:rsidP="00D734D3">
            <w:pPr>
              <w:pStyle w:val="BodyTextIndent"/>
              <w:tabs>
                <w:tab w:val="right" w:pos="9070"/>
              </w:tabs>
              <w:spacing w:after="120" w:line="260" w:lineRule="exact"/>
              <w:ind w:left="0"/>
              <w:rPr>
                <w:rFonts w:cs="Arial"/>
                <w:sz w:val="19"/>
                <w:szCs w:val="19"/>
              </w:rPr>
            </w:pPr>
          </w:p>
        </w:tc>
      </w:tr>
      <w:tr w:rsidR="00C314B5" w:rsidRPr="00DC2404" w14:paraId="6679E1BD" w14:textId="77777777" w:rsidTr="00D734D3">
        <w:trPr>
          <w:trHeight w:val="928"/>
        </w:trPr>
        <w:tc>
          <w:tcPr>
            <w:tcW w:w="417" w:type="dxa"/>
          </w:tcPr>
          <w:p w14:paraId="34B47412"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
        </w:tc>
        <w:tc>
          <w:tcPr>
            <w:tcW w:w="439" w:type="dxa"/>
            <w:shd w:val="clear" w:color="auto" w:fill="auto"/>
          </w:tcPr>
          <w:p w14:paraId="09D59628"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roofErr w:type="gramStart"/>
            <w:r w:rsidRPr="00DC2404">
              <w:rPr>
                <w:rFonts w:cs="Arial"/>
                <w:sz w:val="19"/>
                <w:szCs w:val="19"/>
              </w:rPr>
              <w:t>e</w:t>
            </w:r>
            <w:proofErr w:type="gramEnd"/>
          </w:p>
        </w:tc>
        <w:tc>
          <w:tcPr>
            <w:tcW w:w="5665" w:type="dxa"/>
            <w:shd w:val="clear" w:color="auto" w:fill="auto"/>
          </w:tcPr>
          <w:p w14:paraId="61EE382C" w14:textId="77777777"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rPr>
              <w:t>Les subdivisions correspondantes existent déjà dans un système de classement local et peuvent aisément être insérées dans la CIB.</w:t>
            </w:r>
          </w:p>
        </w:tc>
        <w:tc>
          <w:tcPr>
            <w:tcW w:w="1984" w:type="dxa"/>
            <w:shd w:val="clear" w:color="auto" w:fill="auto"/>
          </w:tcPr>
          <w:p w14:paraId="0AEDE04E" w14:textId="77777777"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rPr>
              <w:t>Schéma(s)</w:t>
            </w:r>
          </w:p>
        </w:tc>
        <w:tc>
          <w:tcPr>
            <w:tcW w:w="1701" w:type="dxa"/>
            <w:shd w:val="clear" w:color="auto" w:fill="auto"/>
          </w:tcPr>
          <w:p w14:paraId="62C2CE86" w14:textId="13537372" w:rsidR="00C314B5" w:rsidRPr="00DC2404" w:rsidRDefault="00C314B5" w:rsidP="00D734D3">
            <w:pPr>
              <w:pStyle w:val="BodyTextIndent"/>
              <w:tabs>
                <w:tab w:val="right" w:pos="9070"/>
              </w:tabs>
              <w:spacing w:after="120" w:line="260" w:lineRule="exact"/>
              <w:ind w:left="0"/>
              <w:rPr>
                <w:rFonts w:cs="Arial"/>
                <w:sz w:val="19"/>
                <w:szCs w:val="19"/>
              </w:rPr>
            </w:pPr>
            <w:proofErr w:type="gramStart"/>
            <w:r w:rsidRPr="00DC2404">
              <w:rPr>
                <w:rFonts w:cs="Arial"/>
                <w:sz w:val="19"/>
                <w:szCs w:val="19"/>
              </w:rPr>
              <w:t>nombre</w:t>
            </w:r>
            <w:proofErr w:type="gramEnd"/>
            <w:r w:rsidRPr="00DC2404">
              <w:rPr>
                <w:rFonts w:cs="Arial"/>
                <w:sz w:val="19"/>
                <w:szCs w:val="19"/>
              </w:rPr>
              <w:t xml:space="preserve"> de sous</w:t>
            </w:r>
            <w:r w:rsidR="00A82517" w:rsidRPr="00DC2404">
              <w:rPr>
                <w:rFonts w:cs="Arial"/>
                <w:sz w:val="19"/>
                <w:szCs w:val="19"/>
              </w:rPr>
              <w:noBreakHyphen/>
            </w:r>
            <w:r w:rsidRPr="00DC2404">
              <w:rPr>
                <w:rFonts w:cs="Arial"/>
                <w:sz w:val="19"/>
                <w:szCs w:val="19"/>
              </w:rPr>
              <w:t>groupes</w:t>
            </w:r>
          </w:p>
        </w:tc>
      </w:tr>
      <w:tr w:rsidR="00C314B5" w:rsidRPr="00DC2404" w14:paraId="45949EB2" w14:textId="77777777" w:rsidTr="00D734D3">
        <w:trPr>
          <w:trHeight w:val="903"/>
        </w:trPr>
        <w:tc>
          <w:tcPr>
            <w:tcW w:w="417" w:type="dxa"/>
          </w:tcPr>
          <w:p w14:paraId="6CD6018C"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
        </w:tc>
        <w:tc>
          <w:tcPr>
            <w:tcW w:w="439" w:type="dxa"/>
            <w:shd w:val="clear" w:color="auto" w:fill="auto"/>
          </w:tcPr>
          <w:p w14:paraId="69065BA8" w14:textId="77777777" w:rsidR="00C314B5" w:rsidRPr="00DC2404" w:rsidRDefault="00C314B5" w:rsidP="00D734D3">
            <w:pPr>
              <w:pStyle w:val="BodyTextIndent"/>
              <w:tabs>
                <w:tab w:val="right" w:pos="9070"/>
              </w:tabs>
              <w:spacing w:after="120" w:line="260" w:lineRule="exact"/>
              <w:ind w:left="0"/>
              <w:jc w:val="center"/>
              <w:rPr>
                <w:rFonts w:cs="Arial"/>
                <w:sz w:val="19"/>
                <w:szCs w:val="19"/>
              </w:rPr>
            </w:pPr>
            <w:proofErr w:type="gramStart"/>
            <w:r w:rsidRPr="00DC2404">
              <w:rPr>
                <w:rFonts w:cs="Arial"/>
                <w:sz w:val="19"/>
                <w:szCs w:val="19"/>
              </w:rPr>
              <w:t>f</w:t>
            </w:r>
            <w:proofErr w:type="gramEnd"/>
          </w:p>
        </w:tc>
        <w:tc>
          <w:tcPr>
            <w:tcW w:w="5665" w:type="dxa"/>
            <w:shd w:val="clear" w:color="auto" w:fill="auto"/>
          </w:tcPr>
          <w:p w14:paraId="33F7295A" w14:textId="77777777"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rPr>
              <w:t>Travail de reclassement : nombre de familles à reclasser :</w:t>
            </w:r>
          </w:p>
        </w:tc>
        <w:tc>
          <w:tcPr>
            <w:tcW w:w="1984" w:type="dxa"/>
            <w:shd w:val="clear" w:color="auto" w:fill="auto"/>
          </w:tcPr>
          <w:p w14:paraId="39DEE789" w14:textId="64083EF5"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rPr>
              <w:t>Mécaniquement, à l’aide des données existantes</w:t>
            </w:r>
          </w:p>
        </w:tc>
        <w:tc>
          <w:tcPr>
            <w:tcW w:w="1701" w:type="dxa"/>
            <w:shd w:val="clear" w:color="auto" w:fill="auto"/>
          </w:tcPr>
          <w:p w14:paraId="376555AD" w14:textId="77777777" w:rsidR="00C314B5" w:rsidRPr="00DC2404" w:rsidRDefault="00C314B5" w:rsidP="00D734D3">
            <w:pPr>
              <w:pStyle w:val="BodyTextIndent"/>
              <w:tabs>
                <w:tab w:val="right" w:pos="9070"/>
              </w:tabs>
              <w:spacing w:after="120" w:line="260" w:lineRule="exact"/>
              <w:ind w:left="0"/>
              <w:rPr>
                <w:rFonts w:cs="Arial"/>
                <w:sz w:val="19"/>
                <w:szCs w:val="19"/>
              </w:rPr>
            </w:pPr>
            <w:r w:rsidRPr="00DC2404">
              <w:rPr>
                <w:rFonts w:cs="Arial"/>
                <w:sz w:val="19"/>
                <w:szCs w:val="19"/>
              </w:rPr>
              <w:t>Manuellement</w:t>
            </w:r>
          </w:p>
        </w:tc>
      </w:tr>
    </w:tbl>
    <w:p w14:paraId="7198EC20" w14:textId="77777777" w:rsidR="00C314B5" w:rsidRPr="00DC2404" w:rsidRDefault="00C314B5" w:rsidP="00C314B5">
      <w:pPr>
        <w:rPr>
          <w:rFonts w:cs="Arial"/>
          <w:sz w:val="19"/>
          <w:szCs w:val="19"/>
        </w:rPr>
      </w:pPr>
    </w:p>
    <w:p w14:paraId="12A7832F" w14:textId="77777777" w:rsidR="00C314B5" w:rsidRPr="00DC2404" w:rsidRDefault="00C314B5" w:rsidP="00C314B5">
      <w:pPr>
        <w:rPr>
          <w:rFonts w:cs="Arial"/>
          <w:sz w:val="19"/>
          <w:szCs w:val="19"/>
          <w:u w:val="single"/>
        </w:rPr>
      </w:pPr>
      <w:r w:rsidRPr="00DC2404">
        <w:rPr>
          <w:rFonts w:cs="Arial"/>
          <w:sz w:val="19"/>
          <w:szCs w:val="19"/>
          <w:u w:val="single"/>
        </w:rPr>
        <w:t>Observations supplémentaires</w:t>
      </w:r>
    </w:p>
    <w:p w14:paraId="3F6069C8" w14:textId="77777777" w:rsidR="00C314B5" w:rsidRPr="00DC2404" w:rsidRDefault="00C314B5" w:rsidP="00C314B5">
      <w:pPr>
        <w:rPr>
          <w:rFonts w:cs="Arial"/>
          <w:sz w:val="19"/>
          <w:szCs w:val="19"/>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314B5" w:rsidRPr="00DC2404" w14:paraId="1B178010" w14:textId="77777777" w:rsidTr="00D734D3">
        <w:trPr>
          <w:trHeight w:val="621"/>
        </w:trPr>
        <w:tc>
          <w:tcPr>
            <w:tcW w:w="10206" w:type="dxa"/>
          </w:tcPr>
          <w:p w14:paraId="70C6F0F9" w14:textId="77777777" w:rsidR="00C314B5" w:rsidRPr="00DC2404" w:rsidRDefault="00C314B5" w:rsidP="00D734D3">
            <w:pPr>
              <w:pStyle w:val="BodyTextIndent"/>
              <w:tabs>
                <w:tab w:val="right" w:pos="9070"/>
              </w:tabs>
              <w:spacing w:after="120" w:line="260" w:lineRule="exact"/>
              <w:ind w:left="0"/>
              <w:rPr>
                <w:rFonts w:cs="Arial"/>
                <w:sz w:val="19"/>
                <w:szCs w:val="19"/>
              </w:rPr>
            </w:pPr>
          </w:p>
        </w:tc>
      </w:tr>
    </w:tbl>
    <w:p w14:paraId="6F98A62C" w14:textId="77777777" w:rsidR="00C314B5" w:rsidRPr="00DC2404" w:rsidRDefault="00C314B5" w:rsidP="00C314B5">
      <w:pPr>
        <w:pBdr>
          <w:bottom w:val="single" w:sz="12" w:space="0" w:color="auto"/>
        </w:pBdr>
        <w:tabs>
          <w:tab w:val="left" w:pos="3402"/>
          <w:tab w:val="left" w:pos="8561"/>
        </w:tabs>
        <w:ind w:right="-427"/>
        <w:rPr>
          <w:rFonts w:cs="Arial"/>
          <w:sz w:val="19"/>
          <w:szCs w:val="19"/>
        </w:rPr>
      </w:pPr>
    </w:p>
    <w:p w14:paraId="4E2BE74F" w14:textId="77777777" w:rsidR="00C314B5" w:rsidRPr="00DC2404" w:rsidRDefault="00C314B5" w:rsidP="00C314B5">
      <w:pPr>
        <w:tabs>
          <w:tab w:val="left" w:pos="3402"/>
          <w:tab w:val="left" w:pos="8561"/>
        </w:tabs>
        <w:rPr>
          <w:rFonts w:cs="Arial"/>
          <w:sz w:val="19"/>
          <w:szCs w:val="19"/>
        </w:rPr>
      </w:pPr>
    </w:p>
    <w:p w14:paraId="0555AF53" w14:textId="77777777" w:rsidR="00C314B5" w:rsidRPr="00DC2404" w:rsidRDefault="00C314B5" w:rsidP="00C314B5">
      <w:pPr>
        <w:rPr>
          <w:rFonts w:cs="Arial"/>
          <w:sz w:val="19"/>
          <w:szCs w:val="19"/>
        </w:rPr>
      </w:pPr>
      <w:r w:rsidRPr="00DC2404">
        <w:rPr>
          <w:rFonts w:cs="Arial"/>
          <w:sz w:val="19"/>
          <w:szCs w:val="19"/>
        </w:rPr>
        <w:t>Office proposant la révision :</w:t>
      </w:r>
      <w:r w:rsidRPr="00DC2404">
        <w:rPr>
          <w:rFonts w:cs="Arial"/>
          <w:sz w:val="19"/>
          <w:szCs w:val="19"/>
        </w:rPr>
        <w:tab/>
      </w:r>
    </w:p>
    <w:p w14:paraId="4333ACAA" w14:textId="77777777" w:rsidR="00C314B5" w:rsidRPr="00DC2404" w:rsidRDefault="00C314B5" w:rsidP="00C314B5">
      <w:pPr>
        <w:tabs>
          <w:tab w:val="left" w:pos="3402"/>
          <w:tab w:val="left" w:pos="8561"/>
        </w:tabs>
        <w:jc w:val="center"/>
        <w:rPr>
          <w:rFonts w:cs="Arial"/>
          <w:sz w:val="19"/>
          <w:szCs w:val="19"/>
        </w:rPr>
      </w:pPr>
    </w:p>
    <w:p w14:paraId="3073C15D" w14:textId="54D54AB2" w:rsidR="00C314B5" w:rsidRPr="00DC2404" w:rsidRDefault="00A514D5" w:rsidP="00C314B5">
      <w:pPr>
        <w:rPr>
          <w:rFonts w:cs="Arial"/>
          <w:sz w:val="19"/>
          <w:szCs w:val="19"/>
        </w:rPr>
      </w:pPr>
      <w:r w:rsidRPr="00DC2404">
        <w:rPr>
          <w:rFonts w:cs="Arial"/>
          <w:sz w:val="19"/>
          <w:szCs w:val="19"/>
        </w:rPr>
        <w:t>Date :</w:t>
      </w:r>
      <w:r w:rsidRPr="00DC2404">
        <w:rPr>
          <w:rFonts w:cs="Arial"/>
          <w:sz w:val="19"/>
          <w:szCs w:val="19"/>
        </w:rPr>
        <w:tab/>
        <w:t>Signature :</w:t>
      </w:r>
    </w:p>
    <w:p w14:paraId="63CDCAD3" w14:textId="78006EA8" w:rsidR="00C314B5" w:rsidRPr="00DC2404" w:rsidRDefault="00C314B5" w:rsidP="00C314B5">
      <w:pPr>
        <w:pStyle w:val="Endofdocument"/>
        <w:rPr>
          <w:rFonts w:cs="Arial"/>
          <w:sz w:val="20"/>
        </w:rPr>
      </w:pPr>
      <w:r w:rsidRPr="00DC2404">
        <w:rPr>
          <w:rFonts w:cs="Arial"/>
          <w:szCs w:val="22"/>
        </w:rPr>
        <w:t>[L’appendice</w:t>
      </w:r>
      <w:r w:rsidR="00A514D5" w:rsidRPr="00DC2404">
        <w:rPr>
          <w:rFonts w:cs="Arial"/>
          <w:szCs w:val="22"/>
        </w:rPr>
        <w:t> </w:t>
      </w:r>
      <w:r w:rsidRPr="00DC2404">
        <w:rPr>
          <w:rFonts w:cs="Arial"/>
          <w:szCs w:val="22"/>
        </w:rPr>
        <w:t>V</w:t>
      </w:r>
      <w:r w:rsidR="00A621D5" w:rsidRPr="00DC2404">
        <w:rPr>
          <w:rFonts w:cs="Arial"/>
          <w:szCs w:val="22"/>
        </w:rPr>
        <w:t>I</w:t>
      </w:r>
      <w:r w:rsidRPr="00DC2404">
        <w:rPr>
          <w:rFonts w:cs="Arial"/>
          <w:szCs w:val="22"/>
        </w:rPr>
        <w:t xml:space="preserve"> suit]</w:t>
      </w:r>
    </w:p>
    <w:p w14:paraId="68EAE9C6" w14:textId="77777777" w:rsidR="00C314B5" w:rsidRPr="00DC2404" w:rsidRDefault="00C314B5" w:rsidP="00C314B5">
      <w:pPr>
        <w:rPr>
          <w:rFonts w:cs="Arial"/>
          <w:sz w:val="20"/>
        </w:rPr>
        <w:sectPr w:rsidR="00C314B5" w:rsidRPr="00DC2404" w:rsidSect="00AD2DE4">
          <w:headerReference w:type="even" r:id="rId39"/>
          <w:headerReference w:type="default" r:id="rId40"/>
          <w:footerReference w:type="even" r:id="rId41"/>
          <w:footerReference w:type="default" r:id="rId42"/>
          <w:headerReference w:type="first" r:id="rId43"/>
          <w:footerReference w:type="first" r:id="rId44"/>
          <w:pgSz w:w="11906" w:h="16838" w:code="9"/>
          <w:pgMar w:top="510" w:right="1134" w:bottom="1134" w:left="992" w:header="510" w:footer="1021" w:gutter="0"/>
          <w:cols w:space="720"/>
          <w:titlePg/>
        </w:sectPr>
      </w:pPr>
    </w:p>
    <w:p w14:paraId="17174B11" w14:textId="6860DA69" w:rsidR="00C314B5" w:rsidRPr="00DC2404" w:rsidRDefault="00A514D5" w:rsidP="00C314B5">
      <w:pPr>
        <w:pStyle w:val="Heading1"/>
        <w:jc w:val="right"/>
        <w:rPr>
          <w:rFonts w:cs="Arial"/>
        </w:rPr>
      </w:pPr>
      <w:proofErr w:type="gramStart"/>
      <w:r w:rsidRPr="00DC2404">
        <w:rPr>
          <w:rFonts w:cs="Arial"/>
        </w:rPr>
        <w:lastRenderedPageBreak/>
        <w:t>APPENDICE</w:t>
      </w:r>
      <w:r w:rsidRPr="00DC2404">
        <w:rPr>
          <w:rFonts w:cs="Arial"/>
          <w:szCs w:val="22"/>
        </w:rPr>
        <w:t> </w:t>
      </w:r>
      <w:r w:rsidR="00C314B5" w:rsidRPr="00DC2404">
        <w:rPr>
          <w:rFonts w:cs="Arial"/>
        </w:rPr>
        <w:t>VI</w:t>
      </w:r>
      <w:proofErr w:type="gramEnd"/>
    </w:p>
    <w:p w14:paraId="73A7817F" w14:textId="77777777" w:rsidR="00C314B5" w:rsidRPr="00DC2404" w:rsidRDefault="00C314B5" w:rsidP="00C314B5">
      <w:pPr>
        <w:pStyle w:val="Header"/>
        <w:rPr>
          <w:rFonts w:cs="Arial"/>
        </w:rPr>
      </w:pPr>
    </w:p>
    <w:p w14:paraId="7C1FD96C" w14:textId="77777777" w:rsidR="00C314B5" w:rsidRPr="00DC2404" w:rsidRDefault="00C314B5" w:rsidP="00C314B5">
      <w:pPr>
        <w:tabs>
          <w:tab w:val="left" w:pos="4253"/>
        </w:tabs>
        <w:rPr>
          <w:rFonts w:cs="Arial"/>
          <w:sz w:val="20"/>
        </w:rPr>
      </w:pPr>
    </w:p>
    <w:p w14:paraId="6CE500D6" w14:textId="77777777" w:rsidR="00C314B5" w:rsidRPr="00DC2404" w:rsidRDefault="00C314B5" w:rsidP="00C314B5">
      <w:pPr>
        <w:pStyle w:val="Heading1"/>
        <w:rPr>
          <w:rFonts w:cs="Arial"/>
        </w:rPr>
      </w:pPr>
      <w:r w:rsidRPr="00DC2404">
        <w:rPr>
          <w:rFonts w:cs="Arial"/>
        </w:rPr>
        <w:t>PRINCIPES DIRECTEURS CONCERNANT LA RÉDACTION DES DÉFINITIONS RELATIVES AU CLASSEMENT</w:t>
      </w:r>
    </w:p>
    <w:p w14:paraId="2F0B4E3E" w14:textId="423284E0" w:rsidR="00AF0747" w:rsidRPr="00DC2404" w:rsidRDefault="00AF0747" w:rsidP="00AF0747">
      <w:pPr>
        <w:rPr>
          <w:rFonts w:cs="Arial"/>
          <w:szCs w:val="22"/>
        </w:rPr>
      </w:pPr>
    </w:p>
    <w:p w14:paraId="27205853" w14:textId="77777777" w:rsidR="00AF0747" w:rsidRPr="00DC2404" w:rsidRDefault="00AF0747" w:rsidP="00AF0747">
      <w:pPr>
        <w:rPr>
          <w:rFonts w:cs="Arial"/>
          <w:szCs w:val="22"/>
        </w:rPr>
      </w:pPr>
    </w:p>
    <w:p w14:paraId="3C4ABE01" w14:textId="410772E8" w:rsidR="00C314B5" w:rsidRPr="00DC2404" w:rsidRDefault="008373E9" w:rsidP="00C314B5">
      <w:pPr>
        <w:pStyle w:val="Heading1"/>
        <w:rPr>
          <w:rFonts w:cs="Arial"/>
        </w:rPr>
      </w:pPr>
      <w:r w:rsidRPr="00DC2404">
        <w:rPr>
          <w:rFonts w:cs="Arial"/>
        </w:rPr>
        <w:t>Recommandations gé</w:t>
      </w:r>
      <w:r w:rsidR="00C314B5" w:rsidRPr="00DC2404">
        <w:rPr>
          <w:rFonts w:cs="Arial"/>
        </w:rPr>
        <w:t>n</w:t>
      </w:r>
      <w:r w:rsidRPr="00DC2404">
        <w:rPr>
          <w:rFonts w:cs="Arial"/>
        </w:rPr>
        <w:t>é</w:t>
      </w:r>
      <w:r w:rsidR="00C314B5" w:rsidRPr="00DC2404">
        <w:rPr>
          <w:rFonts w:cs="Arial"/>
        </w:rPr>
        <w:t>rales</w:t>
      </w:r>
    </w:p>
    <w:p w14:paraId="452F96F7" w14:textId="77777777" w:rsidR="005C38A9" w:rsidRPr="00DC2404" w:rsidRDefault="005C38A9" w:rsidP="00C314B5">
      <w:pPr>
        <w:rPr>
          <w:rFonts w:cs="Arial"/>
          <w:szCs w:val="22"/>
        </w:rPr>
      </w:pPr>
    </w:p>
    <w:p w14:paraId="25805685" w14:textId="220C1934" w:rsidR="00C314B5" w:rsidRPr="00DC2404" w:rsidRDefault="00C314B5" w:rsidP="00C314B5">
      <w:pPr>
        <w:rPr>
          <w:rFonts w:cs="Arial"/>
          <w:szCs w:val="22"/>
        </w:rPr>
      </w:pPr>
      <w:r w:rsidRPr="00DC2404">
        <w:rPr>
          <w:rFonts w:cs="Arial"/>
          <w:szCs w:val="22"/>
        </w:rPr>
        <w:t>Les utilisateurs s’attendent à trouver dans les Définitions des explications et des indications supplémentaires qui ne sont pas disponibles dans le schéma de classement.  Si ces éléments supplémentaires ne sont pas disponibles, il est inutile de rédiger des Définitions qui ne feraient que reprendre des informations déjà disponibles dans le schéma de classement.</w:t>
      </w:r>
    </w:p>
    <w:p w14:paraId="4783ECC1" w14:textId="77777777" w:rsidR="00C314B5" w:rsidRPr="00DC2404" w:rsidRDefault="00C314B5" w:rsidP="00C314B5">
      <w:pPr>
        <w:rPr>
          <w:rFonts w:cs="Arial"/>
          <w:szCs w:val="22"/>
        </w:rPr>
      </w:pPr>
    </w:p>
    <w:p w14:paraId="2B1E8A0C" w14:textId="77777777" w:rsidR="00C314B5" w:rsidRPr="00DC2404" w:rsidRDefault="00C314B5" w:rsidP="00C314B5">
      <w:pPr>
        <w:rPr>
          <w:rFonts w:cs="Arial"/>
          <w:szCs w:val="22"/>
        </w:rPr>
      </w:pPr>
      <w:r w:rsidRPr="00DC2404">
        <w:rPr>
          <w:rFonts w:cs="Arial"/>
          <w:szCs w:val="22"/>
        </w:rPr>
        <w:t>Les paragraphes des différentes parties des Définitions ne doivent pas être numérotés.  Les listes numérotées doivent être remplacées par des listes comportant des puces typographiques.  Dans le texte, il faut prendre soin d’éviter les renvois à de tels paragraphes numérotés.</w:t>
      </w:r>
    </w:p>
    <w:p w14:paraId="4DA2B158" w14:textId="77777777" w:rsidR="00C314B5" w:rsidRPr="00DC2404" w:rsidRDefault="00C314B5" w:rsidP="00C314B5">
      <w:pPr>
        <w:rPr>
          <w:rFonts w:cs="Arial"/>
          <w:szCs w:val="22"/>
        </w:rPr>
      </w:pPr>
    </w:p>
    <w:p w14:paraId="757A65A4" w14:textId="77777777" w:rsidR="00C314B5" w:rsidRPr="00DC2404" w:rsidRDefault="00C314B5" w:rsidP="00C314B5">
      <w:pPr>
        <w:rPr>
          <w:rFonts w:cs="Arial"/>
          <w:szCs w:val="22"/>
        </w:rPr>
      </w:pPr>
      <w:r w:rsidRPr="00DC2404">
        <w:rPr>
          <w:rFonts w:cs="Arial"/>
          <w:szCs w:val="22"/>
        </w:rPr>
        <w:t>Il convient d’éviter d’utiliser des chiffres pour indiquer différentes parties d’un libellé.  Dans le cas de libellés d’une certaine longueur, des paragraphes comportant des puces typographiques seront utilisés à la place des numéros.</w:t>
      </w:r>
    </w:p>
    <w:p w14:paraId="739A3B43" w14:textId="77777777" w:rsidR="00C314B5" w:rsidRPr="00DC2404" w:rsidRDefault="00C314B5" w:rsidP="00C314B5">
      <w:pPr>
        <w:rPr>
          <w:rFonts w:cs="Arial"/>
          <w:szCs w:val="22"/>
        </w:rPr>
      </w:pPr>
    </w:p>
    <w:p w14:paraId="7EE06EC0" w14:textId="77777777" w:rsidR="00C314B5" w:rsidRPr="00DC2404" w:rsidRDefault="00C314B5" w:rsidP="00C314B5">
      <w:pPr>
        <w:rPr>
          <w:rFonts w:cs="Arial"/>
          <w:szCs w:val="22"/>
        </w:rPr>
      </w:pPr>
      <w:r w:rsidRPr="00DC2404">
        <w:rPr>
          <w:rFonts w:cs="Arial"/>
          <w:bCs/>
          <w:szCs w:val="22"/>
        </w:rPr>
        <w:t>Les Définitions ne doivent pas contenir de références aux documents de brevet cités en exemple</w:t>
      </w:r>
    </w:p>
    <w:p w14:paraId="0305ADDF" w14:textId="77777777" w:rsidR="00C314B5" w:rsidRPr="00DC2404" w:rsidRDefault="00C314B5" w:rsidP="00C314B5">
      <w:pPr>
        <w:rPr>
          <w:rFonts w:cs="Arial"/>
          <w:szCs w:val="22"/>
        </w:rPr>
      </w:pPr>
    </w:p>
    <w:p w14:paraId="0BEBE9B4" w14:textId="77777777" w:rsidR="00C314B5" w:rsidRPr="00DC2404" w:rsidRDefault="00C314B5" w:rsidP="00C314B5">
      <w:pPr>
        <w:autoSpaceDE w:val="0"/>
        <w:autoSpaceDN w:val="0"/>
        <w:adjustRightInd w:val="0"/>
        <w:rPr>
          <w:rFonts w:cs="Arial"/>
        </w:rPr>
      </w:pPr>
      <w:r w:rsidRPr="00DC2404">
        <w:rPr>
          <w:rFonts w:cs="Arial"/>
        </w:rPr>
        <w:t>Le modèle pour la rédaction des Définitions figure à la fin du présent appendice.</w:t>
      </w:r>
    </w:p>
    <w:p w14:paraId="74715FE1" w14:textId="14F60CD6" w:rsidR="00C314B5" w:rsidRPr="00DC2404" w:rsidRDefault="00C314B5" w:rsidP="00C314B5">
      <w:pPr>
        <w:rPr>
          <w:rFonts w:cs="Arial"/>
          <w:szCs w:val="22"/>
        </w:rPr>
      </w:pPr>
    </w:p>
    <w:p w14:paraId="3E573646" w14:textId="77777777" w:rsidR="005C38A9" w:rsidRPr="00DC2404" w:rsidRDefault="005C38A9" w:rsidP="00C314B5">
      <w:pPr>
        <w:rPr>
          <w:rFonts w:cs="Arial"/>
          <w:szCs w:val="22"/>
        </w:rPr>
      </w:pPr>
    </w:p>
    <w:p w14:paraId="2AFF0065" w14:textId="3473B9DB" w:rsidR="005C38A9" w:rsidRPr="00DC2404" w:rsidRDefault="00274458" w:rsidP="005C38A9">
      <w:pPr>
        <w:pStyle w:val="Heading1"/>
        <w:rPr>
          <w:rFonts w:cs="Arial"/>
        </w:rPr>
      </w:pPr>
      <w:r w:rsidRPr="00C36393">
        <w:rPr>
          <w:rFonts w:cs="Arial"/>
          <w:szCs w:val="22"/>
        </w:rPr>
        <w:t xml:space="preserve">UTILISATION Des </w:t>
      </w:r>
      <w:r w:rsidR="005C38A9" w:rsidRPr="00DC2404">
        <w:rPr>
          <w:rFonts w:cs="Arial"/>
        </w:rPr>
        <w:t>représentations graphiques</w:t>
      </w:r>
    </w:p>
    <w:p w14:paraId="03C5F799" w14:textId="77777777" w:rsidR="004441B3" w:rsidRPr="00DC2404" w:rsidRDefault="004441B3" w:rsidP="004441B3">
      <w:pPr>
        <w:rPr>
          <w:rFonts w:cs="Arial"/>
          <w:lang w:val="fr-CH"/>
        </w:rPr>
      </w:pPr>
    </w:p>
    <w:p w14:paraId="5CB84D12" w14:textId="5A193193" w:rsidR="004441B3" w:rsidRPr="00DC2404" w:rsidRDefault="002C1FF5" w:rsidP="004441B3">
      <w:pPr>
        <w:rPr>
          <w:rFonts w:cs="Arial"/>
          <w:szCs w:val="22"/>
          <w:lang w:val="fr-CH"/>
        </w:rPr>
      </w:pPr>
      <w:r w:rsidRPr="00DC2404">
        <w:rPr>
          <w:rFonts w:cs="Arial"/>
          <w:szCs w:val="22"/>
          <w:lang w:val="fr-CH"/>
        </w:rPr>
        <w:t>Des représentations graphiques, notamment des formules chimiques ou des dessins, peuvent être introduites dans les Définitions, le cas échéant, éventuellement accompagnées de notes explicatives.</w:t>
      </w:r>
    </w:p>
    <w:p w14:paraId="257196FD" w14:textId="77777777" w:rsidR="004441B3" w:rsidRPr="00DC2404" w:rsidRDefault="004441B3" w:rsidP="004441B3">
      <w:pPr>
        <w:rPr>
          <w:rFonts w:cs="Arial"/>
          <w:szCs w:val="22"/>
          <w:lang w:val="fr-CH"/>
        </w:rPr>
      </w:pPr>
    </w:p>
    <w:p w14:paraId="11BA2D86" w14:textId="0B608181" w:rsidR="004441B3" w:rsidRPr="00DC2404" w:rsidRDefault="002C1FF5" w:rsidP="004441B3">
      <w:pPr>
        <w:rPr>
          <w:rFonts w:cs="Arial"/>
          <w:szCs w:val="22"/>
          <w:lang w:val="fr-CH"/>
        </w:rPr>
      </w:pPr>
      <w:r w:rsidRPr="00DC2404">
        <w:rPr>
          <w:rFonts w:cs="Arial"/>
          <w:szCs w:val="22"/>
          <w:lang w:val="fr-CH"/>
        </w:rPr>
        <w:t>Les dessins figurant dans les documents de brevet peuvent être édités au moyen d’éléments distinctifs, tels que des flèches ou autres d’indications.</w:t>
      </w:r>
    </w:p>
    <w:p w14:paraId="2E711757" w14:textId="77777777" w:rsidR="004441B3" w:rsidRPr="00DC2404" w:rsidRDefault="004441B3" w:rsidP="004441B3">
      <w:pPr>
        <w:rPr>
          <w:rFonts w:cs="Arial"/>
          <w:szCs w:val="22"/>
          <w:lang w:val="fr-CH"/>
        </w:rPr>
      </w:pPr>
    </w:p>
    <w:p w14:paraId="43993E25" w14:textId="136FF5BB" w:rsidR="004441B3" w:rsidRPr="00DC2404" w:rsidRDefault="002C1FF5" w:rsidP="002C1FF5">
      <w:pPr>
        <w:rPr>
          <w:rFonts w:cs="Arial"/>
          <w:szCs w:val="22"/>
          <w:lang w:val="fr-CH"/>
        </w:rPr>
      </w:pPr>
      <w:r w:rsidRPr="00DC2404">
        <w:rPr>
          <w:rFonts w:cs="Arial"/>
          <w:szCs w:val="22"/>
          <w:lang w:val="fr-CH"/>
        </w:rPr>
        <w:t>Il convient d’éviter d’utiliser des chiffres sur les représentations graphiques.  Cependant, s’agissant de représentations graphiques tirées d’un document de brevet, les chiffres ne doivent être supprimés que si cela ne présente pas trop de difficultés.  Il convient également de veiller à la clarté des représentations graphiques.</w:t>
      </w:r>
    </w:p>
    <w:p w14:paraId="68F1ED9A" w14:textId="77777777" w:rsidR="004441B3" w:rsidRPr="00DC2404" w:rsidRDefault="004441B3" w:rsidP="004441B3">
      <w:pPr>
        <w:rPr>
          <w:rFonts w:cs="Arial"/>
          <w:szCs w:val="22"/>
          <w:lang w:val="fr-CH"/>
        </w:rPr>
      </w:pPr>
    </w:p>
    <w:p w14:paraId="243516D2" w14:textId="488E6EA0" w:rsidR="004441B3" w:rsidRPr="00DC2404" w:rsidRDefault="002C1FF5" w:rsidP="004441B3">
      <w:pPr>
        <w:rPr>
          <w:rFonts w:cs="Arial"/>
          <w:szCs w:val="22"/>
          <w:lang w:val="fr-CH"/>
        </w:rPr>
      </w:pPr>
      <w:r w:rsidRPr="00DC2404">
        <w:rPr>
          <w:rFonts w:cs="Arial"/>
          <w:szCs w:val="22"/>
          <w:lang w:val="fr-CH"/>
        </w:rPr>
        <w:t xml:space="preserve">Les représentations graphiques peuvent porter un </w:t>
      </w:r>
      <w:r w:rsidR="00F969E5" w:rsidRPr="00DC2404">
        <w:rPr>
          <w:rFonts w:cs="Arial"/>
          <w:szCs w:val="22"/>
        </w:rPr>
        <w:t>titre</w:t>
      </w:r>
      <w:r w:rsidR="00F969E5" w:rsidRPr="00DC2404">
        <w:rPr>
          <w:rFonts w:cs="Arial"/>
          <w:szCs w:val="22"/>
          <w:lang w:val="fr-CH"/>
        </w:rPr>
        <w:t xml:space="preserve"> </w:t>
      </w:r>
      <w:r w:rsidRPr="00DC2404">
        <w:rPr>
          <w:rFonts w:cs="Arial"/>
          <w:szCs w:val="22"/>
          <w:lang w:val="fr-CH"/>
        </w:rPr>
        <w:t>ou être accompagnées d’une légende.  En cas de pluralité de représentations graphiques, celles</w:t>
      </w:r>
      <w:r w:rsidR="00A82517" w:rsidRPr="00DC2404">
        <w:rPr>
          <w:rFonts w:cs="Arial"/>
          <w:szCs w:val="22"/>
          <w:lang w:val="fr-CH"/>
        </w:rPr>
        <w:noBreakHyphen/>
      </w:r>
      <w:r w:rsidRPr="00DC2404">
        <w:rPr>
          <w:rFonts w:cs="Arial"/>
          <w:szCs w:val="22"/>
          <w:lang w:val="fr-CH"/>
        </w:rPr>
        <w:t>ci sont de préférence numérotées à l</w:t>
      </w:r>
      <w:r w:rsidR="009A3902" w:rsidRPr="00DC2404">
        <w:rPr>
          <w:rFonts w:cs="Arial"/>
          <w:szCs w:val="22"/>
          <w:lang w:val="fr-CH"/>
        </w:rPr>
        <w:t>’</w:t>
      </w:r>
      <w:r w:rsidRPr="00DC2404">
        <w:rPr>
          <w:rFonts w:cs="Arial"/>
          <w:szCs w:val="22"/>
          <w:lang w:val="fr-CH"/>
        </w:rPr>
        <w:t>aide de numéros successifs suivis d</w:t>
      </w:r>
      <w:r w:rsidR="007123CB" w:rsidRPr="00DC2404">
        <w:rPr>
          <w:rFonts w:cs="Arial"/>
          <w:szCs w:val="22"/>
          <w:lang w:val="fr-CH"/>
        </w:rPr>
        <w:t>’</w:t>
      </w:r>
      <w:r w:rsidRPr="00DC2404">
        <w:rPr>
          <w:rFonts w:cs="Arial"/>
          <w:szCs w:val="22"/>
          <w:lang w:val="fr-CH"/>
        </w:rPr>
        <w:t xml:space="preserve">un point final (1., 2., </w:t>
      </w:r>
      <w:r w:rsidR="00274458" w:rsidRPr="00C36393">
        <w:t>…</w:t>
      </w:r>
      <w:r w:rsidRPr="00DC2404">
        <w:rPr>
          <w:rFonts w:cs="Arial"/>
          <w:szCs w:val="22"/>
          <w:lang w:val="fr-CH"/>
        </w:rPr>
        <w:t>).  Par exemple, voir les représentations graphiques utilisées pour la Définition du groupe</w:t>
      </w:r>
      <w:r w:rsidR="007123CB" w:rsidRPr="00DC2404">
        <w:rPr>
          <w:rFonts w:cs="Arial"/>
          <w:szCs w:val="22"/>
          <w:lang w:val="fr-CH"/>
        </w:rPr>
        <w:t> </w:t>
      </w:r>
      <w:r w:rsidRPr="00DC2404">
        <w:rPr>
          <w:rFonts w:cs="Arial"/>
          <w:szCs w:val="22"/>
          <w:lang w:val="fr-CH"/>
        </w:rPr>
        <w:t>F24F</w:t>
      </w:r>
      <w:r w:rsidR="007123CB" w:rsidRPr="00DC2404">
        <w:rPr>
          <w:rFonts w:cs="Arial"/>
          <w:szCs w:val="22"/>
          <w:lang w:val="fr-CH"/>
        </w:rPr>
        <w:t> </w:t>
      </w:r>
      <w:r w:rsidRPr="00DC2404">
        <w:rPr>
          <w:rFonts w:cs="Arial"/>
          <w:szCs w:val="22"/>
          <w:lang w:val="fr-CH"/>
        </w:rPr>
        <w:t>8/00.</w:t>
      </w:r>
    </w:p>
    <w:p w14:paraId="23B94305" w14:textId="77777777" w:rsidR="004441B3" w:rsidRPr="00DC2404" w:rsidRDefault="004441B3" w:rsidP="004441B3">
      <w:pPr>
        <w:rPr>
          <w:rFonts w:cs="Arial"/>
          <w:szCs w:val="22"/>
          <w:lang w:val="fr-CH"/>
        </w:rPr>
      </w:pPr>
    </w:p>
    <w:p w14:paraId="154CCA4C" w14:textId="6937042F" w:rsidR="004441B3" w:rsidRPr="00DC2404" w:rsidRDefault="005452F7" w:rsidP="004441B3">
      <w:pPr>
        <w:rPr>
          <w:rFonts w:cs="Arial"/>
          <w:szCs w:val="22"/>
          <w:lang w:val="fr-CH"/>
        </w:rPr>
      </w:pPr>
      <w:r w:rsidRPr="00DC2404">
        <w:rPr>
          <w:rFonts w:cs="Arial"/>
          <w:szCs w:val="22"/>
          <w:lang w:val="fr-CH"/>
        </w:rPr>
        <w:t>Il convient d</w:t>
      </w:r>
      <w:r w:rsidR="007123CB" w:rsidRPr="00DC2404">
        <w:rPr>
          <w:rFonts w:cs="Arial"/>
          <w:szCs w:val="22"/>
          <w:lang w:val="fr-CH"/>
        </w:rPr>
        <w:t>’</w:t>
      </w:r>
      <w:r w:rsidRPr="00DC2404">
        <w:rPr>
          <w:rFonts w:cs="Arial"/>
          <w:szCs w:val="22"/>
          <w:lang w:val="fr-CH"/>
        </w:rPr>
        <w:t>éviter l</w:t>
      </w:r>
      <w:r w:rsidR="007123CB" w:rsidRPr="00DC2404">
        <w:rPr>
          <w:rFonts w:cs="Arial"/>
          <w:szCs w:val="22"/>
          <w:lang w:val="fr-CH"/>
        </w:rPr>
        <w:t>’</w:t>
      </w:r>
      <w:r w:rsidRPr="00DC2404">
        <w:rPr>
          <w:rFonts w:cs="Arial"/>
          <w:szCs w:val="22"/>
          <w:lang w:val="fr-CH"/>
        </w:rPr>
        <w:t>utilisation d</w:t>
      </w:r>
      <w:r w:rsidR="007123CB" w:rsidRPr="00DC2404">
        <w:rPr>
          <w:rFonts w:cs="Arial"/>
          <w:szCs w:val="22"/>
          <w:lang w:val="fr-CH"/>
        </w:rPr>
        <w:t>’</w:t>
      </w:r>
      <w:r w:rsidRPr="00DC2404">
        <w:rPr>
          <w:rFonts w:cs="Arial"/>
          <w:szCs w:val="22"/>
          <w:lang w:val="fr-CH"/>
        </w:rPr>
        <w:t xml:space="preserve">images qui pourraient être interprétées comme limitant ou élargissant la </w:t>
      </w:r>
      <w:r w:rsidR="003A0866" w:rsidRPr="00DC2404">
        <w:rPr>
          <w:rFonts w:cs="Arial"/>
          <w:szCs w:val="22"/>
          <w:lang w:val="fr-CH"/>
        </w:rPr>
        <w:t>portée</w:t>
      </w:r>
      <w:r w:rsidRPr="00DC2404">
        <w:rPr>
          <w:rFonts w:cs="Arial"/>
          <w:szCs w:val="22"/>
          <w:lang w:val="fr-CH"/>
        </w:rPr>
        <w:t xml:space="preserve"> d</w:t>
      </w:r>
      <w:r w:rsidR="007123CB" w:rsidRPr="00DC2404">
        <w:rPr>
          <w:rFonts w:cs="Arial"/>
          <w:szCs w:val="22"/>
          <w:lang w:val="fr-CH"/>
        </w:rPr>
        <w:t>’</w:t>
      </w:r>
      <w:r w:rsidRPr="00DC2404">
        <w:rPr>
          <w:rFonts w:cs="Arial"/>
          <w:szCs w:val="22"/>
          <w:lang w:val="fr-CH"/>
        </w:rPr>
        <w:t>une entrée de clas</w:t>
      </w:r>
      <w:r w:rsidR="007D3F80" w:rsidRPr="00DC2404">
        <w:rPr>
          <w:rFonts w:cs="Arial"/>
          <w:szCs w:val="22"/>
          <w:lang w:val="fr-CH"/>
        </w:rPr>
        <w:t>sement</w:t>
      </w:r>
      <w:r w:rsidRPr="00DC2404">
        <w:rPr>
          <w:rFonts w:cs="Arial"/>
          <w:szCs w:val="22"/>
          <w:lang w:val="fr-CH"/>
        </w:rPr>
        <w:t>.</w:t>
      </w:r>
    </w:p>
    <w:p w14:paraId="3C782221" w14:textId="2EEC1AC6" w:rsidR="00C314B5" w:rsidRPr="00DC2404" w:rsidRDefault="00C314B5" w:rsidP="00C314B5">
      <w:pPr>
        <w:rPr>
          <w:rFonts w:cs="Arial"/>
          <w:szCs w:val="22"/>
          <w:lang w:val="fr-CH"/>
        </w:rPr>
      </w:pPr>
    </w:p>
    <w:p w14:paraId="32CBF8E5" w14:textId="77777777" w:rsidR="005C38A9" w:rsidRPr="00DC2404" w:rsidRDefault="005C38A9" w:rsidP="00C314B5">
      <w:pPr>
        <w:rPr>
          <w:rFonts w:cs="Arial"/>
          <w:szCs w:val="22"/>
          <w:lang w:val="fr-CH"/>
        </w:rPr>
      </w:pPr>
    </w:p>
    <w:p w14:paraId="67C2302A" w14:textId="2D3B95F3" w:rsidR="00C314B5" w:rsidRPr="00DC2404" w:rsidRDefault="00C314B5" w:rsidP="00C314B5">
      <w:pPr>
        <w:pStyle w:val="Heading1"/>
        <w:rPr>
          <w:rFonts w:cs="Arial"/>
        </w:rPr>
      </w:pPr>
      <w:bookmarkStart w:id="6" w:name="_Hlk160629676"/>
      <w:r w:rsidRPr="00DC2404">
        <w:rPr>
          <w:rFonts w:cs="Arial"/>
        </w:rPr>
        <w:t>Énoncé de la d</w:t>
      </w:r>
      <w:r w:rsidR="008373E9" w:rsidRPr="00DC2404">
        <w:rPr>
          <w:rFonts w:cs="Arial"/>
        </w:rPr>
        <w:t>é</w:t>
      </w:r>
      <w:r w:rsidRPr="00DC2404">
        <w:rPr>
          <w:rFonts w:cs="Arial"/>
        </w:rPr>
        <w:t>finition</w:t>
      </w:r>
    </w:p>
    <w:p w14:paraId="1FBEB5D8" w14:textId="77777777" w:rsidR="00C314B5" w:rsidRPr="00DC2404" w:rsidRDefault="00C314B5" w:rsidP="00C314B5">
      <w:pPr>
        <w:rPr>
          <w:rFonts w:cs="Arial"/>
        </w:rPr>
      </w:pPr>
    </w:p>
    <w:p w14:paraId="7252D93C" w14:textId="77777777" w:rsidR="00C314B5" w:rsidRPr="00DC2404" w:rsidRDefault="00C314B5" w:rsidP="00C314B5">
      <w:pPr>
        <w:rPr>
          <w:rFonts w:cs="Arial"/>
          <w:szCs w:val="22"/>
        </w:rPr>
      </w:pPr>
      <w:r w:rsidRPr="00DC2404">
        <w:rPr>
          <w:rFonts w:cs="Arial"/>
          <w:szCs w:val="22"/>
        </w:rPr>
        <w:t>L’énoncé de la définition décrit plus précisément la matière susceptible d’être classée dans l’endroit en question.</w:t>
      </w:r>
    </w:p>
    <w:p w14:paraId="6F64D4B8" w14:textId="77777777" w:rsidR="00C314B5" w:rsidRPr="00DC2404" w:rsidRDefault="00C314B5" w:rsidP="00C314B5">
      <w:pPr>
        <w:rPr>
          <w:rFonts w:cs="Arial"/>
          <w:szCs w:val="22"/>
        </w:rPr>
      </w:pPr>
    </w:p>
    <w:p w14:paraId="2B5B4BA3" w14:textId="5BFB3AC9" w:rsidR="007D3F80" w:rsidRPr="00DC2404" w:rsidRDefault="007D3F80" w:rsidP="00C314B5">
      <w:pPr>
        <w:rPr>
          <w:rFonts w:cs="Arial"/>
          <w:szCs w:val="22"/>
          <w:lang w:val="fr-CH"/>
        </w:rPr>
      </w:pPr>
      <w:r w:rsidRPr="00DC2404">
        <w:rPr>
          <w:rFonts w:cs="Arial"/>
          <w:szCs w:val="22"/>
        </w:rPr>
        <w:t xml:space="preserve">L’énoncé de la définition précise la </w:t>
      </w:r>
      <w:r w:rsidR="003A0866" w:rsidRPr="00DC2404">
        <w:rPr>
          <w:rFonts w:cs="Arial"/>
          <w:szCs w:val="22"/>
        </w:rPr>
        <w:t>portée</w:t>
      </w:r>
      <w:r w:rsidRPr="00DC2404">
        <w:rPr>
          <w:rFonts w:cs="Arial"/>
          <w:szCs w:val="22"/>
        </w:rPr>
        <w:t xml:space="preserve"> définie par </w:t>
      </w:r>
      <w:r w:rsidR="00F969E5" w:rsidRPr="00DC2404">
        <w:rPr>
          <w:rFonts w:cs="Arial"/>
          <w:szCs w:val="22"/>
        </w:rPr>
        <w:t>le titre</w:t>
      </w:r>
      <w:r w:rsidRPr="00DC2404">
        <w:rPr>
          <w:rFonts w:cs="Arial"/>
          <w:szCs w:val="22"/>
          <w:lang w:val="fr-CH"/>
        </w:rPr>
        <w:t xml:space="preserve"> en apportant des informations supplémentaires</w:t>
      </w:r>
      <w:r w:rsidR="00F969E5" w:rsidRPr="00DC2404">
        <w:rPr>
          <w:rFonts w:cs="Arial"/>
          <w:szCs w:val="22"/>
          <w:lang w:val="fr-CH"/>
        </w:rPr>
        <w:t>, qui seront</w:t>
      </w:r>
      <w:r w:rsidRPr="00DC2404">
        <w:rPr>
          <w:rFonts w:cs="Arial"/>
          <w:szCs w:val="22"/>
          <w:lang w:val="fr-CH"/>
        </w:rPr>
        <w:t xml:space="preserve"> utiles aux fins de </w:t>
      </w:r>
      <w:r w:rsidRPr="00DC2404">
        <w:rPr>
          <w:rFonts w:cs="Arial"/>
          <w:szCs w:val="22"/>
        </w:rPr>
        <w:t>classement et de recherche sans</w:t>
      </w:r>
      <w:r w:rsidRPr="00DC2404">
        <w:rPr>
          <w:rFonts w:cs="Arial"/>
          <w:szCs w:val="22"/>
          <w:lang w:val="fr-CH"/>
        </w:rPr>
        <w:t xml:space="preserve"> élargir cette </w:t>
      </w:r>
      <w:r w:rsidR="003A0866" w:rsidRPr="00DC2404">
        <w:rPr>
          <w:rFonts w:cs="Arial"/>
          <w:szCs w:val="22"/>
          <w:lang w:val="fr-CH"/>
        </w:rPr>
        <w:t>portée</w:t>
      </w:r>
      <w:r w:rsidRPr="00DC2404">
        <w:rPr>
          <w:rFonts w:cs="Arial"/>
          <w:szCs w:val="22"/>
          <w:lang w:val="fr-CH"/>
        </w:rPr>
        <w:t xml:space="preserve">.  </w:t>
      </w:r>
      <w:r w:rsidRPr="00DC2404">
        <w:rPr>
          <w:rFonts w:cs="Arial"/>
          <w:szCs w:val="22"/>
        </w:rPr>
        <w:t>L’énoncé ne</w:t>
      </w:r>
      <w:r w:rsidR="00C314B5" w:rsidRPr="00DC2404">
        <w:rPr>
          <w:rFonts w:cs="Arial"/>
          <w:szCs w:val="22"/>
        </w:rPr>
        <w:t xml:space="preserve"> doit </w:t>
      </w:r>
      <w:r w:rsidRPr="00DC2404">
        <w:rPr>
          <w:rFonts w:cs="Arial"/>
          <w:szCs w:val="22"/>
        </w:rPr>
        <w:t xml:space="preserve">pas se contenter de reprendre ou </w:t>
      </w:r>
      <w:r w:rsidR="00F969E5" w:rsidRPr="00DC2404">
        <w:rPr>
          <w:rFonts w:cs="Arial"/>
          <w:szCs w:val="22"/>
        </w:rPr>
        <w:t>de paraphraser le titre</w:t>
      </w:r>
      <w:r w:rsidRPr="00DC2404">
        <w:rPr>
          <w:rFonts w:cs="Arial"/>
          <w:szCs w:val="22"/>
          <w:lang w:val="fr-CH"/>
        </w:rPr>
        <w:t>.</w:t>
      </w:r>
    </w:p>
    <w:p w14:paraId="54C1C7CC" w14:textId="77777777" w:rsidR="007D3F80" w:rsidRPr="00DC2404" w:rsidRDefault="007D3F80" w:rsidP="00C314B5">
      <w:pPr>
        <w:rPr>
          <w:rFonts w:cs="Arial"/>
          <w:szCs w:val="22"/>
          <w:lang w:val="fr-CH"/>
        </w:rPr>
      </w:pPr>
    </w:p>
    <w:p w14:paraId="0A4195DA" w14:textId="521FE5BA" w:rsidR="00C314B5" w:rsidRPr="00DC2404" w:rsidRDefault="007D3F80" w:rsidP="00C314B5">
      <w:pPr>
        <w:rPr>
          <w:rFonts w:cs="Arial"/>
          <w:szCs w:val="22"/>
        </w:rPr>
      </w:pPr>
      <w:r w:rsidRPr="00DC2404">
        <w:rPr>
          <w:rFonts w:cs="Arial"/>
          <w:szCs w:val="22"/>
          <w:lang w:val="fr-CH"/>
        </w:rPr>
        <w:t xml:space="preserve">En conséquence, lorsque la </w:t>
      </w:r>
      <w:r w:rsidR="003A0866" w:rsidRPr="00DC2404">
        <w:rPr>
          <w:rFonts w:cs="Arial"/>
          <w:szCs w:val="22"/>
        </w:rPr>
        <w:t>portée</w:t>
      </w:r>
      <w:r w:rsidR="00C314B5" w:rsidRPr="00DC2404">
        <w:rPr>
          <w:rFonts w:cs="Arial"/>
          <w:szCs w:val="22"/>
        </w:rPr>
        <w:t xml:space="preserve"> d</w:t>
      </w:r>
      <w:r w:rsidRPr="00DC2404">
        <w:rPr>
          <w:rFonts w:cs="Arial"/>
          <w:szCs w:val="22"/>
        </w:rPr>
        <w:t>e l</w:t>
      </w:r>
      <w:r w:rsidR="00C314B5" w:rsidRPr="00DC2404">
        <w:rPr>
          <w:rFonts w:cs="Arial"/>
          <w:szCs w:val="22"/>
        </w:rPr>
        <w:t>’entrée de classement</w:t>
      </w:r>
      <w:r w:rsidRPr="00DC2404">
        <w:rPr>
          <w:rFonts w:cs="Arial"/>
          <w:szCs w:val="22"/>
        </w:rPr>
        <w:t xml:space="preserve"> est suffisamment </w:t>
      </w:r>
      <w:r w:rsidR="00F969E5" w:rsidRPr="00DC2404">
        <w:rPr>
          <w:rFonts w:cs="Arial"/>
          <w:szCs w:val="22"/>
        </w:rPr>
        <w:t xml:space="preserve">bien </w:t>
      </w:r>
      <w:r w:rsidRPr="00DC2404">
        <w:rPr>
          <w:rFonts w:cs="Arial"/>
          <w:szCs w:val="22"/>
        </w:rPr>
        <w:t xml:space="preserve">définie par </w:t>
      </w:r>
      <w:r w:rsidR="00F969E5" w:rsidRPr="00DC2404">
        <w:rPr>
          <w:rFonts w:cs="Arial"/>
          <w:szCs w:val="22"/>
        </w:rPr>
        <w:t>le titre</w:t>
      </w:r>
      <w:r w:rsidR="00F969E5" w:rsidRPr="00DC2404">
        <w:rPr>
          <w:rFonts w:cs="Arial"/>
          <w:szCs w:val="22"/>
          <w:lang w:val="fr-CH"/>
        </w:rPr>
        <w:t xml:space="preserve"> </w:t>
      </w:r>
      <w:r w:rsidRPr="00DC2404">
        <w:rPr>
          <w:rFonts w:cs="Arial"/>
          <w:szCs w:val="22"/>
        </w:rPr>
        <w:t>et ne nécessite aucune autre explication, l’énoncé</w:t>
      </w:r>
      <w:r w:rsidR="00C314B5" w:rsidRPr="00DC2404">
        <w:rPr>
          <w:rFonts w:cs="Arial"/>
          <w:szCs w:val="22"/>
        </w:rPr>
        <w:t xml:space="preserve"> de la définition</w:t>
      </w:r>
      <w:r w:rsidRPr="00DC2404">
        <w:rPr>
          <w:rFonts w:cs="Arial"/>
          <w:szCs w:val="22"/>
        </w:rPr>
        <w:t xml:space="preserve"> peut être </w:t>
      </w:r>
      <w:r w:rsidR="00274458" w:rsidRPr="00DC2404">
        <w:rPr>
          <w:rFonts w:cs="Arial"/>
          <w:szCs w:val="22"/>
        </w:rPr>
        <w:t>totalement</w:t>
      </w:r>
      <w:r w:rsidR="00274458">
        <w:rPr>
          <w:rFonts w:cs="Arial"/>
          <w:szCs w:val="22"/>
        </w:rPr>
        <w:t> </w:t>
      </w:r>
      <w:r w:rsidRPr="00DC2404">
        <w:rPr>
          <w:rFonts w:cs="Arial"/>
          <w:szCs w:val="22"/>
        </w:rPr>
        <w:t>omis</w:t>
      </w:r>
      <w:r w:rsidR="00C314B5" w:rsidRPr="00DC2404">
        <w:rPr>
          <w:rFonts w:cs="Arial"/>
          <w:szCs w:val="22"/>
        </w:rPr>
        <w:t>.</w:t>
      </w:r>
    </w:p>
    <w:p w14:paraId="111E7B2E" w14:textId="77777777" w:rsidR="00C314B5" w:rsidRPr="00DC2404" w:rsidRDefault="00C314B5" w:rsidP="00C314B5">
      <w:pPr>
        <w:rPr>
          <w:rFonts w:cs="Arial"/>
          <w:szCs w:val="22"/>
        </w:rPr>
      </w:pPr>
    </w:p>
    <w:p w14:paraId="596842EA" w14:textId="0438667C" w:rsidR="00C314B5" w:rsidRPr="00DC2404" w:rsidRDefault="00C314B5" w:rsidP="00C314B5">
      <w:pPr>
        <w:rPr>
          <w:rFonts w:cs="Arial"/>
          <w:szCs w:val="22"/>
        </w:rPr>
      </w:pPr>
      <w:r w:rsidRPr="00DC2404">
        <w:rPr>
          <w:rFonts w:cs="Arial"/>
          <w:szCs w:val="22"/>
        </w:rPr>
        <w:t>Lorsqu’une entrée de classement couvre également des catégories d’inventions</w:t>
      </w:r>
      <w:r w:rsidR="00F969E5" w:rsidRPr="00DC2404">
        <w:rPr>
          <w:rFonts w:cs="Arial"/>
          <w:szCs w:val="22"/>
        </w:rPr>
        <w:t>, par exemple des procédés, produits, dispositifs ou matériaux (voir le paragraphe</w:t>
      </w:r>
      <w:r w:rsidR="005909E6" w:rsidRPr="00DC2404">
        <w:rPr>
          <w:rFonts w:cs="Arial"/>
          <w:szCs w:val="22"/>
        </w:rPr>
        <w:t> </w:t>
      </w:r>
      <w:r w:rsidR="00F969E5" w:rsidRPr="00DC2404">
        <w:rPr>
          <w:rFonts w:cs="Arial"/>
          <w:szCs w:val="22"/>
        </w:rPr>
        <w:t xml:space="preserve">81 du Guide d’utilisation) </w:t>
      </w:r>
      <w:r w:rsidRPr="00DC2404">
        <w:rPr>
          <w:rFonts w:cs="Arial"/>
          <w:szCs w:val="22"/>
        </w:rPr>
        <w:t>qui ne sont pas expressément mentionnées dans son titre, celles</w:t>
      </w:r>
      <w:r w:rsidR="00A82517" w:rsidRPr="00DC2404">
        <w:rPr>
          <w:rFonts w:cs="Arial"/>
          <w:szCs w:val="22"/>
        </w:rPr>
        <w:noBreakHyphen/>
      </w:r>
      <w:r w:rsidRPr="00DC2404">
        <w:rPr>
          <w:rFonts w:cs="Arial"/>
          <w:szCs w:val="22"/>
        </w:rPr>
        <w:t>ci doivent être mentionnées dans l’énoncé de la définition</w:t>
      </w:r>
      <w:r w:rsidR="00F969E5" w:rsidRPr="00DC2404">
        <w:rPr>
          <w:rFonts w:cs="Arial"/>
          <w:szCs w:val="22"/>
        </w:rPr>
        <w:t xml:space="preserve"> (voir le paragraphe</w:t>
      </w:r>
      <w:r w:rsidR="005909E6" w:rsidRPr="00DC2404">
        <w:rPr>
          <w:rFonts w:cs="Arial"/>
          <w:szCs w:val="22"/>
        </w:rPr>
        <w:t> </w:t>
      </w:r>
      <w:r w:rsidR="00F969E5" w:rsidRPr="00DC2404">
        <w:rPr>
          <w:rFonts w:cs="Arial"/>
          <w:szCs w:val="22"/>
        </w:rPr>
        <w:t>92 du Guide d’utilisation)</w:t>
      </w:r>
      <w:r w:rsidRPr="00DC2404">
        <w:rPr>
          <w:rFonts w:cs="Arial"/>
          <w:szCs w:val="22"/>
        </w:rPr>
        <w:t>.</w:t>
      </w:r>
    </w:p>
    <w:p w14:paraId="0FDBF57C" w14:textId="77777777" w:rsidR="00C314B5" w:rsidRPr="00DC2404" w:rsidRDefault="00C314B5" w:rsidP="00C314B5">
      <w:pPr>
        <w:rPr>
          <w:rFonts w:cs="Arial"/>
          <w:szCs w:val="22"/>
        </w:rPr>
      </w:pPr>
    </w:p>
    <w:p w14:paraId="2D9F3D4E" w14:textId="6A9521AC" w:rsidR="00F969E5" w:rsidRPr="00DC2404" w:rsidRDefault="00F969E5" w:rsidP="00C314B5">
      <w:pPr>
        <w:rPr>
          <w:rFonts w:cs="Arial"/>
          <w:szCs w:val="22"/>
        </w:rPr>
      </w:pPr>
      <w:r w:rsidRPr="00DC2404">
        <w:rPr>
          <w:rFonts w:cs="Arial"/>
          <w:szCs w:val="22"/>
        </w:rPr>
        <w:t>L’énoncé de la définition doit donner à l</w:t>
      </w:r>
      <w:r w:rsidR="005909E6" w:rsidRPr="00DC2404">
        <w:rPr>
          <w:rFonts w:cs="Arial"/>
          <w:szCs w:val="22"/>
        </w:rPr>
        <w:t>’</w:t>
      </w:r>
      <w:r w:rsidRPr="00DC2404">
        <w:rPr>
          <w:rFonts w:cs="Arial"/>
          <w:szCs w:val="22"/>
        </w:rPr>
        <w:t xml:space="preserve">utilisateur une image claire et précise de la matière couverte par </w:t>
      </w:r>
      <w:r w:rsidR="00DC143A" w:rsidRPr="00DC2404">
        <w:rPr>
          <w:rFonts w:cs="Arial"/>
          <w:szCs w:val="22"/>
        </w:rPr>
        <w:t xml:space="preserve">l’entrée de </w:t>
      </w:r>
      <w:r w:rsidRPr="00DC2404">
        <w:rPr>
          <w:rFonts w:cs="Arial"/>
          <w:szCs w:val="22"/>
        </w:rPr>
        <w:t xml:space="preserve">classement, de préférence en utilisant des termes et </w:t>
      </w:r>
      <w:r w:rsidR="00AB28CA" w:rsidRPr="00DC2404">
        <w:rPr>
          <w:rFonts w:cs="Arial"/>
          <w:szCs w:val="22"/>
        </w:rPr>
        <w:t xml:space="preserve">des </w:t>
      </w:r>
      <w:r w:rsidRPr="00DC2404">
        <w:rPr>
          <w:rFonts w:cs="Arial"/>
          <w:szCs w:val="22"/>
        </w:rPr>
        <w:t>expressions de l</w:t>
      </w:r>
      <w:r w:rsidR="005909E6" w:rsidRPr="00DC2404">
        <w:rPr>
          <w:rFonts w:cs="Arial"/>
          <w:szCs w:val="22"/>
        </w:rPr>
        <w:t>’</w:t>
      </w:r>
      <w:r w:rsidRPr="00DC2404">
        <w:rPr>
          <w:rFonts w:cs="Arial"/>
          <w:szCs w:val="22"/>
        </w:rPr>
        <w:t xml:space="preserve">état de la technique ou </w:t>
      </w:r>
      <w:r w:rsidR="00DC143A" w:rsidRPr="00DC2404">
        <w:rPr>
          <w:rFonts w:cs="Arial"/>
          <w:szCs w:val="22"/>
        </w:rPr>
        <w:t xml:space="preserve">ceux </w:t>
      </w:r>
      <w:r w:rsidRPr="00DC2404">
        <w:rPr>
          <w:rFonts w:cs="Arial"/>
          <w:szCs w:val="22"/>
        </w:rPr>
        <w:t>trouvés dans les documents de brevet.</w:t>
      </w:r>
    </w:p>
    <w:p w14:paraId="79378C0B" w14:textId="77777777" w:rsidR="00F969E5" w:rsidRPr="00DC2404" w:rsidRDefault="00F969E5" w:rsidP="00C314B5">
      <w:pPr>
        <w:rPr>
          <w:rFonts w:cs="Arial"/>
          <w:szCs w:val="22"/>
        </w:rPr>
      </w:pPr>
    </w:p>
    <w:p w14:paraId="04654DCC" w14:textId="0CAE6C17" w:rsidR="00C314B5" w:rsidRPr="00DC2404" w:rsidRDefault="00F969E5" w:rsidP="00C314B5">
      <w:pPr>
        <w:rPr>
          <w:rFonts w:cs="Arial"/>
          <w:szCs w:val="22"/>
        </w:rPr>
      </w:pPr>
      <w:r w:rsidRPr="00DC2404">
        <w:rPr>
          <w:rFonts w:cs="Arial"/>
          <w:szCs w:val="22"/>
        </w:rPr>
        <w:t>L</w:t>
      </w:r>
      <w:r w:rsidR="009A3902" w:rsidRPr="00DC2404">
        <w:rPr>
          <w:rFonts w:cs="Arial"/>
          <w:szCs w:val="22"/>
        </w:rPr>
        <w:t>’</w:t>
      </w:r>
      <w:r w:rsidRPr="00DC2404">
        <w:rPr>
          <w:rFonts w:cs="Arial"/>
          <w:szCs w:val="22"/>
        </w:rPr>
        <w:t>énoncé de la définition n</w:t>
      </w:r>
      <w:r w:rsidR="005909E6" w:rsidRPr="00DC2404">
        <w:rPr>
          <w:rFonts w:cs="Arial"/>
          <w:szCs w:val="22"/>
        </w:rPr>
        <w:t>’</w:t>
      </w:r>
      <w:r w:rsidRPr="00DC2404">
        <w:rPr>
          <w:rFonts w:cs="Arial"/>
          <w:szCs w:val="22"/>
        </w:rPr>
        <w:t>est pas censé offrir une explication complète de l</w:t>
      </w:r>
      <w:r w:rsidR="005909E6" w:rsidRPr="00DC2404">
        <w:rPr>
          <w:rFonts w:cs="Arial"/>
          <w:szCs w:val="22"/>
        </w:rPr>
        <w:t>’</w:t>
      </w:r>
      <w:r w:rsidRPr="00DC2404">
        <w:rPr>
          <w:rFonts w:cs="Arial"/>
          <w:szCs w:val="22"/>
        </w:rPr>
        <w:t>état de la technique sur lequel repose l’entrée de classement.  Par conséquent, les longs énoncés, qui ne font que reproduire les informations disponibles dans les manuels de technologie, doivent être évités car ils risquent de décourager les utilisateurs de lire l</w:t>
      </w:r>
      <w:r w:rsidR="005909E6" w:rsidRPr="00DC2404">
        <w:rPr>
          <w:rFonts w:cs="Arial"/>
          <w:szCs w:val="22"/>
        </w:rPr>
        <w:t>’</w:t>
      </w:r>
      <w:r w:rsidRPr="00DC2404">
        <w:rPr>
          <w:rFonts w:cs="Arial"/>
          <w:szCs w:val="22"/>
        </w:rPr>
        <w:t>ensemble du contenu</w:t>
      </w:r>
      <w:r w:rsidR="00DC143A" w:rsidRPr="00DC2404">
        <w:rPr>
          <w:rFonts w:cs="Arial"/>
          <w:szCs w:val="22"/>
        </w:rPr>
        <w:t xml:space="preserve">.  </w:t>
      </w:r>
      <w:r w:rsidRPr="00DC2404">
        <w:rPr>
          <w:rFonts w:cs="Arial"/>
          <w:szCs w:val="22"/>
        </w:rPr>
        <w:t>De même, l</w:t>
      </w:r>
      <w:r w:rsidR="00C314B5" w:rsidRPr="00DC2404">
        <w:rPr>
          <w:rFonts w:cs="Arial"/>
          <w:szCs w:val="22"/>
        </w:rPr>
        <w:t>es libellés longs et complexes devraient</w:t>
      </w:r>
      <w:r w:rsidR="009D4C00" w:rsidRPr="00DC2404">
        <w:rPr>
          <w:rFonts w:cs="Arial"/>
          <w:szCs w:val="22"/>
        </w:rPr>
        <w:t xml:space="preserve"> être évités, comme</w:t>
      </w:r>
      <w:r w:rsidR="00C314B5" w:rsidRPr="00DC2404">
        <w:rPr>
          <w:rFonts w:cs="Arial"/>
          <w:szCs w:val="22"/>
        </w:rPr>
        <w:t xml:space="preserve"> les libellés comportant plusieurs des éléments suivants : c.</w:t>
      </w:r>
      <w:r w:rsidR="00A82517" w:rsidRPr="00DC2404">
        <w:rPr>
          <w:rFonts w:cs="Arial"/>
          <w:szCs w:val="22"/>
        </w:rPr>
        <w:noBreakHyphen/>
      </w:r>
      <w:r w:rsidR="00C314B5" w:rsidRPr="00DC2404">
        <w:rPr>
          <w:rFonts w:cs="Arial"/>
          <w:szCs w:val="22"/>
        </w:rPr>
        <w:t>à</w:t>
      </w:r>
      <w:r w:rsidR="00A82517" w:rsidRPr="00DC2404">
        <w:rPr>
          <w:rFonts w:cs="Arial"/>
          <w:szCs w:val="22"/>
        </w:rPr>
        <w:noBreakHyphen/>
      </w:r>
      <w:r w:rsidR="00C314B5" w:rsidRPr="00DC2404">
        <w:rPr>
          <w:rFonts w:cs="Arial"/>
          <w:szCs w:val="22"/>
        </w:rPr>
        <w:t>d., p. ex., listes ordonnées, éléments entre parenthèses, etc.</w:t>
      </w:r>
    </w:p>
    <w:p w14:paraId="3D6643FB" w14:textId="77777777" w:rsidR="00C314B5" w:rsidRPr="00DC2404" w:rsidRDefault="00C314B5" w:rsidP="00C314B5">
      <w:pPr>
        <w:rPr>
          <w:rFonts w:cs="Arial"/>
          <w:szCs w:val="22"/>
        </w:rPr>
      </w:pPr>
    </w:p>
    <w:p w14:paraId="752A3320" w14:textId="3D545403" w:rsidR="00C314B5" w:rsidRPr="00DC2404" w:rsidRDefault="00C314B5" w:rsidP="00C314B5">
      <w:pPr>
        <w:rPr>
          <w:rFonts w:cs="Arial"/>
          <w:szCs w:val="22"/>
        </w:rPr>
      </w:pPr>
      <w:r w:rsidRPr="00DC2404">
        <w:rPr>
          <w:rFonts w:cs="Arial"/>
          <w:szCs w:val="22"/>
        </w:rPr>
        <w:t>L’énoncé de la définition devrait décrire positivement la matière susceptible d’être classée dans l’endroit en question, plutôt que de décrire de façon négative la matière exclue de l’entrée</w:t>
      </w:r>
      <w:r w:rsidR="00773B49" w:rsidRPr="00DC2404">
        <w:rPr>
          <w:rFonts w:cs="Arial"/>
          <w:szCs w:val="22"/>
        </w:rPr>
        <w:t>.</w:t>
      </w:r>
    </w:p>
    <w:p w14:paraId="11CA0752" w14:textId="77777777" w:rsidR="00066B6E" w:rsidRPr="00DC2404" w:rsidRDefault="00066B6E" w:rsidP="00066B6E">
      <w:pPr>
        <w:suppressAutoHyphens/>
        <w:rPr>
          <w:rFonts w:cs="Arial"/>
          <w:szCs w:val="22"/>
          <w:lang w:eastAsia="ar-SA"/>
        </w:rPr>
      </w:pPr>
    </w:p>
    <w:p w14:paraId="0E879E39" w14:textId="34F280AB" w:rsidR="00066B6E" w:rsidRPr="00DC2404" w:rsidRDefault="00066B6E" w:rsidP="00066B6E">
      <w:pPr>
        <w:suppressAutoHyphens/>
        <w:rPr>
          <w:rFonts w:cs="Arial"/>
          <w:szCs w:val="22"/>
          <w:lang w:eastAsia="ar-SA"/>
        </w:rPr>
      </w:pPr>
      <w:r w:rsidRPr="00DC2404">
        <w:rPr>
          <w:rFonts w:cs="Arial"/>
          <w:szCs w:val="22"/>
          <w:lang w:eastAsia="ar-SA"/>
        </w:rPr>
        <w:t>L’énoncé est précédé de l’expression standard suivante (préambule) :</w:t>
      </w:r>
    </w:p>
    <w:p w14:paraId="03CDA47D" w14:textId="77777777" w:rsidR="00066B6E" w:rsidRPr="00DC2404" w:rsidRDefault="00066B6E" w:rsidP="00066B6E">
      <w:pPr>
        <w:suppressAutoHyphens/>
        <w:rPr>
          <w:rFonts w:cs="Arial"/>
          <w:szCs w:val="22"/>
          <w:lang w:eastAsia="ar-SA"/>
        </w:rPr>
      </w:pPr>
    </w:p>
    <w:p w14:paraId="51B3ABD8" w14:textId="77777777" w:rsidR="00330A2C" w:rsidRPr="00DC2404" w:rsidRDefault="00066B6E" w:rsidP="00066B6E">
      <w:pPr>
        <w:suppressAutoHyphens/>
        <w:rPr>
          <w:rFonts w:cs="Arial"/>
          <w:szCs w:val="22"/>
        </w:rPr>
      </w:pPr>
      <w:r w:rsidRPr="00DC2404">
        <w:rPr>
          <w:rFonts w:cs="Arial"/>
          <w:szCs w:val="22"/>
          <w:lang w:eastAsia="ar-SA"/>
        </w:rPr>
        <w:tab/>
      </w:r>
      <w:r w:rsidRPr="00DC2404">
        <w:rPr>
          <w:rFonts w:cs="Arial"/>
          <w:szCs w:val="22"/>
        </w:rPr>
        <w:t>“Le présent endroit couvre</w:t>
      </w:r>
      <w:proofErr w:type="gramStart"/>
      <w:r w:rsidRPr="00DC2404">
        <w:rPr>
          <w:rFonts w:cs="Arial"/>
          <w:szCs w:val="22"/>
        </w:rPr>
        <w:t> :”</w:t>
      </w:r>
      <w:proofErr w:type="gramEnd"/>
      <w:r w:rsidR="00330A2C" w:rsidRPr="00DC2404">
        <w:rPr>
          <w:rFonts w:cs="Arial"/>
          <w:szCs w:val="22"/>
        </w:rPr>
        <w:t>.</w:t>
      </w:r>
    </w:p>
    <w:p w14:paraId="47ABD057" w14:textId="2B6EB8C8" w:rsidR="00066B6E" w:rsidRPr="00DC2404" w:rsidRDefault="00066B6E" w:rsidP="00066B6E">
      <w:pPr>
        <w:suppressAutoHyphens/>
        <w:rPr>
          <w:rFonts w:cs="Arial"/>
          <w:szCs w:val="22"/>
        </w:rPr>
      </w:pPr>
    </w:p>
    <w:p w14:paraId="25646955" w14:textId="3A8D690C" w:rsidR="00066B6E" w:rsidRPr="00DC2404" w:rsidRDefault="00066B6E" w:rsidP="00066B6E">
      <w:pPr>
        <w:suppressAutoHyphens/>
        <w:rPr>
          <w:rFonts w:cs="Arial"/>
          <w:szCs w:val="22"/>
        </w:rPr>
      </w:pPr>
      <w:r w:rsidRPr="00DC2404">
        <w:rPr>
          <w:rFonts w:cs="Arial"/>
          <w:szCs w:val="22"/>
          <w:lang w:eastAsia="ar-SA"/>
        </w:rPr>
        <w:t>Les endroits appropriés pour le classement (le cas échéant) de la matière exclue sont donc énumérés dans la partie “Renvois de limitation” (voir ci</w:t>
      </w:r>
      <w:r w:rsidR="00A82517" w:rsidRPr="00DC2404">
        <w:rPr>
          <w:rFonts w:cs="Arial"/>
          <w:szCs w:val="22"/>
          <w:lang w:eastAsia="ar-SA"/>
        </w:rPr>
        <w:noBreakHyphen/>
      </w:r>
      <w:r w:rsidRPr="00DC2404">
        <w:rPr>
          <w:rFonts w:cs="Arial"/>
          <w:szCs w:val="22"/>
          <w:lang w:eastAsia="ar-SA"/>
        </w:rPr>
        <w:t>dessous).</w:t>
      </w:r>
    </w:p>
    <w:p w14:paraId="6EF853B9" w14:textId="77777777" w:rsidR="00C314B5" w:rsidRPr="00DC2404" w:rsidRDefault="00C314B5" w:rsidP="00C314B5">
      <w:pPr>
        <w:rPr>
          <w:rFonts w:cs="Arial"/>
          <w:szCs w:val="22"/>
        </w:rPr>
      </w:pPr>
    </w:p>
    <w:p w14:paraId="47B0DF36" w14:textId="6C2E0DCF" w:rsidR="00C314B5" w:rsidRPr="00DC2404" w:rsidRDefault="00C314B5" w:rsidP="00C314B5">
      <w:pPr>
        <w:rPr>
          <w:rFonts w:cs="Arial"/>
          <w:szCs w:val="22"/>
        </w:rPr>
      </w:pPr>
      <w:r w:rsidRPr="00DC2404">
        <w:rPr>
          <w:rFonts w:cs="Arial"/>
          <w:szCs w:val="22"/>
        </w:rPr>
        <w:t>Dans le cas de sous</w:t>
      </w:r>
      <w:r w:rsidR="00A82517" w:rsidRPr="00DC2404">
        <w:rPr>
          <w:rFonts w:cs="Arial"/>
          <w:szCs w:val="22"/>
        </w:rPr>
        <w:noBreakHyphen/>
      </w:r>
      <w:r w:rsidRPr="00DC2404">
        <w:rPr>
          <w:rFonts w:cs="Arial"/>
          <w:szCs w:val="22"/>
        </w:rPr>
        <w:t>classes comportant un grand nombre de groupes principaux, ou de sous</w:t>
      </w:r>
      <w:r w:rsidR="00A82517" w:rsidRPr="00DC2404">
        <w:rPr>
          <w:rFonts w:cs="Arial"/>
          <w:szCs w:val="22"/>
        </w:rPr>
        <w:noBreakHyphen/>
      </w:r>
      <w:r w:rsidRPr="00DC2404">
        <w:rPr>
          <w:rFonts w:cs="Arial"/>
          <w:szCs w:val="22"/>
        </w:rPr>
        <w:t xml:space="preserve">classes avec un titre en plusieurs parties couvrant des </w:t>
      </w:r>
      <w:r w:rsidR="003A0866" w:rsidRPr="00DC2404">
        <w:rPr>
          <w:rFonts w:cs="Arial"/>
          <w:szCs w:val="22"/>
        </w:rPr>
        <w:t>domaines</w:t>
      </w:r>
      <w:r w:rsidRPr="00DC2404">
        <w:rPr>
          <w:rFonts w:cs="Arial"/>
          <w:szCs w:val="22"/>
        </w:rPr>
        <w:t xml:space="preserve"> techniques distincts, l’énoncé de la définition devrait refléter la structure de la sous</w:t>
      </w:r>
      <w:r w:rsidR="00A82517" w:rsidRPr="00DC2404">
        <w:rPr>
          <w:rFonts w:cs="Arial"/>
          <w:szCs w:val="22"/>
        </w:rPr>
        <w:noBreakHyphen/>
      </w:r>
      <w:r w:rsidRPr="00DC2404">
        <w:rPr>
          <w:rFonts w:cs="Arial"/>
          <w:szCs w:val="22"/>
        </w:rPr>
        <w:t>classe.  Lorsque des parties du titre ou du schéma correspondent à des matières techniques distinctes, chaque partie devrait être définie au moyen d’un énoncé distinct.</w:t>
      </w:r>
    </w:p>
    <w:p w14:paraId="0B3408F4" w14:textId="7BC22A2F" w:rsidR="00DC143A" w:rsidRPr="00DC2404" w:rsidRDefault="00DC143A" w:rsidP="00C314B5">
      <w:pPr>
        <w:rPr>
          <w:rFonts w:cs="Arial"/>
          <w:szCs w:val="22"/>
        </w:rPr>
      </w:pPr>
    </w:p>
    <w:p w14:paraId="676FEFF5" w14:textId="3367E70F" w:rsidR="00C314B5" w:rsidRPr="00DC2404" w:rsidRDefault="00DC143A" w:rsidP="00C314B5">
      <w:pPr>
        <w:rPr>
          <w:rFonts w:cs="Arial"/>
          <w:szCs w:val="22"/>
          <w:lang w:val="fr-CH"/>
        </w:rPr>
      </w:pPr>
      <w:r w:rsidRPr="00DC2404">
        <w:rPr>
          <w:rFonts w:cs="Arial"/>
          <w:szCs w:val="22"/>
          <w:lang w:val="fr-CH"/>
        </w:rPr>
        <w:t xml:space="preserve">Une explication technique complète doit être utilisée pour définir la </w:t>
      </w:r>
      <w:r w:rsidR="003A0866" w:rsidRPr="00DC2404">
        <w:rPr>
          <w:rFonts w:cs="Arial"/>
          <w:szCs w:val="22"/>
          <w:lang w:val="fr-CH"/>
        </w:rPr>
        <w:t>portée</w:t>
      </w:r>
      <w:r w:rsidRPr="00DC2404">
        <w:rPr>
          <w:rFonts w:cs="Arial"/>
          <w:szCs w:val="22"/>
          <w:lang w:val="fr-CH"/>
        </w:rPr>
        <w:t xml:space="preserve"> d</w:t>
      </w:r>
      <w:r w:rsidR="005909E6" w:rsidRPr="00DC2404">
        <w:rPr>
          <w:rFonts w:cs="Arial"/>
          <w:szCs w:val="22"/>
          <w:lang w:val="fr-CH"/>
        </w:rPr>
        <w:t>’</w:t>
      </w:r>
      <w:r w:rsidRPr="00DC2404">
        <w:rPr>
          <w:rFonts w:cs="Arial"/>
          <w:szCs w:val="22"/>
          <w:lang w:val="fr-CH"/>
        </w:rPr>
        <w:t>une entrée de classement, plutôt que de se référer à des (sous</w:t>
      </w:r>
      <w:proofErr w:type="gramStart"/>
      <w:r w:rsidR="00A82517" w:rsidRPr="00DC2404">
        <w:rPr>
          <w:rFonts w:cs="Arial"/>
          <w:szCs w:val="22"/>
          <w:lang w:val="fr-CH"/>
        </w:rPr>
        <w:noBreakHyphen/>
      </w:r>
      <w:r w:rsidRPr="00DC2404">
        <w:rPr>
          <w:rFonts w:cs="Arial"/>
          <w:szCs w:val="22"/>
          <w:lang w:val="fr-CH"/>
        </w:rPr>
        <w:t>)groupes</w:t>
      </w:r>
      <w:proofErr w:type="gramEnd"/>
      <w:r w:rsidRPr="00DC2404">
        <w:rPr>
          <w:rFonts w:cs="Arial"/>
          <w:szCs w:val="22"/>
          <w:lang w:val="fr-CH"/>
        </w:rPr>
        <w:t xml:space="preserve"> en utilisant simplement leurs symboles dans l</w:t>
      </w:r>
      <w:r w:rsidR="005909E6" w:rsidRPr="00DC2404">
        <w:rPr>
          <w:rFonts w:cs="Arial"/>
          <w:szCs w:val="22"/>
          <w:lang w:val="fr-CH"/>
        </w:rPr>
        <w:t>’</w:t>
      </w:r>
      <w:r w:rsidRPr="00DC2404">
        <w:rPr>
          <w:rFonts w:cs="Arial"/>
          <w:szCs w:val="22"/>
          <w:lang w:val="fr-CH"/>
        </w:rPr>
        <w:t>énoncé de la définition.</w:t>
      </w:r>
    </w:p>
    <w:p w14:paraId="3AFABD53" w14:textId="77777777" w:rsidR="00DC143A" w:rsidRPr="00DC2404" w:rsidRDefault="00DC143A" w:rsidP="00C314B5">
      <w:pPr>
        <w:rPr>
          <w:rFonts w:cs="Arial"/>
          <w:szCs w:val="22"/>
          <w:lang w:val="fr-CH"/>
        </w:rPr>
      </w:pPr>
    </w:p>
    <w:p w14:paraId="4C5585EF" w14:textId="71B629DA" w:rsidR="00C314B5" w:rsidRPr="00DC2404" w:rsidRDefault="00C314B5" w:rsidP="00C314B5">
      <w:pPr>
        <w:rPr>
          <w:rFonts w:cs="Arial"/>
          <w:szCs w:val="22"/>
        </w:rPr>
      </w:pPr>
      <w:r w:rsidRPr="00DC2404">
        <w:rPr>
          <w:rFonts w:cs="Arial"/>
          <w:szCs w:val="22"/>
        </w:rPr>
        <w:t>L’énoncé de la définition peut comporter des représentations graphiques</w:t>
      </w:r>
      <w:r w:rsidR="00DC143A" w:rsidRPr="00DC2404">
        <w:rPr>
          <w:rFonts w:cs="Arial"/>
          <w:szCs w:val="22"/>
        </w:rPr>
        <w:t>, notamment des formules chimiques ou des dessins,</w:t>
      </w:r>
      <w:r w:rsidRPr="00DC2404">
        <w:rPr>
          <w:rFonts w:cs="Arial"/>
          <w:szCs w:val="22"/>
        </w:rPr>
        <w:t xml:space="preserve"> de la matière </w:t>
      </w:r>
      <w:r w:rsidR="00DC143A" w:rsidRPr="00DC2404">
        <w:rPr>
          <w:rFonts w:cs="Arial"/>
          <w:szCs w:val="22"/>
        </w:rPr>
        <w:t>couverte par l’entrée de class</w:t>
      </w:r>
      <w:r w:rsidRPr="00DC2404">
        <w:rPr>
          <w:rFonts w:cs="Arial"/>
          <w:szCs w:val="22"/>
        </w:rPr>
        <w:t>e</w:t>
      </w:r>
      <w:r w:rsidR="00DC143A" w:rsidRPr="00DC2404">
        <w:rPr>
          <w:rFonts w:cs="Arial"/>
          <w:szCs w:val="22"/>
        </w:rPr>
        <w:t xml:space="preserve">ment, éventuellement accompagnées de </w:t>
      </w:r>
      <w:r w:rsidRPr="00DC2404">
        <w:rPr>
          <w:rFonts w:cs="Arial"/>
          <w:szCs w:val="22"/>
        </w:rPr>
        <w:t xml:space="preserve">notes explicatives.  </w:t>
      </w:r>
      <w:r w:rsidR="00DC143A" w:rsidRPr="00DC2404">
        <w:rPr>
          <w:rFonts w:cs="Arial"/>
          <w:szCs w:val="22"/>
        </w:rPr>
        <w:t xml:space="preserve">Les représentations graphiques </w:t>
      </w:r>
      <w:r w:rsidRPr="00DC2404">
        <w:rPr>
          <w:rFonts w:cs="Arial"/>
          <w:szCs w:val="22"/>
        </w:rPr>
        <w:t>peuvent être utiles pour illustrer de manière plus complète la matière couverte par une entrée et sont placées à un endroit approprié pour aider à la compréhension.</w:t>
      </w:r>
    </w:p>
    <w:p w14:paraId="08000C4D" w14:textId="77777777" w:rsidR="00C314B5" w:rsidRPr="00DC2404" w:rsidRDefault="00C314B5" w:rsidP="00C314B5">
      <w:pPr>
        <w:rPr>
          <w:rFonts w:cs="Arial"/>
          <w:szCs w:val="22"/>
        </w:rPr>
      </w:pPr>
    </w:p>
    <w:p w14:paraId="4ABFAE7A" w14:textId="4CB46B8B" w:rsidR="00DC143A" w:rsidRPr="00DC2404" w:rsidRDefault="00DC143A" w:rsidP="00DC143A">
      <w:pPr>
        <w:rPr>
          <w:rFonts w:cs="Arial"/>
          <w:szCs w:val="22"/>
          <w:lang w:val="fr-CH"/>
        </w:rPr>
      </w:pPr>
      <w:r w:rsidRPr="00DC2404">
        <w:rPr>
          <w:rFonts w:cs="Arial"/>
          <w:szCs w:val="22"/>
          <w:lang w:val="fr-CH"/>
        </w:rPr>
        <w:lastRenderedPageBreak/>
        <w:t>Les représentations graphiques figurant dans l’énoncé de la définition sont précédées par la phrase :</w:t>
      </w:r>
    </w:p>
    <w:p w14:paraId="36954F65" w14:textId="77777777" w:rsidR="00DC143A" w:rsidRPr="00DC2404" w:rsidRDefault="00DC143A" w:rsidP="00DC143A">
      <w:pPr>
        <w:rPr>
          <w:rFonts w:cs="Arial"/>
          <w:szCs w:val="22"/>
          <w:lang w:val="fr-CH"/>
        </w:rPr>
      </w:pPr>
    </w:p>
    <w:p w14:paraId="19139DB3" w14:textId="1862F207" w:rsidR="00DC143A" w:rsidRPr="00DC2404" w:rsidRDefault="00DC143A" w:rsidP="00DC143A">
      <w:pPr>
        <w:ind w:firstLine="567"/>
        <w:rPr>
          <w:rFonts w:cs="Arial"/>
          <w:szCs w:val="22"/>
          <w:lang w:val="fr-CH"/>
        </w:rPr>
      </w:pPr>
      <w:r w:rsidRPr="00DC2404">
        <w:rPr>
          <w:rFonts w:cs="Arial"/>
          <w:szCs w:val="22"/>
          <w:lang w:val="fr-CH"/>
        </w:rPr>
        <w:t xml:space="preserve">“Exemple(s) donné(s) à titre d’illustration de </w:t>
      </w:r>
      <w:r w:rsidR="007263ED" w:rsidRPr="00DC2404">
        <w:rPr>
          <w:rFonts w:cs="Arial"/>
          <w:szCs w:val="22"/>
          <w:lang w:val="fr-CH"/>
        </w:rPr>
        <w:t xml:space="preserve">la </w:t>
      </w:r>
      <w:r w:rsidRPr="00DC2404">
        <w:rPr>
          <w:rFonts w:cs="Arial"/>
          <w:szCs w:val="22"/>
          <w:lang w:val="fr-CH"/>
        </w:rPr>
        <w:t xml:space="preserve">matière </w:t>
      </w:r>
      <w:r w:rsidRPr="002A1D05">
        <w:rPr>
          <w:rFonts w:cs="Arial"/>
          <w:szCs w:val="22"/>
          <w:lang w:val="fr-CH"/>
        </w:rPr>
        <w:t xml:space="preserve">classée </w:t>
      </w:r>
      <w:r w:rsidR="00534258" w:rsidRPr="002A1D05">
        <w:rPr>
          <w:rFonts w:cs="Arial"/>
          <w:szCs w:val="22"/>
          <w:lang w:val="fr-CH"/>
        </w:rPr>
        <w:t>au présent</w:t>
      </w:r>
      <w:r w:rsidRPr="002A1D05">
        <w:rPr>
          <w:rFonts w:cs="Arial"/>
          <w:szCs w:val="22"/>
          <w:lang w:val="fr-CH"/>
        </w:rPr>
        <w:t xml:space="preserve"> endroit</w:t>
      </w:r>
      <w:proofErr w:type="gramStart"/>
      <w:r w:rsidRPr="00DC2404">
        <w:rPr>
          <w:rFonts w:cs="Arial"/>
          <w:szCs w:val="22"/>
          <w:lang w:val="fr-CH"/>
        </w:rPr>
        <w:t> :”</w:t>
      </w:r>
      <w:proofErr w:type="gramEnd"/>
    </w:p>
    <w:p w14:paraId="2095A4DC" w14:textId="77777777" w:rsidR="00DC143A" w:rsidRPr="00DC2404" w:rsidRDefault="00DC143A" w:rsidP="0062188C">
      <w:pPr>
        <w:rPr>
          <w:rFonts w:cs="Arial"/>
          <w:szCs w:val="22"/>
          <w:lang w:val="fr-CH"/>
        </w:rPr>
      </w:pPr>
    </w:p>
    <w:p w14:paraId="30D75900" w14:textId="7E6A7A52" w:rsidR="00DC143A" w:rsidRPr="00DC2404" w:rsidRDefault="00DC143A" w:rsidP="00DC143A">
      <w:pPr>
        <w:rPr>
          <w:rFonts w:cs="Arial"/>
          <w:szCs w:val="22"/>
          <w:lang w:val="fr-CH"/>
        </w:rPr>
      </w:pPr>
      <w:bookmarkStart w:id="7" w:name="_Hlk160629696"/>
      <w:bookmarkEnd w:id="6"/>
      <w:r w:rsidRPr="00DC2404">
        <w:rPr>
          <w:rFonts w:cs="Arial"/>
          <w:szCs w:val="22"/>
          <w:lang w:val="fr-CH"/>
        </w:rPr>
        <w:t>Des indications plus générales concernant l</w:t>
      </w:r>
      <w:r w:rsidR="0062188C" w:rsidRPr="00DC2404">
        <w:rPr>
          <w:rFonts w:cs="Arial"/>
          <w:szCs w:val="22"/>
          <w:lang w:val="fr-CH"/>
        </w:rPr>
        <w:t>’</w:t>
      </w:r>
      <w:r w:rsidRPr="00DC2404">
        <w:rPr>
          <w:rFonts w:cs="Arial"/>
          <w:szCs w:val="22"/>
          <w:lang w:val="fr-CH"/>
        </w:rPr>
        <w:t>utilisation des représentations graphiques sont données dans la section “Recommandations générales” ci</w:t>
      </w:r>
      <w:r w:rsidR="00A82517" w:rsidRPr="00DC2404">
        <w:rPr>
          <w:rFonts w:cs="Arial"/>
          <w:szCs w:val="22"/>
          <w:lang w:val="fr-CH"/>
        </w:rPr>
        <w:noBreakHyphen/>
      </w:r>
      <w:r w:rsidRPr="00DC2404">
        <w:rPr>
          <w:rFonts w:cs="Arial"/>
          <w:szCs w:val="22"/>
          <w:lang w:val="fr-CH"/>
        </w:rPr>
        <w:t>dessus.</w:t>
      </w:r>
    </w:p>
    <w:p w14:paraId="7461DC58" w14:textId="77777777" w:rsidR="00DC143A" w:rsidRPr="00DC2404" w:rsidRDefault="00DC143A" w:rsidP="00DC143A">
      <w:pPr>
        <w:rPr>
          <w:rFonts w:cs="Arial"/>
          <w:szCs w:val="22"/>
          <w:lang w:val="fr-CH"/>
        </w:rPr>
      </w:pPr>
    </w:p>
    <w:bookmarkEnd w:id="7"/>
    <w:p w14:paraId="10DB222E" w14:textId="15B69880" w:rsidR="00DC143A" w:rsidRPr="00DC2404" w:rsidRDefault="00DC143A" w:rsidP="00DC143A">
      <w:pPr>
        <w:rPr>
          <w:rFonts w:cs="Arial"/>
          <w:szCs w:val="22"/>
          <w:lang w:val="fr-CH"/>
        </w:rPr>
      </w:pPr>
      <w:r w:rsidRPr="00DC2404">
        <w:rPr>
          <w:rFonts w:eastAsia="Calibri" w:cs="Arial"/>
          <w:szCs w:val="22"/>
          <w:lang w:val="fr-CH"/>
        </w:rPr>
        <w:t>Si l</w:t>
      </w:r>
      <w:r w:rsidR="0062188C" w:rsidRPr="00DC2404">
        <w:rPr>
          <w:rFonts w:eastAsia="Calibri" w:cs="Arial"/>
          <w:szCs w:val="22"/>
          <w:lang w:val="fr-CH"/>
        </w:rPr>
        <w:t>’</w:t>
      </w:r>
      <w:r w:rsidRPr="00DC2404">
        <w:rPr>
          <w:rFonts w:eastAsia="Calibri" w:cs="Arial"/>
          <w:szCs w:val="22"/>
          <w:lang w:val="fr-CH"/>
        </w:rPr>
        <w:t>énoncé de la définition contient une explication détaillée des termes techniques, celle</w:t>
      </w:r>
      <w:r w:rsidR="00A82517" w:rsidRPr="00DC2404">
        <w:rPr>
          <w:rFonts w:eastAsia="Calibri" w:cs="Arial"/>
          <w:szCs w:val="22"/>
          <w:lang w:val="fr-CH"/>
        </w:rPr>
        <w:noBreakHyphen/>
      </w:r>
      <w:r w:rsidRPr="00DC2404">
        <w:rPr>
          <w:rFonts w:eastAsia="Calibri" w:cs="Arial"/>
          <w:szCs w:val="22"/>
          <w:lang w:val="fr-CH"/>
        </w:rPr>
        <w:t>ci peut être déplacée dans la section “Glossaire”.</w:t>
      </w:r>
    </w:p>
    <w:p w14:paraId="3C1582EF" w14:textId="5B907618" w:rsidR="00C314B5" w:rsidRPr="00DC2404" w:rsidRDefault="00C314B5" w:rsidP="00C314B5">
      <w:pPr>
        <w:rPr>
          <w:rFonts w:cs="Arial"/>
          <w:szCs w:val="22"/>
          <w:lang w:val="fr-CH"/>
        </w:rPr>
      </w:pPr>
    </w:p>
    <w:p w14:paraId="500F55F4" w14:textId="71A2278B" w:rsidR="005C38A9" w:rsidRPr="00DC2404" w:rsidRDefault="005C38A9" w:rsidP="00C314B5">
      <w:pPr>
        <w:rPr>
          <w:rFonts w:cs="Arial"/>
          <w:szCs w:val="22"/>
          <w:lang w:val="fr-CH"/>
        </w:rPr>
      </w:pPr>
    </w:p>
    <w:p w14:paraId="74D3F428" w14:textId="2035D7C1" w:rsidR="005C38A9" w:rsidRPr="00DC2404" w:rsidRDefault="00274458" w:rsidP="005C38A9">
      <w:pPr>
        <w:pStyle w:val="Heading1"/>
        <w:rPr>
          <w:rFonts w:cs="Arial"/>
          <w:lang w:val="fr-CH"/>
        </w:rPr>
      </w:pPr>
      <w:r w:rsidRPr="00C36393">
        <w:t>LIENS AVEC D’AUTRES ENDROITS DE LA CLASSIFICATION</w:t>
      </w:r>
    </w:p>
    <w:p w14:paraId="39A3B26C" w14:textId="77777777" w:rsidR="005C38A9" w:rsidRPr="00DC2404" w:rsidRDefault="005C38A9" w:rsidP="00C314B5">
      <w:pPr>
        <w:rPr>
          <w:rFonts w:cs="Arial"/>
          <w:szCs w:val="22"/>
        </w:rPr>
      </w:pPr>
    </w:p>
    <w:p w14:paraId="639D5E22" w14:textId="3D171594" w:rsidR="00C314B5" w:rsidRPr="00DC2404" w:rsidRDefault="00C314B5" w:rsidP="00C314B5">
      <w:pPr>
        <w:rPr>
          <w:rFonts w:cs="Arial"/>
          <w:szCs w:val="22"/>
        </w:rPr>
      </w:pPr>
      <w:r w:rsidRPr="00DC2404">
        <w:rPr>
          <w:rFonts w:cs="Arial"/>
          <w:szCs w:val="22"/>
        </w:rPr>
        <w:t xml:space="preserve">Lorsque la </w:t>
      </w:r>
      <w:r w:rsidR="003A0866" w:rsidRPr="00DC2404">
        <w:rPr>
          <w:rFonts w:cs="Arial"/>
          <w:szCs w:val="22"/>
        </w:rPr>
        <w:t>portée</w:t>
      </w:r>
      <w:r w:rsidRPr="00DC2404">
        <w:rPr>
          <w:rFonts w:cs="Arial"/>
          <w:szCs w:val="22"/>
        </w:rPr>
        <w:t xml:space="preserve"> d’une sous</w:t>
      </w:r>
      <w:r w:rsidR="00A82517" w:rsidRPr="00DC2404">
        <w:rPr>
          <w:rFonts w:cs="Arial"/>
          <w:szCs w:val="22"/>
        </w:rPr>
        <w:noBreakHyphen/>
      </w:r>
      <w:r w:rsidRPr="00DC2404">
        <w:rPr>
          <w:rFonts w:cs="Arial"/>
          <w:szCs w:val="22"/>
        </w:rPr>
        <w:t>classe est influencée d’une façon générale par ses liens avec d’autres endroits et que ces liens ne peuvent pas être matérialisés entièrement sous forme de renvois, ces liens sont indiqués ici.</w:t>
      </w:r>
    </w:p>
    <w:p w14:paraId="27313D48" w14:textId="77777777" w:rsidR="00C314B5" w:rsidRPr="00DC2404" w:rsidRDefault="00C314B5" w:rsidP="00C314B5">
      <w:pPr>
        <w:rPr>
          <w:rFonts w:cs="Arial"/>
          <w:szCs w:val="22"/>
        </w:rPr>
      </w:pPr>
    </w:p>
    <w:p w14:paraId="5D85CCF3" w14:textId="145D7100" w:rsidR="00AC6ACB" w:rsidRPr="00DC2404" w:rsidRDefault="00C314B5" w:rsidP="00C314B5">
      <w:pPr>
        <w:rPr>
          <w:rFonts w:cs="Arial"/>
          <w:szCs w:val="22"/>
        </w:rPr>
      </w:pPr>
      <w:r w:rsidRPr="00DC2404">
        <w:rPr>
          <w:rFonts w:cs="Arial"/>
          <w:szCs w:val="22"/>
        </w:rPr>
        <w:t xml:space="preserve">Cette partie comprend des règles particulières de classement ou des indications pour définir la pratique en matière de classement entre </w:t>
      </w:r>
      <w:r w:rsidR="00AC6ACB" w:rsidRPr="00DC2404">
        <w:rPr>
          <w:rFonts w:cs="Arial"/>
          <w:szCs w:val="22"/>
        </w:rPr>
        <w:t xml:space="preserve">et dans </w:t>
      </w:r>
      <w:r w:rsidRPr="00DC2404">
        <w:rPr>
          <w:rFonts w:cs="Arial"/>
          <w:szCs w:val="22"/>
        </w:rPr>
        <w:t>différents endroits de</w:t>
      </w:r>
      <w:r w:rsidR="00607D30" w:rsidRPr="00DC2404">
        <w:rPr>
          <w:rFonts w:cs="Arial"/>
          <w:szCs w:val="22"/>
        </w:rPr>
        <w:t xml:space="preserve"> la classification, par exemple :</w:t>
      </w:r>
    </w:p>
    <w:p w14:paraId="4DE8A5DF" w14:textId="77777777" w:rsidR="00717E2E" w:rsidRPr="00DC2404" w:rsidRDefault="00717E2E" w:rsidP="00C314B5">
      <w:pPr>
        <w:rPr>
          <w:rFonts w:cs="Arial"/>
          <w:szCs w:val="22"/>
        </w:rPr>
      </w:pPr>
    </w:p>
    <w:p w14:paraId="14A4C3E6" w14:textId="3ED716A1" w:rsidR="00AC6ACB" w:rsidRPr="008C70E4" w:rsidRDefault="00AC6ACB" w:rsidP="0006116E">
      <w:pPr>
        <w:pStyle w:val="ListParagraph"/>
        <w:numPr>
          <w:ilvl w:val="0"/>
          <w:numId w:val="6"/>
        </w:numPr>
        <w:rPr>
          <w:rFonts w:cs="Arial"/>
          <w:sz w:val="22"/>
          <w:szCs w:val="22"/>
          <w:lang w:val="fr-CH"/>
        </w:rPr>
      </w:pPr>
      <w:r w:rsidRPr="008C70E4">
        <w:rPr>
          <w:rFonts w:cs="Arial"/>
          <w:sz w:val="22"/>
          <w:szCs w:val="22"/>
          <w:lang w:val="fr-CH"/>
        </w:rPr>
        <w:tab/>
      </w:r>
      <w:proofErr w:type="gramStart"/>
      <w:r w:rsidR="00C314B5" w:rsidRPr="008C70E4">
        <w:rPr>
          <w:rFonts w:cs="Arial"/>
          <w:sz w:val="22"/>
          <w:szCs w:val="22"/>
          <w:lang w:val="fr-CH"/>
        </w:rPr>
        <w:t>la</w:t>
      </w:r>
      <w:proofErr w:type="gramEnd"/>
      <w:r w:rsidR="00C314B5" w:rsidRPr="008C70E4">
        <w:rPr>
          <w:rFonts w:cs="Arial"/>
          <w:sz w:val="22"/>
          <w:szCs w:val="22"/>
          <w:lang w:val="fr-CH"/>
        </w:rPr>
        <w:t xml:space="preserve"> disponibilité et l’utilisation de sous</w:t>
      </w:r>
      <w:r w:rsidR="00A82517" w:rsidRPr="008C70E4">
        <w:rPr>
          <w:rFonts w:cs="Arial"/>
          <w:sz w:val="22"/>
          <w:szCs w:val="22"/>
          <w:lang w:val="fr-CH"/>
        </w:rPr>
        <w:noBreakHyphen/>
      </w:r>
      <w:r w:rsidR="00C314B5" w:rsidRPr="008C70E4">
        <w:rPr>
          <w:rFonts w:cs="Arial"/>
          <w:sz w:val="22"/>
          <w:szCs w:val="22"/>
          <w:lang w:val="fr-CH"/>
        </w:rPr>
        <w:t>classes ou de groupes d’indexation</w:t>
      </w:r>
      <w:r w:rsidRPr="008C70E4">
        <w:rPr>
          <w:rFonts w:cs="Arial"/>
          <w:sz w:val="22"/>
          <w:szCs w:val="22"/>
          <w:lang w:val="fr-CH"/>
        </w:rPr>
        <w:t>;</w:t>
      </w:r>
    </w:p>
    <w:p w14:paraId="37D646D3" w14:textId="77777777" w:rsidR="00AC6ACB" w:rsidRPr="00DC2404" w:rsidRDefault="00AC6ACB" w:rsidP="00607D30">
      <w:pPr>
        <w:rPr>
          <w:rFonts w:cs="Arial"/>
          <w:szCs w:val="22"/>
        </w:rPr>
      </w:pPr>
    </w:p>
    <w:p w14:paraId="3530E614" w14:textId="34A1F49D" w:rsidR="00AC6ACB" w:rsidRPr="00DC2404" w:rsidRDefault="00C314B5" w:rsidP="00AC6ACB">
      <w:pPr>
        <w:pStyle w:val="ListParagraph"/>
        <w:numPr>
          <w:ilvl w:val="0"/>
          <w:numId w:val="6"/>
        </w:numPr>
        <w:rPr>
          <w:rFonts w:cs="Arial"/>
          <w:sz w:val="22"/>
          <w:szCs w:val="22"/>
          <w:lang w:val="fr-FR"/>
        </w:rPr>
      </w:pPr>
      <w:proofErr w:type="gramStart"/>
      <w:r w:rsidRPr="00DC2404">
        <w:rPr>
          <w:rFonts w:cs="Arial"/>
          <w:sz w:val="22"/>
          <w:szCs w:val="22"/>
          <w:lang w:val="fr-FR"/>
        </w:rPr>
        <w:t>les</w:t>
      </w:r>
      <w:proofErr w:type="gramEnd"/>
      <w:r w:rsidRPr="00DC2404">
        <w:rPr>
          <w:rFonts w:cs="Arial"/>
          <w:sz w:val="22"/>
          <w:szCs w:val="22"/>
          <w:lang w:val="fr-FR"/>
        </w:rPr>
        <w:t xml:space="preserve"> liens entre les endroits généraux (axés sur la fonction) et les endroits axés sur l’application</w:t>
      </w:r>
      <w:r w:rsidR="00AC6ACB" w:rsidRPr="00DC2404">
        <w:rPr>
          <w:rFonts w:cs="Arial"/>
          <w:sz w:val="22"/>
          <w:szCs w:val="22"/>
          <w:lang w:val="fr-FR"/>
        </w:rPr>
        <w:t>;</w:t>
      </w:r>
    </w:p>
    <w:p w14:paraId="3C61CFDC" w14:textId="77777777" w:rsidR="00AC6ACB" w:rsidRPr="00DC2404" w:rsidRDefault="00AC6ACB" w:rsidP="00607D30">
      <w:pPr>
        <w:ind w:left="567"/>
        <w:rPr>
          <w:rFonts w:cs="Arial"/>
          <w:szCs w:val="22"/>
        </w:rPr>
      </w:pPr>
    </w:p>
    <w:p w14:paraId="2708C175" w14:textId="4E94A595" w:rsidR="00C314B5" w:rsidRPr="00DC2404" w:rsidRDefault="00C314B5" w:rsidP="00C314B5">
      <w:pPr>
        <w:pStyle w:val="ListParagraph"/>
        <w:numPr>
          <w:ilvl w:val="0"/>
          <w:numId w:val="6"/>
        </w:numPr>
        <w:rPr>
          <w:rFonts w:cs="Arial"/>
          <w:sz w:val="22"/>
          <w:szCs w:val="22"/>
          <w:lang w:val="fr-FR"/>
        </w:rPr>
      </w:pPr>
      <w:proofErr w:type="gramStart"/>
      <w:r w:rsidRPr="00DC2404">
        <w:rPr>
          <w:rFonts w:cs="Arial"/>
          <w:sz w:val="22"/>
          <w:szCs w:val="22"/>
          <w:lang w:val="fr-FR"/>
        </w:rPr>
        <w:t>les</w:t>
      </w:r>
      <w:proofErr w:type="gramEnd"/>
      <w:r w:rsidRPr="00DC2404">
        <w:rPr>
          <w:rFonts w:cs="Arial"/>
          <w:sz w:val="22"/>
          <w:szCs w:val="22"/>
          <w:lang w:val="fr-FR"/>
        </w:rPr>
        <w:t xml:space="preserve"> liens entre un endroit résiduel et d’autres endroits apparentés.</w:t>
      </w:r>
    </w:p>
    <w:p w14:paraId="15F2783A" w14:textId="77777777" w:rsidR="00C314B5" w:rsidRPr="00DC2404" w:rsidRDefault="00C314B5" w:rsidP="00C314B5">
      <w:pPr>
        <w:rPr>
          <w:rFonts w:cs="Arial"/>
          <w:szCs w:val="22"/>
        </w:rPr>
      </w:pPr>
    </w:p>
    <w:p w14:paraId="11FB10EE" w14:textId="42044930" w:rsidR="00C314B5" w:rsidRPr="00DC2404" w:rsidRDefault="00C314B5" w:rsidP="00C314B5">
      <w:pPr>
        <w:keepLines/>
        <w:rPr>
          <w:rFonts w:cs="Arial"/>
          <w:szCs w:val="22"/>
        </w:rPr>
      </w:pPr>
      <w:r w:rsidRPr="00DC2404">
        <w:rPr>
          <w:rFonts w:cs="Arial"/>
          <w:szCs w:val="22"/>
        </w:rPr>
        <w:t xml:space="preserve">Lorsque les règles particulières de classement ou les indications pour définir la pratique ne s’appliquent que dans </w:t>
      </w:r>
      <w:proofErr w:type="gramStart"/>
      <w:r w:rsidRPr="00DC2404">
        <w:rPr>
          <w:rFonts w:cs="Arial"/>
          <w:szCs w:val="22"/>
        </w:rPr>
        <w:t>la sous</w:t>
      </w:r>
      <w:proofErr w:type="gramEnd"/>
      <w:r w:rsidR="00A82517" w:rsidRPr="00DC2404">
        <w:rPr>
          <w:rFonts w:cs="Arial"/>
          <w:szCs w:val="22"/>
        </w:rPr>
        <w:noBreakHyphen/>
      </w:r>
      <w:r w:rsidRPr="00DC2404">
        <w:rPr>
          <w:rFonts w:cs="Arial"/>
          <w:szCs w:val="22"/>
        </w:rPr>
        <w:t>classe/le groupe, il convient d’utiliser la partie intitulée “</w:t>
      </w:r>
      <w:r w:rsidR="001C5545" w:rsidRPr="00DC2404">
        <w:rPr>
          <w:rFonts w:cs="Arial"/>
          <w:szCs w:val="22"/>
        </w:rPr>
        <w:t>R</w:t>
      </w:r>
      <w:r w:rsidR="00AC6ACB" w:rsidRPr="00DC2404">
        <w:rPr>
          <w:rFonts w:cs="Arial"/>
          <w:szCs w:val="22"/>
        </w:rPr>
        <w:t>ègles particulières de classement</w:t>
      </w:r>
      <w:r w:rsidRPr="00DC2404">
        <w:rPr>
          <w:rFonts w:cs="Arial"/>
          <w:szCs w:val="22"/>
        </w:rPr>
        <w:t>”.</w:t>
      </w:r>
    </w:p>
    <w:p w14:paraId="67C5355A" w14:textId="77777777" w:rsidR="00C314B5" w:rsidRPr="00DC2404" w:rsidRDefault="00C314B5" w:rsidP="00C314B5">
      <w:pPr>
        <w:rPr>
          <w:rFonts w:cs="Arial"/>
          <w:szCs w:val="22"/>
        </w:rPr>
      </w:pPr>
    </w:p>
    <w:p w14:paraId="139CB50F" w14:textId="77777777" w:rsidR="00C314B5" w:rsidRPr="00DC2404" w:rsidRDefault="00C314B5" w:rsidP="00C314B5">
      <w:pPr>
        <w:suppressAutoHyphens/>
        <w:rPr>
          <w:rFonts w:cs="Arial"/>
          <w:szCs w:val="22"/>
        </w:rPr>
      </w:pPr>
      <w:r w:rsidRPr="00DC2404">
        <w:rPr>
          <w:rFonts w:cs="Arial"/>
          <w:szCs w:val="22"/>
        </w:rPr>
        <w:t>Cette partie comprend également des indications plus détaillées sur l’application particulière de notes dans certains secteurs techniques, lorsque, dans le schéma, seul le libellé standard des notes expliquant les règles de classement est présenté.</w:t>
      </w:r>
    </w:p>
    <w:p w14:paraId="7DDAC17C" w14:textId="77777777" w:rsidR="00C314B5" w:rsidRPr="00DC2404" w:rsidRDefault="00C314B5" w:rsidP="00C314B5">
      <w:pPr>
        <w:suppressAutoHyphens/>
        <w:rPr>
          <w:rFonts w:cs="Arial"/>
          <w:szCs w:val="22"/>
        </w:rPr>
      </w:pPr>
    </w:p>
    <w:p w14:paraId="4C3DA55C" w14:textId="62C7D401" w:rsidR="00C314B5" w:rsidRPr="00DC2404" w:rsidRDefault="00C314B5" w:rsidP="00C314B5">
      <w:pPr>
        <w:keepLines/>
        <w:rPr>
          <w:rFonts w:cs="Arial"/>
          <w:szCs w:val="22"/>
        </w:rPr>
      </w:pPr>
      <w:r w:rsidRPr="00DC2404">
        <w:rPr>
          <w:rFonts w:cs="Arial"/>
          <w:szCs w:val="22"/>
        </w:rPr>
        <w:t xml:space="preserve">Lorsque le lien entre des endroits de la classification </w:t>
      </w:r>
      <w:r w:rsidR="00BB2597" w:rsidRPr="00DC2404">
        <w:rPr>
          <w:rFonts w:cs="Arial"/>
          <w:szCs w:val="22"/>
        </w:rPr>
        <w:t>ne peut pas être facilement indiqué sous la forme de renvois (voir ci</w:t>
      </w:r>
      <w:r w:rsidR="00A82517" w:rsidRPr="00DC2404">
        <w:rPr>
          <w:rFonts w:cs="Arial"/>
          <w:szCs w:val="22"/>
        </w:rPr>
        <w:noBreakHyphen/>
      </w:r>
      <w:r w:rsidR="00BB2597" w:rsidRPr="00DC2404">
        <w:rPr>
          <w:rFonts w:cs="Arial"/>
          <w:szCs w:val="22"/>
        </w:rPr>
        <w:t xml:space="preserve">dessous), alors </w:t>
      </w:r>
      <w:r w:rsidRPr="00DC2404">
        <w:rPr>
          <w:rFonts w:cs="Arial"/>
          <w:szCs w:val="22"/>
        </w:rPr>
        <w:t xml:space="preserve">cette partie devrait être utilisée pour expliquer la nature </w:t>
      </w:r>
      <w:r w:rsidR="007E2C13" w:rsidRPr="00DC2404">
        <w:rPr>
          <w:rFonts w:cs="Arial"/>
          <w:szCs w:val="22"/>
        </w:rPr>
        <w:t xml:space="preserve">du </w:t>
      </w:r>
      <w:r w:rsidRPr="00DC2404">
        <w:rPr>
          <w:rFonts w:cs="Arial"/>
          <w:szCs w:val="22"/>
        </w:rPr>
        <w:t>lien.</w:t>
      </w:r>
    </w:p>
    <w:p w14:paraId="73FDA93D" w14:textId="77777777" w:rsidR="00C314B5" w:rsidRPr="00DC2404" w:rsidRDefault="00C314B5" w:rsidP="00C314B5">
      <w:pPr>
        <w:rPr>
          <w:rFonts w:cs="Arial"/>
          <w:szCs w:val="22"/>
        </w:rPr>
      </w:pPr>
    </w:p>
    <w:p w14:paraId="65527BCC" w14:textId="442F4C29" w:rsidR="00C314B5" w:rsidRPr="00DC2404" w:rsidRDefault="00C314B5" w:rsidP="00C314B5">
      <w:pPr>
        <w:rPr>
          <w:rFonts w:cs="Arial"/>
          <w:szCs w:val="22"/>
        </w:rPr>
      </w:pPr>
      <w:r w:rsidRPr="00DC2404">
        <w:rPr>
          <w:rFonts w:cs="Arial"/>
          <w:szCs w:val="22"/>
        </w:rPr>
        <w:t>Des représentations graphiques peuvent être utilisées si nécessaire</w:t>
      </w:r>
      <w:r w:rsidR="00DC143A" w:rsidRPr="00DC2404">
        <w:rPr>
          <w:rFonts w:cs="Arial"/>
          <w:szCs w:val="22"/>
        </w:rPr>
        <w:t>, selon les indications données dans la section “Recommandations générales”</w:t>
      </w:r>
      <w:r w:rsidRPr="00DC2404">
        <w:rPr>
          <w:rFonts w:cs="Arial"/>
          <w:szCs w:val="22"/>
        </w:rPr>
        <w:t>.</w:t>
      </w:r>
    </w:p>
    <w:p w14:paraId="28643E04" w14:textId="77777777" w:rsidR="00C314B5" w:rsidRPr="00DC2404" w:rsidRDefault="00C314B5" w:rsidP="00C314B5">
      <w:pPr>
        <w:rPr>
          <w:rFonts w:cs="Arial"/>
          <w:szCs w:val="22"/>
        </w:rPr>
      </w:pPr>
    </w:p>
    <w:p w14:paraId="28ABF16D" w14:textId="77777777" w:rsidR="00C314B5" w:rsidRPr="00DC2404" w:rsidRDefault="00C314B5" w:rsidP="00C314B5">
      <w:pPr>
        <w:rPr>
          <w:rFonts w:cs="Arial"/>
          <w:szCs w:val="22"/>
        </w:rPr>
      </w:pPr>
    </w:p>
    <w:p w14:paraId="6759B17F" w14:textId="77777777" w:rsidR="00C314B5" w:rsidRPr="00DC2404" w:rsidRDefault="00C314B5" w:rsidP="00C314B5">
      <w:pPr>
        <w:pStyle w:val="Heading1"/>
        <w:rPr>
          <w:rFonts w:cs="Arial"/>
        </w:rPr>
      </w:pPr>
      <w:r w:rsidRPr="00DC2404">
        <w:rPr>
          <w:rFonts w:cs="Arial"/>
        </w:rPr>
        <w:t>Renvois</w:t>
      </w:r>
    </w:p>
    <w:p w14:paraId="76FB393D" w14:textId="77777777" w:rsidR="00C314B5" w:rsidRPr="00DC2404" w:rsidRDefault="00C314B5" w:rsidP="00C314B5">
      <w:pPr>
        <w:rPr>
          <w:rFonts w:cs="Arial"/>
        </w:rPr>
      </w:pPr>
    </w:p>
    <w:p w14:paraId="1ECFCCC7" w14:textId="5D1E1CD9" w:rsidR="00C314B5" w:rsidRPr="00DC2404" w:rsidRDefault="00C314B5" w:rsidP="00C314B5">
      <w:pPr>
        <w:rPr>
          <w:rFonts w:cs="Arial"/>
          <w:szCs w:val="22"/>
        </w:rPr>
      </w:pPr>
      <w:r w:rsidRPr="00DC2404">
        <w:rPr>
          <w:rFonts w:cs="Arial"/>
          <w:szCs w:val="22"/>
        </w:rPr>
        <w:t>Seuls les renvois concernant la totalité de la sous</w:t>
      </w:r>
      <w:r w:rsidR="00A82517" w:rsidRPr="00DC2404">
        <w:rPr>
          <w:rFonts w:cs="Arial"/>
          <w:szCs w:val="22"/>
        </w:rPr>
        <w:noBreakHyphen/>
      </w:r>
      <w:r w:rsidRPr="00DC2404">
        <w:rPr>
          <w:rFonts w:cs="Arial"/>
          <w:szCs w:val="22"/>
        </w:rPr>
        <w:t>classe ou plusieurs groupes principaux doivent être mentionnés dans la partie de la Définition relative à une sous</w:t>
      </w:r>
      <w:r w:rsidR="00A82517" w:rsidRPr="00DC2404">
        <w:rPr>
          <w:rFonts w:cs="Arial"/>
          <w:szCs w:val="22"/>
        </w:rPr>
        <w:noBreakHyphen/>
      </w:r>
      <w:r w:rsidRPr="00DC2404">
        <w:rPr>
          <w:rFonts w:cs="Arial"/>
          <w:szCs w:val="22"/>
        </w:rPr>
        <w:t>classe.  Les renvois qui ne concernent qu’un seul groupe principal ou un sous</w:t>
      </w:r>
      <w:r w:rsidR="00A82517" w:rsidRPr="00DC2404">
        <w:rPr>
          <w:rFonts w:cs="Arial"/>
          <w:szCs w:val="22"/>
        </w:rPr>
        <w:noBreakHyphen/>
      </w:r>
      <w:r w:rsidRPr="00DC2404">
        <w:rPr>
          <w:rFonts w:cs="Arial"/>
          <w:szCs w:val="22"/>
        </w:rPr>
        <w:t>groupe doivent figurer dans la partie correspondante des Définitions relatives au groupe en question.</w:t>
      </w:r>
    </w:p>
    <w:p w14:paraId="24EFAC43" w14:textId="77777777" w:rsidR="00C314B5" w:rsidRPr="00DC2404" w:rsidRDefault="00C314B5" w:rsidP="00C314B5">
      <w:pPr>
        <w:rPr>
          <w:rFonts w:cs="Arial"/>
          <w:szCs w:val="22"/>
        </w:rPr>
      </w:pPr>
    </w:p>
    <w:p w14:paraId="19B04223" w14:textId="21D092D3" w:rsidR="00C314B5" w:rsidRPr="00DC2404" w:rsidRDefault="00C314B5" w:rsidP="00C314B5">
      <w:pPr>
        <w:rPr>
          <w:rFonts w:cs="Arial"/>
          <w:szCs w:val="22"/>
        </w:rPr>
      </w:pPr>
      <w:r w:rsidRPr="00DC2404">
        <w:rPr>
          <w:rFonts w:cs="Arial"/>
          <w:szCs w:val="22"/>
        </w:rPr>
        <w:lastRenderedPageBreak/>
        <w:t>Si les renvois sont très nombreux ou se rapportent à des matières distinctes (par exemple, dans des sous</w:t>
      </w:r>
      <w:r w:rsidR="00A82517" w:rsidRPr="00DC2404">
        <w:rPr>
          <w:rFonts w:cs="Arial"/>
          <w:szCs w:val="22"/>
        </w:rPr>
        <w:noBreakHyphen/>
      </w:r>
      <w:r w:rsidRPr="00DC2404">
        <w:rPr>
          <w:rFonts w:cs="Arial"/>
          <w:szCs w:val="22"/>
        </w:rPr>
        <w:t xml:space="preserve">classes avec des titres en plusieurs parties couvrant des </w:t>
      </w:r>
      <w:r w:rsidR="003A0866" w:rsidRPr="00DC2404">
        <w:rPr>
          <w:rFonts w:cs="Arial"/>
          <w:szCs w:val="22"/>
        </w:rPr>
        <w:t>domaines</w:t>
      </w:r>
      <w:r w:rsidRPr="00DC2404">
        <w:rPr>
          <w:rFonts w:cs="Arial"/>
          <w:szCs w:val="22"/>
        </w:rPr>
        <w:t xml:space="preserve"> techniques distincts), les renvois concernant la même matière devraient être regroupés dans une sous</w:t>
      </w:r>
      <w:r w:rsidR="00A82517" w:rsidRPr="00DC2404">
        <w:rPr>
          <w:rFonts w:cs="Arial"/>
          <w:szCs w:val="22"/>
        </w:rPr>
        <w:noBreakHyphen/>
      </w:r>
      <w:r w:rsidRPr="00DC2404">
        <w:rPr>
          <w:rFonts w:cs="Arial"/>
          <w:szCs w:val="22"/>
        </w:rPr>
        <w:t>rubrique technique commune.</w:t>
      </w:r>
    </w:p>
    <w:p w14:paraId="19E5EA3F" w14:textId="77777777" w:rsidR="00C314B5" w:rsidRPr="00DC2404" w:rsidRDefault="00C314B5" w:rsidP="00C314B5">
      <w:pPr>
        <w:rPr>
          <w:rFonts w:cs="Arial"/>
          <w:szCs w:val="22"/>
        </w:rPr>
      </w:pPr>
    </w:p>
    <w:p w14:paraId="2C6595C9" w14:textId="7D732755" w:rsidR="00330A2C" w:rsidRPr="00DC2404" w:rsidRDefault="00C314B5" w:rsidP="00C314B5">
      <w:pPr>
        <w:rPr>
          <w:rFonts w:cs="Arial"/>
          <w:szCs w:val="22"/>
        </w:rPr>
      </w:pPr>
      <w:r w:rsidRPr="00DC2404">
        <w:rPr>
          <w:rFonts w:cs="Arial"/>
          <w:szCs w:val="22"/>
        </w:rPr>
        <w:t>Les renvois à l’intérieur des sous</w:t>
      </w:r>
      <w:r w:rsidR="00A82517" w:rsidRPr="00DC2404">
        <w:rPr>
          <w:rFonts w:cs="Arial"/>
          <w:szCs w:val="22"/>
        </w:rPr>
        <w:noBreakHyphen/>
      </w:r>
      <w:r w:rsidRPr="00DC2404">
        <w:rPr>
          <w:rFonts w:cs="Arial"/>
          <w:szCs w:val="22"/>
        </w:rPr>
        <w:t>rubriques devraient être indiqués dans l’ordre alphanumérique des entrées, les renvois pointant vers des entrées de la même sous</w:t>
      </w:r>
      <w:r w:rsidR="00A82517" w:rsidRPr="00DC2404">
        <w:rPr>
          <w:rFonts w:cs="Arial"/>
          <w:szCs w:val="22"/>
        </w:rPr>
        <w:noBreakHyphen/>
      </w:r>
      <w:r w:rsidRPr="00DC2404">
        <w:rPr>
          <w:rFonts w:cs="Arial"/>
          <w:szCs w:val="22"/>
        </w:rPr>
        <w:t>classe étant indiqués en premier</w:t>
      </w:r>
      <w:r w:rsidR="00330A2C" w:rsidRPr="00DC2404">
        <w:rPr>
          <w:rFonts w:cs="Arial"/>
          <w:szCs w:val="22"/>
        </w:rPr>
        <w:t>.</w:t>
      </w:r>
    </w:p>
    <w:p w14:paraId="65236B30" w14:textId="2BAD24B2" w:rsidR="00C314B5" w:rsidRPr="00DC2404" w:rsidRDefault="00C314B5" w:rsidP="00C314B5">
      <w:pPr>
        <w:rPr>
          <w:rFonts w:cs="Arial"/>
          <w:szCs w:val="22"/>
        </w:rPr>
      </w:pPr>
    </w:p>
    <w:p w14:paraId="1AD3FB4A" w14:textId="432CEA69" w:rsidR="00C314B5" w:rsidRPr="00DC2404" w:rsidRDefault="00C314B5" w:rsidP="00C314B5">
      <w:pPr>
        <w:rPr>
          <w:rFonts w:cs="Arial"/>
          <w:szCs w:val="22"/>
        </w:rPr>
      </w:pPr>
      <w:r w:rsidRPr="00DC2404">
        <w:rPr>
          <w:rFonts w:cs="Arial"/>
          <w:szCs w:val="22"/>
        </w:rPr>
        <w:t>Les renvois doivent être présentés sur deux colonnes, la colonne de gauche indiquant le libellé du renvoi et celle de droite l’endroit désigné par le renvoi.</w:t>
      </w:r>
    </w:p>
    <w:p w14:paraId="2D29943D" w14:textId="36342993" w:rsidR="00046484" w:rsidRPr="00DC2404" w:rsidRDefault="00046484" w:rsidP="00C314B5">
      <w:pPr>
        <w:rPr>
          <w:rFonts w:cs="Arial"/>
          <w:szCs w:val="22"/>
        </w:rPr>
      </w:pPr>
    </w:p>
    <w:p w14:paraId="3D9CFA26" w14:textId="2ED36DCD" w:rsidR="00046484" w:rsidRPr="00DC2404" w:rsidRDefault="00046484" w:rsidP="00046484">
      <w:pPr>
        <w:rPr>
          <w:rFonts w:cs="Arial"/>
          <w:szCs w:val="22"/>
          <w:lang w:val="fr-CH"/>
        </w:rPr>
      </w:pPr>
      <w:r w:rsidRPr="00DC2404">
        <w:rPr>
          <w:rFonts w:cs="Arial"/>
          <w:szCs w:val="22"/>
          <w:lang w:val="fr-CH"/>
        </w:rPr>
        <w:t xml:space="preserve">Le libellé du renvoi doit être le plus précis, complet et homogène que possible pour définir correctement la matière exclue.  Contrairement à la pratique en vigueur pour les </w:t>
      </w:r>
      <w:r w:rsidRPr="00DC2404">
        <w:rPr>
          <w:rFonts w:eastAsia="Calibri" w:cs="Arial"/>
        </w:rPr>
        <w:t>schémas</w:t>
      </w:r>
      <w:r w:rsidRPr="00DC2404">
        <w:rPr>
          <w:rFonts w:cs="Arial"/>
          <w:szCs w:val="22"/>
          <w:lang w:val="fr-CH"/>
        </w:rPr>
        <w:t>, où la hiérarchie est visible et où le contexte est donc clair, le libellé des renvois ne doit pas être abrégé.</w:t>
      </w:r>
    </w:p>
    <w:p w14:paraId="0028130A" w14:textId="77777777" w:rsidR="00046484" w:rsidRPr="00DC2404" w:rsidRDefault="00046484" w:rsidP="00046484">
      <w:pPr>
        <w:rPr>
          <w:rFonts w:cs="Arial"/>
          <w:szCs w:val="22"/>
          <w:lang w:val="fr-CH"/>
        </w:rPr>
      </w:pPr>
    </w:p>
    <w:p w14:paraId="04B5ACBD" w14:textId="22E9A929" w:rsidR="00046484" w:rsidRPr="00DC2404" w:rsidRDefault="00046484" w:rsidP="00046484">
      <w:pPr>
        <w:rPr>
          <w:rFonts w:cs="Arial"/>
          <w:szCs w:val="22"/>
          <w:lang w:val="fr-CH"/>
        </w:rPr>
      </w:pPr>
      <w:r w:rsidRPr="00DC2404">
        <w:rPr>
          <w:rFonts w:cs="Arial"/>
          <w:szCs w:val="22"/>
          <w:lang w:val="fr-CH"/>
        </w:rPr>
        <w:t>Par exemple, il convient d</w:t>
      </w:r>
      <w:r w:rsidR="000E2242" w:rsidRPr="00DC2404">
        <w:rPr>
          <w:rFonts w:cs="Arial"/>
          <w:szCs w:val="22"/>
          <w:lang w:val="fr-CH"/>
        </w:rPr>
        <w:t>’</w:t>
      </w:r>
      <w:r w:rsidRPr="00DC2404">
        <w:rPr>
          <w:rFonts w:cs="Arial"/>
          <w:szCs w:val="22"/>
          <w:lang w:val="fr-CH"/>
        </w:rPr>
        <w:t>utiliser l</w:t>
      </w:r>
      <w:r w:rsidR="000E2242" w:rsidRPr="00DC2404">
        <w:rPr>
          <w:rFonts w:cs="Arial"/>
          <w:szCs w:val="22"/>
          <w:lang w:val="fr-CH"/>
        </w:rPr>
        <w:t>’</w:t>
      </w:r>
      <w:r w:rsidRPr="00DC2404">
        <w:rPr>
          <w:rFonts w:cs="Arial"/>
          <w:szCs w:val="22"/>
          <w:lang w:val="fr-CH"/>
        </w:rPr>
        <w:t>expression “Machines, appareils ou méthodes pour la pose de boutons sur les vêtements | A41H</w:t>
      </w:r>
      <w:r w:rsidR="000E2242" w:rsidRPr="00DC2404">
        <w:rPr>
          <w:rFonts w:cs="Arial"/>
          <w:szCs w:val="22"/>
          <w:lang w:val="fr-CH"/>
        </w:rPr>
        <w:t> </w:t>
      </w:r>
      <w:r w:rsidRPr="00DC2404">
        <w:rPr>
          <w:rFonts w:cs="Arial"/>
          <w:szCs w:val="22"/>
          <w:lang w:val="fr-CH"/>
        </w:rPr>
        <w:t>37/10”, plutôt que des expressions abrégées telles que “Pose sur les vêtements | A41H</w:t>
      </w:r>
      <w:r w:rsidR="000E2242" w:rsidRPr="00DC2404">
        <w:rPr>
          <w:rFonts w:cs="Arial"/>
          <w:szCs w:val="22"/>
          <w:lang w:val="fr-CH"/>
        </w:rPr>
        <w:t> </w:t>
      </w:r>
      <w:r w:rsidRPr="00DC2404">
        <w:rPr>
          <w:rFonts w:cs="Arial"/>
          <w:szCs w:val="22"/>
          <w:lang w:val="fr-CH"/>
        </w:rPr>
        <w:t>37/10”, afin d</w:t>
      </w:r>
      <w:r w:rsidR="004C41F1" w:rsidRPr="00DC2404">
        <w:rPr>
          <w:rFonts w:cs="Arial"/>
          <w:szCs w:val="22"/>
          <w:lang w:val="fr-CH"/>
        </w:rPr>
        <w:t>’</w:t>
      </w:r>
      <w:r w:rsidRPr="00DC2404">
        <w:rPr>
          <w:rFonts w:cs="Arial"/>
          <w:szCs w:val="22"/>
          <w:lang w:val="fr-CH"/>
        </w:rPr>
        <w:t xml:space="preserve">indiquer au lecteur la </w:t>
      </w:r>
      <w:r w:rsidR="003A0866" w:rsidRPr="00DC2404">
        <w:rPr>
          <w:rFonts w:cs="Arial"/>
          <w:szCs w:val="22"/>
          <w:lang w:val="fr-CH"/>
        </w:rPr>
        <w:t>portée</w:t>
      </w:r>
      <w:r w:rsidRPr="00DC2404">
        <w:rPr>
          <w:rFonts w:cs="Arial"/>
          <w:szCs w:val="22"/>
          <w:lang w:val="fr-CH"/>
        </w:rPr>
        <w:t xml:space="preserve"> complète du groupe.</w:t>
      </w:r>
    </w:p>
    <w:p w14:paraId="48B081B0" w14:textId="77777777" w:rsidR="00046484" w:rsidRPr="00DC2404" w:rsidRDefault="00046484" w:rsidP="00046484">
      <w:pPr>
        <w:rPr>
          <w:rFonts w:cs="Arial"/>
          <w:szCs w:val="22"/>
          <w:lang w:val="fr-CH"/>
        </w:rPr>
      </w:pPr>
    </w:p>
    <w:p w14:paraId="515BFA1B" w14:textId="02060CE0" w:rsidR="00C314B5" w:rsidRPr="00DC2404" w:rsidRDefault="00046484" w:rsidP="00046484">
      <w:pPr>
        <w:rPr>
          <w:rFonts w:cs="Arial"/>
          <w:szCs w:val="22"/>
          <w:lang w:val="fr-CH"/>
        </w:rPr>
      </w:pPr>
      <w:r w:rsidRPr="00DC2404">
        <w:rPr>
          <w:rFonts w:cs="Arial"/>
          <w:szCs w:val="22"/>
          <w:lang w:val="fr-CH"/>
        </w:rPr>
        <w:t>En outre, contrairement à la pratique en vigueur pour les schémas, où les minuscules sont utilisées, le libellé du renvoi doit être rédigé avec la première</w:t>
      </w:r>
      <w:r w:rsidR="000E2242" w:rsidRPr="00DC2404">
        <w:rPr>
          <w:rFonts w:cs="Arial"/>
          <w:szCs w:val="22"/>
          <w:lang w:val="fr-CH"/>
        </w:rPr>
        <w:t> </w:t>
      </w:r>
      <w:r w:rsidRPr="00DC2404">
        <w:rPr>
          <w:rFonts w:cs="Arial"/>
          <w:szCs w:val="22"/>
          <w:lang w:val="fr-CH"/>
        </w:rPr>
        <w:t>lettre en majuscule</w:t>
      </w:r>
      <w:r w:rsidR="00AE3226" w:rsidRPr="00DC2404">
        <w:rPr>
          <w:rFonts w:cs="Arial"/>
          <w:szCs w:val="22"/>
          <w:lang w:val="fr-CH"/>
        </w:rPr>
        <w:t> </w:t>
      </w:r>
      <w:r w:rsidRPr="00DC2404">
        <w:rPr>
          <w:rFonts w:cs="Arial"/>
          <w:szCs w:val="22"/>
          <w:lang w:val="fr-CH"/>
        </w:rPr>
        <w:t>:  “Nettoyage</w:t>
      </w:r>
      <w:r w:rsidR="002A1D05">
        <w:rPr>
          <w:rFonts w:cs="Arial"/>
          <w:szCs w:val="22"/>
          <w:lang w:val="fr-CH"/>
        </w:rPr>
        <w:t> </w:t>
      </w:r>
      <w:r w:rsidR="00274458" w:rsidRPr="00C36393">
        <w:t>…</w:t>
      </w:r>
      <w:r w:rsidRPr="00DC2404">
        <w:rPr>
          <w:rFonts w:cs="Arial"/>
          <w:szCs w:val="22"/>
          <w:lang w:val="fr-CH"/>
        </w:rPr>
        <w:t xml:space="preserve"> ” plutôt que “nettoyage</w:t>
      </w:r>
      <w:r w:rsidR="00274458">
        <w:rPr>
          <w:rFonts w:cs="Arial"/>
          <w:szCs w:val="22"/>
          <w:lang w:val="fr-CH"/>
        </w:rPr>
        <w:t xml:space="preserve"> </w:t>
      </w:r>
      <w:r w:rsidR="00274458" w:rsidRPr="00C36393">
        <w:t>…</w:t>
      </w:r>
      <w:r w:rsidRPr="00DC2404">
        <w:rPr>
          <w:rFonts w:cs="Arial"/>
          <w:szCs w:val="22"/>
          <w:lang w:val="fr-CH"/>
        </w:rPr>
        <w:t>”.</w:t>
      </w:r>
    </w:p>
    <w:p w14:paraId="1DA76F0A" w14:textId="77777777" w:rsidR="00046484" w:rsidRPr="00DC2404" w:rsidRDefault="00046484" w:rsidP="00046484">
      <w:pPr>
        <w:rPr>
          <w:rFonts w:cs="Arial"/>
          <w:szCs w:val="22"/>
          <w:lang w:val="fr-CH"/>
        </w:rPr>
      </w:pPr>
    </w:p>
    <w:p w14:paraId="5096CECD" w14:textId="61BD7E99" w:rsidR="00C314B5" w:rsidRPr="00DC2404" w:rsidRDefault="00C314B5" w:rsidP="00C314B5">
      <w:pPr>
        <w:rPr>
          <w:rFonts w:cs="Arial"/>
          <w:szCs w:val="22"/>
        </w:rPr>
      </w:pPr>
      <w:r w:rsidRPr="00DC2404">
        <w:rPr>
          <w:rFonts w:cs="Arial"/>
          <w:szCs w:val="22"/>
        </w:rPr>
        <w:t>Les renvois doivent indiquer l’endroit précis où la matière est classée.  Par exemple, si la matière n’est couverte que par un seul groupe, il convient d’indiquer ce groupe et non pas la sous</w:t>
      </w:r>
      <w:r w:rsidR="00A82517" w:rsidRPr="00DC2404">
        <w:rPr>
          <w:rFonts w:cs="Arial"/>
          <w:szCs w:val="22"/>
        </w:rPr>
        <w:noBreakHyphen/>
      </w:r>
      <w:r w:rsidRPr="00DC2404">
        <w:rPr>
          <w:rFonts w:cs="Arial"/>
          <w:szCs w:val="22"/>
        </w:rPr>
        <w:t>classe dans son ensemble.  Les renvois aux sections et aux classes doivent être évités.</w:t>
      </w:r>
    </w:p>
    <w:p w14:paraId="44886504" w14:textId="1ADCF7C3" w:rsidR="00C314B5" w:rsidRPr="00DC2404" w:rsidRDefault="00C314B5" w:rsidP="00C314B5">
      <w:pPr>
        <w:rPr>
          <w:rFonts w:cs="Arial"/>
          <w:szCs w:val="22"/>
        </w:rPr>
      </w:pPr>
    </w:p>
    <w:p w14:paraId="6501B2F4" w14:textId="2339539B" w:rsidR="00330A2C" w:rsidRPr="00DC2404" w:rsidRDefault="00071954" w:rsidP="00071954">
      <w:pPr>
        <w:suppressAutoHyphens/>
        <w:rPr>
          <w:rFonts w:cs="Arial"/>
          <w:szCs w:val="22"/>
          <w:lang w:eastAsia="ar-SA"/>
        </w:rPr>
      </w:pPr>
      <w:r w:rsidRPr="00DC2404">
        <w:rPr>
          <w:rFonts w:cs="Arial"/>
          <w:szCs w:val="22"/>
          <w:lang w:eastAsia="ar-SA"/>
        </w:rPr>
        <w:t>Lorsque l’on définit la catégorie d</w:t>
      </w:r>
      <w:r w:rsidR="005B4199" w:rsidRPr="00DC2404">
        <w:rPr>
          <w:rFonts w:cs="Arial"/>
          <w:szCs w:val="22"/>
          <w:lang w:eastAsia="ar-SA"/>
        </w:rPr>
        <w:t>’</w:t>
      </w:r>
      <w:r w:rsidRPr="00DC2404">
        <w:rPr>
          <w:rFonts w:cs="Arial"/>
          <w:szCs w:val="22"/>
          <w:lang w:eastAsia="ar-SA"/>
        </w:rPr>
        <w:t>un renvoi dans l</w:t>
      </w:r>
      <w:r w:rsidR="005B4199" w:rsidRPr="00DC2404">
        <w:rPr>
          <w:rFonts w:cs="Arial"/>
          <w:szCs w:val="22"/>
          <w:lang w:eastAsia="ar-SA"/>
        </w:rPr>
        <w:t>’</w:t>
      </w:r>
      <w:r w:rsidRPr="00DC2404">
        <w:rPr>
          <w:rFonts w:cs="Arial"/>
          <w:szCs w:val="22"/>
          <w:lang w:eastAsia="ar-SA"/>
        </w:rPr>
        <w:t>une des sous</w:t>
      </w:r>
      <w:r w:rsidR="00A82517" w:rsidRPr="00DC2404">
        <w:rPr>
          <w:rFonts w:cs="Arial"/>
          <w:szCs w:val="22"/>
          <w:lang w:eastAsia="ar-SA"/>
        </w:rPr>
        <w:noBreakHyphen/>
      </w:r>
      <w:r w:rsidRPr="00DC2404">
        <w:rPr>
          <w:rFonts w:cs="Arial"/>
          <w:szCs w:val="22"/>
          <w:lang w:eastAsia="ar-SA"/>
        </w:rPr>
        <w:t>sections illustrées ci</w:t>
      </w:r>
      <w:r w:rsidR="00A82517" w:rsidRPr="00DC2404">
        <w:rPr>
          <w:rFonts w:cs="Arial"/>
          <w:szCs w:val="22"/>
          <w:lang w:eastAsia="ar-SA"/>
        </w:rPr>
        <w:noBreakHyphen/>
      </w:r>
      <w:r w:rsidRPr="00DC2404">
        <w:rPr>
          <w:rFonts w:cs="Arial"/>
          <w:szCs w:val="22"/>
          <w:lang w:eastAsia="ar-SA"/>
        </w:rPr>
        <w:t xml:space="preserve">dessous, il convient de tenir compte de la nature </w:t>
      </w:r>
      <w:r w:rsidR="005B4199" w:rsidRPr="00DC2404">
        <w:rPr>
          <w:rFonts w:cs="Arial"/>
          <w:szCs w:val="22"/>
          <w:lang w:eastAsia="ar-SA"/>
        </w:rPr>
        <w:t>“</w:t>
      </w:r>
      <w:r w:rsidRPr="00DC2404">
        <w:rPr>
          <w:rFonts w:cs="Arial"/>
          <w:szCs w:val="22"/>
          <w:lang w:eastAsia="ar-SA"/>
        </w:rPr>
        <w:t>contextuelle</w:t>
      </w:r>
      <w:r w:rsidR="005B4199" w:rsidRPr="00DC2404">
        <w:rPr>
          <w:rFonts w:cs="Arial"/>
          <w:szCs w:val="22"/>
          <w:lang w:eastAsia="ar-SA"/>
        </w:rPr>
        <w:t>”</w:t>
      </w:r>
      <w:r w:rsidRPr="00DC2404">
        <w:rPr>
          <w:rFonts w:cs="Arial"/>
          <w:szCs w:val="22"/>
          <w:lang w:eastAsia="ar-SA"/>
        </w:rPr>
        <w:t xml:space="preserve"> du renvoi en question (voir le paragraphe</w:t>
      </w:r>
      <w:r w:rsidR="00AF0747" w:rsidRPr="00DC2404">
        <w:rPr>
          <w:rFonts w:cs="Arial"/>
          <w:szCs w:val="22"/>
          <w:lang w:eastAsia="ar-SA"/>
        </w:rPr>
        <w:t> </w:t>
      </w:r>
      <w:r w:rsidRPr="00DC2404">
        <w:rPr>
          <w:rFonts w:cs="Arial"/>
          <w:szCs w:val="22"/>
          <w:lang w:eastAsia="ar-SA"/>
        </w:rPr>
        <w:t>33</w:t>
      </w:r>
      <w:r w:rsidRPr="00DC2404">
        <w:rPr>
          <w:rFonts w:cs="Arial"/>
          <w:i/>
          <w:szCs w:val="22"/>
          <w:lang w:eastAsia="ar-SA"/>
        </w:rPr>
        <w:t>ter</w:t>
      </w:r>
      <w:r w:rsidRPr="00DC2404">
        <w:rPr>
          <w:rFonts w:cs="Arial"/>
          <w:szCs w:val="22"/>
          <w:lang w:eastAsia="ar-SA"/>
        </w:rPr>
        <w:t xml:space="preserve"> ci</w:t>
      </w:r>
      <w:r w:rsidR="00A82517" w:rsidRPr="00DC2404">
        <w:rPr>
          <w:rFonts w:cs="Arial"/>
          <w:szCs w:val="22"/>
          <w:lang w:eastAsia="ar-SA"/>
        </w:rPr>
        <w:noBreakHyphen/>
      </w:r>
      <w:r w:rsidRPr="00DC2404">
        <w:rPr>
          <w:rFonts w:cs="Arial"/>
          <w:szCs w:val="22"/>
          <w:lang w:eastAsia="ar-SA"/>
        </w:rPr>
        <w:t>dessus)</w:t>
      </w:r>
      <w:r w:rsidR="00330A2C" w:rsidRPr="00DC2404">
        <w:rPr>
          <w:rFonts w:cs="Arial"/>
          <w:szCs w:val="22"/>
          <w:lang w:eastAsia="ar-SA"/>
        </w:rPr>
        <w:t>.</w:t>
      </w:r>
    </w:p>
    <w:p w14:paraId="0E253EF6" w14:textId="24C2ECC3" w:rsidR="007E2C13" w:rsidRPr="00DC2404" w:rsidRDefault="007E2C13" w:rsidP="007E2C13">
      <w:pPr>
        <w:suppressAutoHyphens/>
        <w:rPr>
          <w:rFonts w:cs="Arial"/>
          <w:szCs w:val="22"/>
          <w:lang w:eastAsia="ar-SA"/>
        </w:rPr>
      </w:pPr>
    </w:p>
    <w:p w14:paraId="0F81FC57" w14:textId="263D39AB" w:rsidR="00071954" w:rsidRPr="00DC2404" w:rsidRDefault="00071954" w:rsidP="00071954">
      <w:pPr>
        <w:ind w:right="424"/>
        <w:rPr>
          <w:rFonts w:cs="Arial"/>
          <w:szCs w:val="22"/>
          <w:lang w:eastAsia="ar-SA"/>
        </w:rPr>
      </w:pPr>
      <w:r w:rsidRPr="00DC2404">
        <w:rPr>
          <w:rFonts w:cs="Arial"/>
          <w:szCs w:val="22"/>
          <w:lang w:eastAsia="ar-SA"/>
        </w:rPr>
        <w:t>En outre, il découle des définitions de base q</w:t>
      </w:r>
      <w:r w:rsidR="005B4199" w:rsidRPr="00DC2404">
        <w:rPr>
          <w:rFonts w:cs="Arial"/>
          <w:szCs w:val="22"/>
          <w:lang w:eastAsia="ar-SA"/>
        </w:rPr>
        <w:t>ue la catégorie principale d’</w:t>
      </w:r>
      <w:r w:rsidRPr="00DC2404">
        <w:rPr>
          <w:rFonts w:cs="Arial"/>
          <w:szCs w:val="22"/>
          <w:lang w:eastAsia="ar-SA"/>
        </w:rPr>
        <w:t xml:space="preserve">un renvoi peut être soit limitative soit </w:t>
      </w:r>
      <w:r w:rsidR="005B4199" w:rsidRPr="00DC2404">
        <w:rPr>
          <w:rFonts w:cs="Arial"/>
          <w:szCs w:val="22"/>
          <w:lang w:eastAsia="ar-SA"/>
        </w:rPr>
        <w:t>non limitative (orientée vers l’</w:t>
      </w:r>
      <w:r w:rsidRPr="00DC2404">
        <w:rPr>
          <w:rFonts w:cs="Arial"/>
          <w:szCs w:val="22"/>
          <w:lang w:eastAsia="ar-SA"/>
        </w:rPr>
        <w:t xml:space="preserve">application, hors </w:t>
      </w:r>
      <w:r w:rsidR="001E3005" w:rsidRPr="00DC2404">
        <w:rPr>
          <w:rFonts w:cs="Arial"/>
          <w:szCs w:val="22"/>
          <w:lang w:eastAsia="ar-SA"/>
        </w:rPr>
        <w:t>endroit rés</w:t>
      </w:r>
      <w:r w:rsidR="00B43CB1" w:rsidRPr="00DC2404">
        <w:rPr>
          <w:rFonts w:cs="Arial"/>
          <w:szCs w:val="22"/>
          <w:lang w:eastAsia="ar-SA"/>
        </w:rPr>
        <w:t>i</w:t>
      </w:r>
      <w:r w:rsidR="001E3005" w:rsidRPr="00DC2404">
        <w:rPr>
          <w:rFonts w:cs="Arial"/>
          <w:szCs w:val="22"/>
          <w:lang w:eastAsia="ar-SA"/>
        </w:rPr>
        <w:t>duel</w:t>
      </w:r>
      <w:r w:rsidRPr="00DC2404">
        <w:rPr>
          <w:rFonts w:cs="Arial"/>
          <w:szCs w:val="22"/>
          <w:lang w:eastAsia="ar-SA"/>
        </w:rPr>
        <w:t>, informative), ces deux</w:t>
      </w:r>
      <w:r w:rsidR="005B4199" w:rsidRPr="00DC2404">
        <w:rPr>
          <w:rFonts w:cs="Arial"/>
          <w:szCs w:val="22"/>
          <w:lang w:eastAsia="ar-SA"/>
        </w:rPr>
        <w:t> </w:t>
      </w:r>
      <w:r w:rsidRPr="00DC2404">
        <w:rPr>
          <w:rFonts w:cs="Arial"/>
          <w:szCs w:val="22"/>
          <w:lang w:eastAsia="ar-SA"/>
        </w:rPr>
        <w:t>catégories principales s</w:t>
      </w:r>
      <w:r w:rsidR="005B4199" w:rsidRPr="00DC2404">
        <w:rPr>
          <w:rFonts w:cs="Arial"/>
          <w:szCs w:val="22"/>
          <w:lang w:eastAsia="ar-SA"/>
        </w:rPr>
        <w:t>’</w:t>
      </w:r>
      <w:r w:rsidRPr="00DC2404">
        <w:rPr>
          <w:rFonts w:cs="Arial"/>
          <w:szCs w:val="22"/>
          <w:lang w:eastAsia="ar-SA"/>
        </w:rPr>
        <w:t>excluant mutuellement.</w:t>
      </w:r>
    </w:p>
    <w:p w14:paraId="64DD6809" w14:textId="77AD7EA1" w:rsidR="007E2C13" w:rsidRPr="00DC2404" w:rsidRDefault="007E2C13" w:rsidP="007E2C13">
      <w:pPr>
        <w:rPr>
          <w:rFonts w:cs="Arial"/>
          <w:szCs w:val="22"/>
        </w:rPr>
      </w:pPr>
    </w:p>
    <w:p w14:paraId="55DFF11B" w14:textId="77777777" w:rsidR="00CE2157" w:rsidRPr="00DC2404" w:rsidRDefault="00CE2157" w:rsidP="007E2C13">
      <w:pPr>
        <w:rPr>
          <w:rFonts w:cs="Arial"/>
          <w:szCs w:val="22"/>
        </w:rPr>
      </w:pPr>
    </w:p>
    <w:p w14:paraId="1CECFEB5" w14:textId="77777777" w:rsidR="007E2C13" w:rsidRPr="00DC2404" w:rsidRDefault="007E2C13" w:rsidP="00847479">
      <w:pPr>
        <w:pStyle w:val="Heading3"/>
        <w:rPr>
          <w:rFonts w:cs="Arial"/>
        </w:rPr>
      </w:pPr>
      <w:r w:rsidRPr="00DC2404">
        <w:rPr>
          <w:rFonts w:cs="Arial"/>
        </w:rPr>
        <w:t>Renvois de limitation</w:t>
      </w:r>
    </w:p>
    <w:p w14:paraId="2A19C703" w14:textId="3D38742E" w:rsidR="007E2C13" w:rsidRPr="00DC2404" w:rsidRDefault="007E2C13" w:rsidP="00C314B5">
      <w:pPr>
        <w:rPr>
          <w:rFonts w:cs="Arial"/>
          <w:szCs w:val="22"/>
        </w:rPr>
      </w:pPr>
    </w:p>
    <w:p w14:paraId="3F981C6D" w14:textId="37C8657D" w:rsidR="00C314B5" w:rsidRPr="00DC2404" w:rsidRDefault="00C314B5" w:rsidP="00C314B5">
      <w:pPr>
        <w:rPr>
          <w:rFonts w:cs="Arial"/>
          <w:szCs w:val="22"/>
        </w:rPr>
      </w:pPr>
      <w:r w:rsidRPr="00DC2404">
        <w:rPr>
          <w:rFonts w:eastAsia="Calibri" w:cs="Arial"/>
        </w:rPr>
        <w:t xml:space="preserve">Les renvois de limitation sont regroupés dans </w:t>
      </w:r>
      <w:proofErr w:type="gramStart"/>
      <w:r w:rsidRPr="00DC2404">
        <w:rPr>
          <w:rFonts w:eastAsia="Calibri" w:cs="Arial"/>
        </w:rPr>
        <w:t>la sous</w:t>
      </w:r>
      <w:proofErr w:type="gramEnd"/>
      <w:r w:rsidR="00A82517" w:rsidRPr="00DC2404">
        <w:rPr>
          <w:rFonts w:eastAsia="MS Gothic" w:cs="Arial"/>
        </w:rPr>
        <w:noBreakHyphen/>
      </w:r>
      <w:r w:rsidRPr="00DC2404">
        <w:rPr>
          <w:rFonts w:eastAsia="Calibri" w:cs="Arial"/>
        </w:rPr>
        <w:t>rubrique :</w:t>
      </w:r>
    </w:p>
    <w:p w14:paraId="09A0E578" w14:textId="70040269" w:rsidR="007E2C13" w:rsidRPr="00DC2404" w:rsidRDefault="007E2C13" w:rsidP="00C314B5">
      <w:pPr>
        <w:rPr>
          <w:rFonts w:cs="Arial"/>
          <w:szCs w:val="22"/>
        </w:rPr>
      </w:pPr>
    </w:p>
    <w:p w14:paraId="6727FC3D" w14:textId="53042673" w:rsidR="00C314B5" w:rsidRPr="00DC2404" w:rsidRDefault="00C314B5" w:rsidP="00C314B5">
      <w:pPr>
        <w:ind w:firstLine="567"/>
        <w:rPr>
          <w:rFonts w:cs="Arial"/>
          <w:szCs w:val="22"/>
        </w:rPr>
      </w:pPr>
      <w:r w:rsidRPr="00DC2404">
        <w:rPr>
          <w:rFonts w:cs="Arial"/>
          <w:szCs w:val="22"/>
        </w:rPr>
        <w:t>“Renvois de limitation</w:t>
      </w:r>
      <w:r w:rsidR="007E2C13" w:rsidRPr="00DC2404">
        <w:rPr>
          <w:rFonts w:cs="Arial"/>
          <w:szCs w:val="22"/>
        </w:rPr>
        <w:t>”</w:t>
      </w:r>
    </w:p>
    <w:p w14:paraId="6143EFC1" w14:textId="077CEE48" w:rsidR="007E2C13" w:rsidRPr="00DC2404" w:rsidRDefault="007E2C13" w:rsidP="005B4199">
      <w:pPr>
        <w:rPr>
          <w:rFonts w:cs="Arial"/>
          <w:szCs w:val="22"/>
        </w:rPr>
      </w:pPr>
    </w:p>
    <w:p w14:paraId="5ECDF966" w14:textId="2B7B10A5" w:rsidR="007E2C13" w:rsidRPr="00DC2404" w:rsidRDefault="007E2C13" w:rsidP="007E2C13">
      <w:pPr>
        <w:rPr>
          <w:rFonts w:cs="Arial"/>
          <w:szCs w:val="22"/>
        </w:rPr>
      </w:pPr>
      <w:r w:rsidRPr="00DC2404">
        <w:rPr>
          <w:rFonts w:cs="Arial"/>
          <w:szCs w:val="22"/>
        </w:rPr>
        <w:t>Ils sont précédés de l’expression standard suivante (préambule) :</w:t>
      </w:r>
    </w:p>
    <w:p w14:paraId="0404A3C7" w14:textId="77777777" w:rsidR="00C314B5" w:rsidRPr="00DC2404" w:rsidRDefault="00C314B5" w:rsidP="00C314B5">
      <w:pPr>
        <w:rPr>
          <w:rFonts w:cs="Arial"/>
          <w:szCs w:val="22"/>
        </w:rPr>
      </w:pPr>
    </w:p>
    <w:p w14:paraId="410BC72F" w14:textId="77777777" w:rsidR="00C314B5" w:rsidRPr="00DC2404" w:rsidRDefault="00C314B5" w:rsidP="00C314B5">
      <w:pPr>
        <w:rPr>
          <w:rFonts w:cs="Arial"/>
          <w:szCs w:val="22"/>
        </w:rPr>
      </w:pPr>
      <w:r w:rsidRPr="00DC2404">
        <w:rPr>
          <w:rFonts w:cs="Arial"/>
          <w:szCs w:val="22"/>
        </w:rPr>
        <w:tab/>
        <w:t>“Le présent endroit ne couvre pas</w:t>
      </w:r>
      <w:proofErr w:type="gramStart"/>
      <w:r w:rsidRPr="00DC2404">
        <w:rPr>
          <w:rFonts w:cs="Arial"/>
          <w:szCs w:val="22"/>
        </w:rPr>
        <w:t> :”</w:t>
      </w:r>
      <w:proofErr w:type="gramEnd"/>
      <w:r w:rsidRPr="00DC2404">
        <w:rPr>
          <w:rFonts w:cs="Arial"/>
          <w:szCs w:val="22"/>
        </w:rPr>
        <w:t>.</w:t>
      </w:r>
    </w:p>
    <w:p w14:paraId="7BE53142" w14:textId="77777777" w:rsidR="00C314B5" w:rsidRPr="00DC2404" w:rsidRDefault="00C314B5" w:rsidP="00C314B5">
      <w:pPr>
        <w:rPr>
          <w:rFonts w:cs="Arial"/>
          <w:szCs w:val="22"/>
        </w:rPr>
      </w:pPr>
    </w:p>
    <w:p w14:paraId="4CD5F8C2" w14:textId="64B333F0" w:rsidR="00330A2C" w:rsidRPr="00DC2404" w:rsidRDefault="00C314B5" w:rsidP="00C314B5">
      <w:pPr>
        <w:rPr>
          <w:rFonts w:eastAsia="Calibri" w:cs="Arial"/>
        </w:rPr>
      </w:pPr>
      <w:r w:rsidRPr="00DC2404">
        <w:rPr>
          <w:rFonts w:eastAsia="Calibri" w:cs="Arial"/>
        </w:rPr>
        <w:t xml:space="preserve">Les renvois de priorité </w:t>
      </w:r>
      <w:r w:rsidR="007E2C13" w:rsidRPr="00DC2404">
        <w:rPr>
          <w:rFonts w:cs="Arial"/>
          <w:spacing w:val="-2"/>
          <w:lang w:eastAsia="zh-CN"/>
        </w:rPr>
        <w:t>doivent être ajoutés au tableau</w:t>
      </w:r>
      <w:r w:rsidRPr="00DC2404">
        <w:rPr>
          <w:rFonts w:cs="Arial"/>
          <w:spacing w:val="-2"/>
          <w:lang w:eastAsia="zh-CN"/>
        </w:rPr>
        <w:t>, avec la description complète de la matière exclue</w:t>
      </w:r>
      <w:r w:rsidR="00CF1B97" w:rsidRPr="00DC2404">
        <w:rPr>
          <w:rFonts w:cs="Arial"/>
          <w:spacing w:val="-2"/>
          <w:lang w:eastAsia="zh-CN"/>
        </w:rPr>
        <w:t>, qu’il s’agisse d’un sous</w:t>
      </w:r>
      <w:r w:rsidR="00A82517" w:rsidRPr="00DC2404">
        <w:rPr>
          <w:rFonts w:cs="Arial"/>
          <w:spacing w:val="-2"/>
          <w:lang w:eastAsia="zh-CN"/>
        </w:rPr>
        <w:noBreakHyphen/>
      </w:r>
      <w:r w:rsidR="00CF1B97" w:rsidRPr="00DC2404">
        <w:rPr>
          <w:rFonts w:cs="Arial"/>
          <w:spacing w:val="-2"/>
          <w:lang w:eastAsia="zh-CN"/>
        </w:rPr>
        <w:t xml:space="preserve">ensemble </w:t>
      </w:r>
      <w:r w:rsidR="00FB74B5" w:rsidRPr="00DC2404">
        <w:rPr>
          <w:rFonts w:cs="Arial"/>
          <w:spacing w:val="-2"/>
          <w:lang w:eastAsia="zh-CN"/>
        </w:rPr>
        <w:t xml:space="preserve">ou d’une combinaison au sens du </w:t>
      </w:r>
      <w:r w:rsidRPr="00DC2404">
        <w:rPr>
          <w:rFonts w:eastAsia="Calibri" w:cs="Arial"/>
        </w:rPr>
        <w:t>paragraphe </w:t>
      </w:r>
      <w:r w:rsidR="00FB74B5" w:rsidRPr="00DC2404">
        <w:rPr>
          <w:rFonts w:eastAsia="Calibri" w:cs="Arial"/>
        </w:rPr>
        <w:t>37</w:t>
      </w:r>
      <w:r w:rsidR="00FB74B5" w:rsidRPr="00DC2404">
        <w:rPr>
          <w:rFonts w:eastAsia="Calibri" w:cs="Arial"/>
          <w:i/>
        </w:rPr>
        <w:t>bis</w:t>
      </w:r>
      <w:r w:rsidR="00F942DF" w:rsidRPr="00DC2404">
        <w:rPr>
          <w:rFonts w:eastAsia="Calibri" w:cs="Arial"/>
        </w:rPr>
        <w:t xml:space="preserve"> ci</w:t>
      </w:r>
      <w:r w:rsidR="00A82517" w:rsidRPr="00DC2404">
        <w:rPr>
          <w:rFonts w:eastAsia="Calibri" w:cs="Arial"/>
        </w:rPr>
        <w:noBreakHyphen/>
      </w:r>
      <w:r w:rsidR="00F942DF" w:rsidRPr="00DC2404">
        <w:rPr>
          <w:rFonts w:eastAsia="Calibri" w:cs="Arial"/>
        </w:rPr>
        <w:t>dessus</w:t>
      </w:r>
      <w:r w:rsidR="00330A2C" w:rsidRPr="00DC2404">
        <w:rPr>
          <w:rFonts w:eastAsia="Calibri" w:cs="Arial"/>
        </w:rPr>
        <w:t>.</w:t>
      </w:r>
    </w:p>
    <w:p w14:paraId="63B05FA1" w14:textId="65F6EC59" w:rsidR="00C314B5" w:rsidRPr="00DC2404" w:rsidRDefault="00C314B5" w:rsidP="00C314B5">
      <w:pPr>
        <w:rPr>
          <w:rFonts w:eastAsia="Calibri" w:cs="Arial"/>
        </w:rPr>
      </w:pPr>
    </w:p>
    <w:p w14:paraId="00519ED3" w14:textId="57EA5C58" w:rsidR="00C314B5" w:rsidRPr="00DC2404" w:rsidRDefault="00C32FFC" w:rsidP="00C314B5">
      <w:pPr>
        <w:keepLines/>
        <w:rPr>
          <w:rFonts w:cs="Arial"/>
          <w:szCs w:val="22"/>
        </w:rPr>
      </w:pPr>
      <w:r w:rsidRPr="00DC2404">
        <w:rPr>
          <w:rFonts w:cs="Arial"/>
          <w:szCs w:val="22"/>
          <w:lang w:eastAsia="ar-SA"/>
        </w:rPr>
        <w:lastRenderedPageBreak/>
        <w:t>Lorsque la limite entre un endroit donné et un renvoi ne peut pas être facilement exprimée sous la forme d</w:t>
      </w:r>
      <w:r w:rsidR="005B4199" w:rsidRPr="00DC2404">
        <w:rPr>
          <w:rFonts w:cs="Arial"/>
          <w:szCs w:val="22"/>
          <w:lang w:eastAsia="ar-SA"/>
        </w:rPr>
        <w:t>’</w:t>
      </w:r>
      <w:r w:rsidRPr="00DC2404">
        <w:rPr>
          <w:rFonts w:cs="Arial"/>
          <w:szCs w:val="22"/>
          <w:lang w:eastAsia="ar-SA"/>
        </w:rPr>
        <w:t>un renvoi de limitation, alors</w:t>
      </w:r>
      <w:r w:rsidR="00C314B5" w:rsidRPr="00DC2404">
        <w:rPr>
          <w:rFonts w:eastAsia="Calibri" w:cs="Arial"/>
        </w:rPr>
        <w:t xml:space="preserve"> il serait peut</w:t>
      </w:r>
      <w:r w:rsidR="00A82517" w:rsidRPr="00DC2404">
        <w:rPr>
          <w:rFonts w:eastAsia="MS Gothic" w:cs="Arial"/>
        </w:rPr>
        <w:noBreakHyphen/>
      </w:r>
      <w:r w:rsidR="00C314B5" w:rsidRPr="00DC2404">
        <w:rPr>
          <w:rFonts w:eastAsia="Calibri" w:cs="Arial"/>
        </w:rPr>
        <w:t xml:space="preserve">être souhaitable de décrire </w:t>
      </w:r>
      <w:r w:rsidRPr="00DC2404">
        <w:rPr>
          <w:rFonts w:eastAsia="Calibri" w:cs="Arial"/>
        </w:rPr>
        <w:t>la limite en utilisant</w:t>
      </w:r>
      <w:r w:rsidR="00F942DF" w:rsidRPr="00DC2404">
        <w:rPr>
          <w:rFonts w:eastAsia="Calibri" w:cs="Arial"/>
        </w:rPr>
        <w:t xml:space="preserve"> </w:t>
      </w:r>
      <w:r w:rsidR="00C314B5" w:rsidRPr="00DC2404">
        <w:rPr>
          <w:rFonts w:eastAsia="Calibri" w:cs="Arial"/>
        </w:rPr>
        <w:t>la section “Liens avec d’autres endroits de la classification”</w:t>
      </w:r>
      <w:r w:rsidR="00F942DF" w:rsidRPr="00DC2404">
        <w:rPr>
          <w:rFonts w:eastAsia="Calibri" w:cs="Arial"/>
        </w:rPr>
        <w:t xml:space="preserve"> (voir ci</w:t>
      </w:r>
      <w:r w:rsidR="00A82517" w:rsidRPr="00DC2404">
        <w:rPr>
          <w:rFonts w:eastAsia="MS Gothic" w:cs="Arial"/>
        </w:rPr>
        <w:noBreakHyphen/>
      </w:r>
      <w:r w:rsidR="00F942DF" w:rsidRPr="00DC2404">
        <w:rPr>
          <w:rFonts w:eastAsia="Calibri" w:cs="Arial"/>
        </w:rPr>
        <w:t>dessus)</w:t>
      </w:r>
      <w:r w:rsidR="00C314B5" w:rsidRPr="00DC2404">
        <w:rPr>
          <w:rFonts w:eastAsia="Calibri" w:cs="Arial"/>
        </w:rPr>
        <w:t>.</w:t>
      </w:r>
    </w:p>
    <w:p w14:paraId="5646B761" w14:textId="667EC5DC" w:rsidR="00C314B5" w:rsidRPr="00DC2404" w:rsidRDefault="00C314B5" w:rsidP="00C314B5">
      <w:pPr>
        <w:rPr>
          <w:rFonts w:cs="Arial"/>
          <w:szCs w:val="22"/>
        </w:rPr>
      </w:pPr>
    </w:p>
    <w:p w14:paraId="2879800F" w14:textId="24190C67" w:rsidR="00F942DF" w:rsidRPr="00DC2404" w:rsidRDefault="00F942DF" w:rsidP="00C314B5">
      <w:pPr>
        <w:rPr>
          <w:rFonts w:cs="Arial"/>
          <w:szCs w:val="22"/>
        </w:rPr>
      </w:pPr>
    </w:p>
    <w:p w14:paraId="0EF14605" w14:textId="79306256" w:rsidR="00F942DF" w:rsidRPr="00DC2404" w:rsidRDefault="00F942DF" w:rsidP="00847479">
      <w:pPr>
        <w:pStyle w:val="Heading3"/>
        <w:rPr>
          <w:rFonts w:cs="Arial"/>
          <w:lang w:eastAsia="ar-SA"/>
        </w:rPr>
      </w:pPr>
      <w:r w:rsidRPr="00DC2404">
        <w:rPr>
          <w:rFonts w:cs="Arial"/>
          <w:lang w:eastAsia="ar-SA"/>
        </w:rPr>
        <w:t>Renvois axés sur l’application</w:t>
      </w:r>
    </w:p>
    <w:p w14:paraId="6FFD809D" w14:textId="77777777" w:rsidR="00F942DF" w:rsidRPr="00DC2404" w:rsidRDefault="00F942DF" w:rsidP="00C314B5">
      <w:pPr>
        <w:rPr>
          <w:rFonts w:cs="Arial"/>
          <w:szCs w:val="22"/>
        </w:rPr>
      </w:pPr>
    </w:p>
    <w:p w14:paraId="71F5DCF4" w14:textId="03F36035" w:rsidR="00C314B5" w:rsidRPr="00DC2404" w:rsidRDefault="00C314B5" w:rsidP="00C314B5">
      <w:pPr>
        <w:rPr>
          <w:rFonts w:cs="Arial"/>
          <w:szCs w:val="22"/>
        </w:rPr>
      </w:pPr>
      <w:r w:rsidRPr="00DC2404">
        <w:rPr>
          <w:rFonts w:cs="Arial"/>
          <w:szCs w:val="22"/>
        </w:rPr>
        <w:t xml:space="preserve">Les renvois placés dans un endroit général (axé sur la fonction) et pointant vers un endroit axé sur l’application sont regroupés dans </w:t>
      </w:r>
      <w:proofErr w:type="gramStart"/>
      <w:r w:rsidRPr="00DC2404">
        <w:rPr>
          <w:rFonts w:cs="Arial"/>
          <w:szCs w:val="22"/>
        </w:rPr>
        <w:t>la sous</w:t>
      </w:r>
      <w:proofErr w:type="gramEnd"/>
      <w:r w:rsidR="00A82517" w:rsidRPr="00DC2404">
        <w:rPr>
          <w:rFonts w:cs="Arial"/>
          <w:szCs w:val="22"/>
        </w:rPr>
        <w:noBreakHyphen/>
      </w:r>
      <w:r w:rsidRPr="00DC2404">
        <w:rPr>
          <w:rFonts w:cs="Arial"/>
          <w:szCs w:val="22"/>
        </w:rPr>
        <w:t>rubrique :</w:t>
      </w:r>
    </w:p>
    <w:p w14:paraId="002A6745" w14:textId="77777777" w:rsidR="00C314B5" w:rsidRPr="00DC2404" w:rsidRDefault="00C314B5" w:rsidP="00C314B5">
      <w:pPr>
        <w:rPr>
          <w:rFonts w:cs="Arial"/>
          <w:szCs w:val="22"/>
        </w:rPr>
      </w:pPr>
    </w:p>
    <w:p w14:paraId="75C86175" w14:textId="22F436BF" w:rsidR="00C314B5" w:rsidRPr="00DC2404" w:rsidRDefault="00C314B5" w:rsidP="00C314B5">
      <w:pPr>
        <w:rPr>
          <w:rFonts w:cs="Arial"/>
          <w:szCs w:val="22"/>
        </w:rPr>
      </w:pPr>
      <w:r w:rsidRPr="00DC2404">
        <w:rPr>
          <w:rFonts w:cs="Arial"/>
          <w:szCs w:val="22"/>
        </w:rPr>
        <w:tab/>
        <w:t>“Renvois axés sur l’application</w:t>
      </w:r>
      <w:r w:rsidR="00E76EDB" w:rsidRPr="00DC2404">
        <w:rPr>
          <w:rFonts w:cs="Arial"/>
          <w:szCs w:val="22"/>
        </w:rPr>
        <w:t>”</w:t>
      </w:r>
    </w:p>
    <w:p w14:paraId="7F580C3A" w14:textId="77777777" w:rsidR="00F942DF" w:rsidRPr="00DC2404" w:rsidRDefault="00F942DF" w:rsidP="00F942DF">
      <w:pPr>
        <w:ind w:firstLine="567"/>
        <w:rPr>
          <w:rFonts w:cs="Arial"/>
          <w:iCs/>
          <w:szCs w:val="22"/>
        </w:rPr>
      </w:pPr>
    </w:p>
    <w:p w14:paraId="6FD9FFEF" w14:textId="196279B9" w:rsidR="00F942DF" w:rsidRPr="00DC2404" w:rsidRDefault="00F942DF" w:rsidP="00F942DF">
      <w:pPr>
        <w:suppressAutoHyphens/>
        <w:rPr>
          <w:rFonts w:cs="Arial"/>
          <w:iCs/>
          <w:szCs w:val="22"/>
        </w:rPr>
      </w:pPr>
      <w:r w:rsidRPr="00DC2404">
        <w:rPr>
          <w:rFonts w:cs="Arial"/>
          <w:szCs w:val="22"/>
        </w:rPr>
        <w:t>Ils sont précédés de l’expression standard suivante (préambule) </w:t>
      </w:r>
      <w:r w:rsidRPr="00DC2404">
        <w:rPr>
          <w:rFonts w:cs="Arial"/>
          <w:szCs w:val="22"/>
          <w:lang w:eastAsia="ar-SA"/>
        </w:rPr>
        <w:t xml:space="preserve">: </w:t>
      </w:r>
    </w:p>
    <w:p w14:paraId="234FC9D5" w14:textId="77777777" w:rsidR="00C314B5" w:rsidRPr="00DC2404" w:rsidRDefault="00C314B5" w:rsidP="00C314B5">
      <w:pPr>
        <w:rPr>
          <w:rFonts w:cs="Arial"/>
          <w:szCs w:val="22"/>
        </w:rPr>
      </w:pPr>
    </w:p>
    <w:p w14:paraId="46FEA9B3" w14:textId="77777777" w:rsidR="00C314B5" w:rsidRPr="00DC2404" w:rsidRDefault="00C314B5" w:rsidP="00C314B5">
      <w:pPr>
        <w:ind w:left="567"/>
        <w:rPr>
          <w:rFonts w:cs="Arial"/>
          <w:szCs w:val="22"/>
        </w:rPr>
      </w:pPr>
      <w:r w:rsidRPr="00DC2404">
        <w:rPr>
          <w:rFonts w:cs="Arial"/>
          <w:szCs w:val="22"/>
        </w:rPr>
        <w:t>“Exemples d’endroits couvrant la matière du présent endroit lorsque cette matière est spécialement adaptée à une application, utilisée à des fins particulières ou incorporée dans un système plus vaste</w:t>
      </w:r>
      <w:proofErr w:type="gramStart"/>
      <w:r w:rsidRPr="00DC2404">
        <w:rPr>
          <w:rFonts w:cs="Arial"/>
          <w:szCs w:val="22"/>
        </w:rPr>
        <w:t> :”</w:t>
      </w:r>
      <w:proofErr w:type="gramEnd"/>
      <w:r w:rsidRPr="00DC2404">
        <w:rPr>
          <w:rFonts w:cs="Arial"/>
          <w:szCs w:val="22"/>
        </w:rPr>
        <w:t>.</w:t>
      </w:r>
    </w:p>
    <w:p w14:paraId="30ABE5AD" w14:textId="77777777" w:rsidR="00F942DF" w:rsidRPr="00DC2404" w:rsidRDefault="00F942DF" w:rsidP="00F942DF">
      <w:pPr>
        <w:rPr>
          <w:rFonts w:cs="Arial"/>
          <w:szCs w:val="22"/>
          <w:lang w:eastAsia="ar-SA"/>
        </w:rPr>
      </w:pPr>
    </w:p>
    <w:p w14:paraId="2BE9F5E7" w14:textId="28CBA08C" w:rsidR="00703F5B" w:rsidRPr="00DC2404" w:rsidRDefault="00703F5B" w:rsidP="00F942DF">
      <w:pPr>
        <w:rPr>
          <w:rFonts w:cs="Arial"/>
          <w:szCs w:val="22"/>
          <w:lang w:eastAsia="ar-SA"/>
        </w:rPr>
      </w:pPr>
      <w:r w:rsidRPr="00DC2404">
        <w:rPr>
          <w:rFonts w:cs="Arial"/>
          <w:szCs w:val="22"/>
          <w:lang w:eastAsia="ar-SA"/>
        </w:rPr>
        <w:t xml:space="preserve">Lorsque la limite entre un endroit donné et un renvoi ne peut pas être facilement exprimée sous la forme </w:t>
      </w:r>
      <w:r w:rsidR="00274458" w:rsidRPr="00DC2404">
        <w:rPr>
          <w:rFonts w:cs="Arial"/>
          <w:szCs w:val="22"/>
          <w:lang w:eastAsia="ar-SA"/>
        </w:rPr>
        <w:t>d</w:t>
      </w:r>
      <w:r w:rsidR="00274458">
        <w:rPr>
          <w:rFonts w:cs="Arial"/>
          <w:szCs w:val="22"/>
          <w:lang w:eastAsia="ar-SA"/>
        </w:rPr>
        <w:t>’</w:t>
      </w:r>
      <w:r w:rsidR="00274458" w:rsidRPr="00DC2404">
        <w:rPr>
          <w:rFonts w:cs="Arial"/>
          <w:szCs w:val="22"/>
          <w:lang w:eastAsia="ar-SA"/>
        </w:rPr>
        <w:t xml:space="preserve">un </w:t>
      </w:r>
      <w:r w:rsidRPr="00DC2404">
        <w:rPr>
          <w:rFonts w:cs="Arial"/>
          <w:szCs w:val="22"/>
          <w:lang w:eastAsia="ar-SA"/>
        </w:rPr>
        <w:t xml:space="preserve">renvoi axé sur l’application, </w:t>
      </w:r>
      <w:r w:rsidRPr="00DC2404">
        <w:rPr>
          <w:rFonts w:eastAsia="Calibri" w:cs="Arial"/>
        </w:rPr>
        <w:t>il serait peut</w:t>
      </w:r>
      <w:r w:rsidR="00A82517" w:rsidRPr="00DC2404">
        <w:rPr>
          <w:rFonts w:eastAsia="MS Gothic" w:cs="Arial"/>
        </w:rPr>
        <w:noBreakHyphen/>
      </w:r>
      <w:r w:rsidRPr="00DC2404">
        <w:rPr>
          <w:rFonts w:eastAsia="Calibri" w:cs="Arial"/>
        </w:rPr>
        <w:t>être souhaitable de décrire la limite en utilisant la section “Liens avec d’autres endroits de la classification” (voir ci</w:t>
      </w:r>
      <w:r w:rsidR="00A82517" w:rsidRPr="00DC2404">
        <w:rPr>
          <w:rFonts w:eastAsia="Calibri" w:cs="Arial"/>
        </w:rPr>
        <w:noBreakHyphen/>
      </w:r>
      <w:r w:rsidRPr="00DC2404">
        <w:rPr>
          <w:rFonts w:eastAsia="Calibri" w:cs="Arial"/>
        </w:rPr>
        <w:t>dessus).</w:t>
      </w:r>
    </w:p>
    <w:p w14:paraId="32C11025" w14:textId="14EF9649" w:rsidR="00C314B5" w:rsidRPr="00DC2404" w:rsidRDefault="00C314B5" w:rsidP="00C314B5">
      <w:pPr>
        <w:rPr>
          <w:rFonts w:cs="Arial"/>
          <w:szCs w:val="22"/>
        </w:rPr>
      </w:pPr>
    </w:p>
    <w:p w14:paraId="466522A2" w14:textId="0434979D" w:rsidR="00F942DF" w:rsidRPr="00DC2404" w:rsidRDefault="00F942DF" w:rsidP="00C314B5">
      <w:pPr>
        <w:rPr>
          <w:rFonts w:cs="Arial"/>
          <w:szCs w:val="22"/>
        </w:rPr>
      </w:pPr>
    </w:p>
    <w:p w14:paraId="70A9241F" w14:textId="43C726B6" w:rsidR="00F942DF" w:rsidRPr="00DC2404" w:rsidRDefault="00F942DF" w:rsidP="00847479">
      <w:pPr>
        <w:pStyle w:val="Heading3"/>
        <w:rPr>
          <w:rFonts w:cs="Arial"/>
        </w:rPr>
      </w:pPr>
      <w:r w:rsidRPr="00DC2404">
        <w:rPr>
          <w:rFonts w:cs="Arial"/>
        </w:rPr>
        <w:t>Renvois indiqués dans un endroit résiduel</w:t>
      </w:r>
    </w:p>
    <w:p w14:paraId="4A24F9B8" w14:textId="77777777" w:rsidR="00F942DF" w:rsidRPr="00DC2404" w:rsidRDefault="00F942DF" w:rsidP="00C314B5">
      <w:pPr>
        <w:rPr>
          <w:rFonts w:cs="Arial"/>
          <w:szCs w:val="22"/>
        </w:rPr>
      </w:pPr>
    </w:p>
    <w:p w14:paraId="3395264C" w14:textId="335F2919" w:rsidR="00C314B5" w:rsidRPr="00DC2404" w:rsidRDefault="00C314B5" w:rsidP="00C314B5">
      <w:pPr>
        <w:keepLines/>
        <w:rPr>
          <w:rFonts w:cs="Arial"/>
          <w:szCs w:val="22"/>
        </w:rPr>
      </w:pPr>
      <w:r w:rsidRPr="00DC2404">
        <w:rPr>
          <w:rFonts w:cs="Arial"/>
          <w:szCs w:val="22"/>
        </w:rPr>
        <w:t xml:space="preserve">Les renvois placés dans des endroits résiduels et pointant vers des endroits non résiduels sont regroupés dans </w:t>
      </w:r>
      <w:proofErr w:type="gramStart"/>
      <w:r w:rsidRPr="00DC2404">
        <w:rPr>
          <w:rFonts w:cs="Arial"/>
          <w:szCs w:val="22"/>
        </w:rPr>
        <w:t>la sous</w:t>
      </w:r>
      <w:proofErr w:type="gramEnd"/>
      <w:r w:rsidR="00A82517" w:rsidRPr="00DC2404">
        <w:rPr>
          <w:rFonts w:cs="Arial"/>
          <w:szCs w:val="22"/>
        </w:rPr>
        <w:noBreakHyphen/>
      </w:r>
      <w:r w:rsidRPr="00DC2404">
        <w:rPr>
          <w:rFonts w:cs="Arial"/>
          <w:szCs w:val="22"/>
        </w:rPr>
        <w:t>rubrique :</w:t>
      </w:r>
    </w:p>
    <w:p w14:paraId="7BEAF6B1" w14:textId="77777777" w:rsidR="00C314B5" w:rsidRPr="00DC2404" w:rsidRDefault="00C314B5" w:rsidP="00C314B5">
      <w:pPr>
        <w:keepLines/>
        <w:rPr>
          <w:rFonts w:cs="Arial"/>
          <w:szCs w:val="22"/>
        </w:rPr>
      </w:pPr>
    </w:p>
    <w:p w14:paraId="0006D047" w14:textId="01D54ECB" w:rsidR="00C314B5" w:rsidRPr="00DC2404" w:rsidRDefault="00C314B5" w:rsidP="00C314B5">
      <w:pPr>
        <w:keepLines/>
        <w:rPr>
          <w:rFonts w:cs="Arial"/>
          <w:szCs w:val="22"/>
        </w:rPr>
      </w:pPr>
      <w:r w:rsidRPr="00DC2404">
        <w:rPr>
          <w:rFonts w:cs="Arial"/>
          <w:szCs w:val="22"/>
        </w:rPr>
        <w:tab/>
        <w:t>“Renvois indiqués dans un endroit résiduel</w:t>
      </w:r>
      <w:r w:rsidR="00E76EDB" w:rsidRPr="00DC2404">
        <w:rPr>
          <w:rFonts w:cs="Arial"/>
          <w:szCs w:val="22"/>
        </w:rPr>
        <w:t>”</w:t>
      </w:r>
    </w:p>
    <w:p w14:paraId="2070DD88" w14:textId="5BC41296" w:rsidR="00C314B5" w:rsidRPr="00DC2404" w:rsidRDefault="00C314B5" w:rsidP="00C314B5">
      <w:pPr>
        <w:keepLines/>
        <w:rPr>
          <w:rFonts w:cs="Arial"/>
          <w:szCs w:val="22"/>
        </w:rPr>
      </w:pPr>
    </w:p>
    <w:p w14:paraId="0C09EF58" w14:textId="5F74F9BA" w:rsidR="00F942DF" w:rsidRPr="00DC2404" w:rsidRDefault="00F942DF" w:rsidP="00C314B5">
      <w:pPr>
        <w:keepLines/>
        <w:rPr>
          <w:rFonts w:cs="Arial"/>
          <w:szCs w:val="22"/>
        </w:rPr>
      </w:pPr>
      <w:r w:rsidRPr="00DC2404">
        <w:rPr>
          <w:rFonts w:cs="Arial"/>
          <w:szCs w:val="22"/>
        </w:rPr>
        <w:t>Ils sont précédés de l’expression standard suivante (préambule) :</w:t>
      </w:r>
    </w:p>
    <w:p w14:paraId="1DB15FE0" w14:textId="77777777" w:rsidR="00F942DF" w:rsidRPr="00DC2404" w:rsidRDefault="00F942DF" w:rsidP="00C314B5">
      <w:pPr>
        <w:keepLines/>
        <w:rPr>
          <w:rFonts w:cs="Arial"/>
          <w:szCs w:val="22"/>
        </w:rPr>
      </w:pPr>
    </w:p>
    <w:p w14:paraId="24EF648E" w14:textId="77777777" w:rsidR="00C314B5" w:rsidRPr="00DC2404" w:rsidRDefault="00C314B5" w:rsidP="00C314B5">
      <w:pPr>
        <w:keepLines/>
        <w:rPr>
          <w:rFonts w:cs="Arial"/>
          <w:szCs w:val="22"/>
        </w:rPr>
      </w:pPr>
      <w:r w:rsidRPr="00DC2404">
        <w:rPr>
          <w:rFonts w:cs="Arial"/>
          <w:szCs w:val="22"/>
        </w:rPr>
        <w:tab/>
        <w:t>“Exemples d’endroits par rapport auxquels le présent endroit est résiduel</w:t>
      </w:r>
      <w:proofErr w:type="gramStart"/>
      <w:r w:rsidRPr="00DC2404">
        <w:rPr>
          <w:rFonts w:cs="Arial"/>
          <w:szCs w:val="22"/>
        </w:rPr>
        <w:t> :”</w:t>
      </w:r>
      <w:proofErr w:type="gramEnd"/>
      <w:r w:rsidRPr="00DC2404">
        <w:rPr>
          <w:rFonts w:cs="Arial"/>
          <w:szCs w:val="22"/>
        </w:rPr>
        <w:t>.</w:t>
      </w:r>
    </w:p>
    <w:p w14:paraId="0EF15AE7" w14:textId="4D700E89" w:rsidR="00C314B5" w:rsidRPr="00DC2404" w:rsidRDefault="00C314B5" w:rsidP="00C314B5">
      <w:pPr>
        <w:rPr>
          <w:rFonts w:cs="Arial"/>
          <w:strike/>
          <w:szCs w:val="22"/>
        </w:rPr>
      </w:pPr>
    </w:p>
    <w:p w14:paraId="5EEA72F6" w14:textId="448FEA09" w:rsidR="00F942DF" w:rsidRPr="00DC2404" w:rsidRDefault="00F942DF" w:rsidP="00C314B5">
      <w:pPr>
        <w:rPr>
          <w:rFonts w:cs="Arial"/>
          <w:strike/>
          <w:szCs w:val="22"/>
        </w:rPr>
      </w:pPr>
    </w:p>
    <w:p w14:paraId="60122A64" w14:textId="0D2C7C37" w:rsidR="00F942DF" w:rsidRPr="00DC2404" w:rsidRDefault="00F942DF" w:rsidP="00847479">
      <w:pPr>
        <w:pStyle w:val="Heading3"/>
        <w:rPr>
          <w:rFonts w:cs="Arial"/>
        </w:rPr>
      </w:pPr>
      <w:r w:rsidRPr="00DC2404">
        <w:rPr>
          <w:rFonts w:cs="Arial"/>
        </w:rPr>
        <w:t>Renvois indicatifs</w:t>
      </w:r>
    </w:p>
    <w:p w14:paraId="7EA5F2F6" w14:textId="77777777" w:rsidR="00F942DF" w:rsidRPr="00DC2404" w:rsidRDefault="00F942DF" w:rsidP="00C314B5">
      <w:pPr>
        <w:rPr>
          <w:rFonts w:cs="Arial"/>
          <w:strike/>
          <w:szCs w:val="22"/>
        </w:rPr>
      </w:pPr>
    </w:p>
    <w:p w14:paraId="5C39160D" w14:textId="3180A8A4" w:rsidR="00C314B5" w:rsidRPr="00DC2404" w:rsidRDefault="00C314B5" w:rsidP="00C314B5">
      <w:pPr>
        <w:rPr>
          <w:rFonts w:cs="Arial"/>
          <w:szCs w:val="22"/>
        </w:rPr>
      </w:pPr>
      <w:r w:rsidRPr="00DC2404">
        <w:rPr>
          <w:rFonts w:cs="Arial"/>
          <w:szCs w:val="22"/>
        </w:rPr>
        <w:t>Les renvois indicatifs indiquent l’emplacement de la matière qui pourrait être utile aux fins de la recherche, mais qui n’est pas couverte par l’endroit où figure le renvoi</w:t>
      </w:r>
      <w:r w:rsidR="00F942DF" w:rsidRPr="00DC2404">
        <w:rPr>
          <w:rFonts w:cs="Arial"/>
          <w:szCs w:val="22"/>
        </w:rPr>
        <w:t xml:space="preserve">, </w:t>
      </w:r>
      <w:r w:rsidR="00CE4E49" w:rsidRPr="00DC2404">
        <w:rPr>
          <w:rFonts w:cs="Arial"/>
          <w:szCs w:val="22"/>
        </w:rPr>
        <w:t>c’est</w:t>
      </w:r>
      <w:r w:rsidR="00A82517" w:rsidRPr="00DC2404">
        <w:rPr>
          <w:rFonts w:cs="Arial"/>
          <w:szCs w:val="22"/>
        </w:rPr>
        <w:noBreakHyphen/>
      </w:r>
      <w:r w:rsidR="00CE4E49" w:rsidRPr="00DC2404">
        <w:rPr>
          <w:rFonts w:cs="Arial"/>
          <w:szCs w:val="22"/>
        </w:rPr>
        <w:t>à</w:t>
      </w:r>
      <w:r w:rsidR="00A82517" w:rsidRPr="00DC2404">
        <w:rPr>
          <w:rFonts w:cs="Arial"/>
          <w:szCs w:val="22"/>
        </w:rPr>
        <w:noBreakHyphen/>
      </w:r>
      <w:r w:rsidR="00CE4E49" w:rsidRPr="00DC2404">
        <w:rPr>
          <w:rFonts w:cs="Arial"/>
          <w:szCs w:val="22"/>
        </w:rPr>
        <w:t xml:space="preserve">dire qu’ils sont </w:t>
      </w:r>
      <w:r w:rsidR="00CE4E49" w:rsidRPr="00DC2404">
        <w:rPr>
          <w:rFonts w:cs="Arial"/>
          <w:szCs w:val="22"/>
          <w:lang w:eastAsia="ar-SA"/>
        </w:rPr>
        <w:t>“non couverts”</w:t>
      </w:r>
      <w:r w:rsidRPr="00DC2404">
        <w:rPr>
          <w:rFonts w:cs="Arial"/>
          <w:szCs w:val="22"/>
        </w:rPr>
        <w:t xml:space="preserve">.  </w:t>
      </w:r>
      <w:r w:rsidRPr="00DC2404">
        <w:rPr>
          <w:rFonts w:cs="Arial"/>
          <w:szCs w:val="22"/>
          <w:lang w:val="fr-CH"/>
        </w:rPr>
        <w:t xml:space="preserve">Les renvois d’endroits axés sur l’application vers des endroits généraux (axés </w:t>
      </w:r>
      <w:r w:rsidRPr="00DC2404">
        <w:rPr>
          <w:rFonts w:cs="Arial"/>
          <w:szCs w:val="22"/>
        </w:rPr>
        <w:t>sur la fonction) sont des renvois indicatifs.</w:t>
      </w:r>
    </w:p>
    <w:p w14:paraId="150FCB2A" w14:textId="79CE0ABA" w:rsidR="00C314B5" w:rsidRPr="00DC2404" w:rsidRDefault="00C314B5" w:rsidP="00C314B5">
      <w:pPr>
        <w:rPr>
          <w:rFonts w:cs="Arial"/>
          <w:szCs w:val="22"/>
        </w:rPr>
      </w:pPr>
    </w:p>
    <w:p w14:paraId="7951FFAA" w14:textId="1712800E" w:rsidR="00CE4E49" w:rsidRPr="00DC2404" w:rsidRDefault="00703F5B" w:rsidP="00CE4E49">
      <w:pPr>
        <w:suppressAutoHyphens/>
        <w:rPr>
          <w:rFonts w:cs="Arial"/>
          <w:szCs w:val="22"/>
          <w:lang w:eastAsia="ar-SA"/>
        </w:rPr>
      </w:pPr>
      <w:r w:rsidRPr="00DC2404">
        <w:rPr>
          <w:rFonts w:cs="Arial"/>
          <w:szCs w:val="22"/>
          <w:lang w:eastAsia="ar-SA"/>
        </w:rPr>
        <w:t>Les renvois vers des endroits ne présentant aucun intérêt pour la recherche doivent être évités</w:t>
      </w:r>
      <w:r w:rsidR="00CE4E49" w:rsidRPr="00DC2404">
        <w:rPr>
          <w:rFonts w:cs="Arial"/>
          <w:szCs w:val="22"/>
          <w:lang w:eastAsia="ar-SA"/>
        </w:rPr>
        <w:t>.</w:t>
      </w:r>
    </w:p>
    <w:p w14:paraId="707E76AE" w14:textId="77777777" w:rsidR="00CE4E49" w:rsidRPr="00DC2404" w:rsidRDefault="00CE4E49" w:rsidP="00C314B5">
      <w:pPr>
        <w:rPr>
          <w:rFonts w:cs="Arial"/>
          <w:szCs w:val="22"/>
        </w:rPr>
      </w:pPr>
    </w:p>
    <w:p w14:paraId="19F1C6F4" w14:textId="3399CD77" w:rsidR="00C314B5" w:rsidRPr="00DC2404" w:rsidRDefault="00C314B5" w:rsidP="00C314B5">
      <w:pPr>
        <w:rPr>
          <w:rFonts w:cs="Arial"/>
          <w:szCs w:val="22"/>
        </w:rPr>
      </w:pPr>
      <w:r w:rsidRPr="00DC2404">
        <w:rPr>
          <w:rFonts w:cs="Arial"/>
          <w:szCs w:val="22"/>
        </w:rPr>
        <w:t xml:space="preserve">Les renvois indicatifs sont regroupés dans </w:t>
      </w:r>
      <w:proofErr w:type="gramStart"/>
      <w:r w:rsidRPr="00DC2404">
        <w:rPr>
          <w:rFonts w:cs="Arial"/>
          <w:szCs w:val="22"/>
        </w:rPr>
        <w:t>la sous</w:t>
      </w:r>
      <w:proofErr w:type="gramEnd"/>
      <w:r w:rsidR="00A82517" w:rsidRPr="00DC2404">
        <w:rPr>
          <w:rFonts w:cs="Arial"/>
          <w:szCs w:val="22"/>
        </w:rPr>
        <w:noBreakHyphen/>
      </w:r>
      <w:r w:rsidRPr="00DC2404">
        <w:rPr>
          <w:rFonts w:cs="Arial"/>
          <w:szCs w:val="22"/>
        </w:rPr>
        <w:t>rubrique :</w:t>
      </w:r>
    </w:p>
    <w:p w14:paraId="6B6A370F" w14:textId="77777777" w:rsidR="00C314B5" w:rsidRPr="00DC2404" w:rsidRDefault="00C314B5" w:rsidP="005B4199">
      <w:pPr>
        <w:rPr>
          <w:rFonts w:cs="Arial"/>
          <w:szCs w:val="22"/>
        </w:rPr>
      </w:pPr>
    </w:p>
    <w:p w14:paraId="64CF3208" w14:textId="750789EC" w:rsidR="00C314B5" w:rsidRPr="00DC2404" w:rsidRDefault="00C314B5" w:rsidP="00C314B5">
      <w:pPr>
        <w:ind w:firstLine="567"/>
        <w:rPr>
          <w:rFonts w:cs="Arial"/>
          <w:szCs w:val="22"/>
        </w:rPr>
      </w:pPr>
      <w:r w:rsidRPr="00DC2404">
        <w:rPr>
          <w:rFonts w:cs="Arial"/>
          <w:szCs w:val="22"/>
        </w:rPr>
        <w:t>“Renvois indicatifs</w:t>
      </w:r>
      <w:r w:rsidR="00E76EDB" w:rsidRPr="00DC2404">
        <w:rPr>
          <w:rFonts w:cs="Arial"/>
          <w:szCs w:val="22"/>
        </w:rPr>
        <w:t>”</w:t>
      </w:r>
    </w:p>
    <w:p w14:paraId="7BBF5935" w14:textId="5454D724" w:rsidR="00C314B5" w:rsidRPr="00DC2404" w:rsidRDefault="00C314B5" w:rsidP="00C314B5">
      <w:pPr>
        <w:rPr>
          <w:rFonts w:cs="Arial"/>
          <w:szCs w:val="22"/>
        </w:rPr>
      </w:pPr>
    </w:p>
    <w:p w14:paraId="50DEF37E" w14:textId="77777777" w:rsidR="00CE4E49" w:rsidRPr="00DC2404" w:rsidRDefault="00CE4E49" w:rsidP="00CE4E49">
      <w:pPr>
        <w:keepLines/>
        <w:rPr>
          <w:rFonts w:cs="Arial"/>
          <w:szCs w:val="22"/>
        </w:rPr>
      </w:pPr>
      <w:r w:rsidRPr="00DC2404">
        <w:rPr>
          <w:rFonts w:cs="Arial"/>
          <w:szCs w:val="22"/>
        </w:rPr>
        <w:t>Ils sont précédés de l’expression standard suivante (préambule) :</w:t>
      </w:r>
    </w:p>
    <w:p w14:paraId="55CE563F" w14:textId="18D48E31" w:rsidR="00CE4E49" w:rsidRPr="00DC2404" w:rsidRDefault="00CE4E49" w:rsidP="00C314B5">
      <w:pPr>
        <w:rPr>
          <w:rFonts w:cs="Arial"/>
          <w:szCs w:val="22"/>
        </w:rPr>
      </w:pPr>
    </w:p>
    <w:p w14:paraId="76CE5391" w14:textId="77777777" w:rsidR="00C314B5" w:rsidRPr="00DC2404" w:rsidRDefault="00C314B5" w:rsidP="00C314B5">
      <w:pPr>
        <w:ind w:left="567"/>
        <w:rPr>
          <w:rFonts w:cs="Arial"/>
          <w:szCs w:val="22"/>
        </w:rPr>
      </w:pPr>
      <w:r w:rsidRPr="00DC2404">
        <w:rPr>
          <w:rFonts w:cs="Arial"/>
          <w:szCs w:val="22"/>
        </w:rPr>
        <w:t>“Il est important de tenir compte des endroits suivants, qui peuvent présenter un intérêt pour la recherche</w:t>
      </w:r>
      <w:proofErr w:type="gramStart"/>
      <w:r w:rsidRPr="00DC2404">
        <w:rPr>
          <w:rFonts w:cs="Arial"/>
          <w:szCs w:val="22"/>
        </w:rPr>
        <w:t> :”</w:t>
      </w:r>
      <w:proofErr w:type="gramEnd"/>
      <w:r w:rsidRPr="00DC2404">
        <w:rPr>
          <w:rFonts w:cs="Arial"/>
          <w:szCs w:val="22"/>
        </w:rPr>
        <w:t>.</w:t>
      </w:r>
    </w:p>
    <w:p w14:paraId="6468D1B1" w14:textId="77777777" w:rsidR="00C314B5" w:rsidRPr="00DC2404" w:rsidRDefault="00C314B5" w:rsidP="00C314B5">
      <w:pPr>
        <w:rPr>
          <w:rFonts w:cs="Arial"/>
          <w:szCs w:val="22"/>
        </w:rPr>
      </w:pPr>
    </w:p>
    <w:p w14:paraId="2441626C" w14:textId="256B2465" w:rsidR="00C314B5" w:rsidRPr="00DC2404" w:rsidRDefault="00C314B5" w:rsidP="00C314B5">
      <w:pPr>
        <w:rPr>
          <w:rFonts w:cs="Arial"/>
          <w:szCs w:val="22"/>
        </w:rPr>
      </w:pPr>
      <w:r w:rsidRPr="00DC2404">
        <w:rPr>
          <w:rFonts w:cs="Arial"/>
          <w:szCs w:val="22"/>
        </w:rPr>
        <w:t>Des représentations graphiques peuvent être utilisées si nécessaire</w:t>
      </w:r>
      <w:r w:rsidR="00046484" w:rsidRPr="00DC2404">
        <w:rPr>
          <w:rFonts w:cs="Arial"/>
          <w:szCs w:val="22"/>
        </w:rPr>
        <w:t>, selon les indications données dans la section “Recommandations générales”</w:t>
      </w:r>
      <w:r w:rsidRPr="00DC2404">
        <w:rPr>
          <w:rFonts w:cs="Arial"/>
          <w:szCs w:val="22"/>
        </w:rPr>
        <w:t>.</w:t>
      </w:r>
    </w:p>
    <w:p w14:paraId="7B698B05" w14:textId="77777777" w:rsidR="00C314B5" w:rsidRPr="00DC2404" w:rsidRDefault="00C314B5" w:rsidP="00C314B5">
      <w:pPr>
        <w:rPr>
          <w:rFonts w:cs="Arial"/>
          <w:szCs w:val="22"/>
        </w:rPr>
      </w:pPr>
    </w:p>
    <w:p w14:paraId="1B072B17" w14:textId="77777777" w:rsidR="00C314B5" w:rsidRPr="00DC2404" w:rsidRDefault="00C314B5" w:rsidP="00C314B5">
      <w:pPr>
        <w:rPr>
          <w:rFonts w:cs="Arial"/>
          <w:szCs w:val="22"/>
        </w:rPr>
      </w:pPr>
    </w:p>
    <w:p w14:paraId="7D0CD6F6" w14:textId="3315102A" w:rsidR="00C314B5" w:rsidRPr="00DC2404" w:rsidRDefault="00986EF9" w:rsidP="00C314B5">
      <w:pPr>
        <w:pStyle w:val="Heading1"/>
        <w:rPr>
          <w:rFonts w:cs="Arial"/>
        </w:rPr>
      </w:pPr>
      <w:r w:rsidRPr="00DC2404">
        <w:rPr>
          <w:rFonts w:cs="Arial"/>
        </w:rPr>
        <w:t>Règles particuliè</w:t>
      </w:r>
      <w:r w:rsidR="00C314B5" w:rsidRPr="00DC2404">
        <w:rPr>
          <w:rFonts w:cs="Arial"/>
        </w:rPr>
        <w:t>res de classement</w:t>
      </w:r>
    </w:p>
    <w:p w14:paraId="709F91C0" w14:textId="77777777" w:rsidR="00C314B5" w:rsidRPr="00DC2404" w:rsidRDefault="00C314B5" w:rsidP="00C314B5">
      <w:pPr>
        <w:rPr>
          <w:rFonts w:cs="Arial"/>
        </w:rPr>
      </w:pPr>
    </w:p>
    <w:p w14:paraId="34A772A7" w14:textId="00F65B2F" w:rsidR="00C314B5" w:rsidRPr="00DC2404" w:rsidRDefault="00C314B5" w:rsidP="00C314B5">
      <w:pPr>
        <w:rPr>
          <w:rFonts w:cs="Arial"/>
          <w:szCs w:val="22"/>
        </w:rPr>
      </w:pPr>
      <w:r w:rsidRPr="00DC2404">
        <w:rPr>
          <w:rFonts w:cs="Arial"/>
          <w:szCs w:val="22"/>
        </w:rPr>
        <w:t>Cette partie contient des règles</w:t>
      </w:r>
      <w:r w:rsidR="00CE4E49" w:rsidRPr="00DC2404">
        <w:rPr>
          <w:rFonts w:cs="Arial"/>
          <w:szCs w:val="22"/>
        </w:rPr>
        <w:t xml:space="preserve"> ou </w:t>
      </w:r>
      <w:r w:rsidR="00286CFA" w:rsidRPr="00DC2404">
        <w:rPr>
          <w:rFonts w:cs="Arial"/>
          <w:szCs w:val="22"/>
        </w:rPr>
        <w:t xml:space="preserve">des </w:t>
      </w:r>
      <w:r w:rsidR="00CE4E49" w:rsidRPr="00DC2404">
        <w:rPr>
          <w:rFonts w:cs="Arial"/>
          <w:szCs w:val="22"/>
        </w:rPr>
        <w:t>directives</w:t>
      </w:r>
      <w:r w:rsidRPr="00DC2404">
        <w:rPr>
          <w:rFonts w:cs="Arial"/>
          <w:szCs w:val="22"/>
        </w:rPr>
        <w:t xml:space="preserve"> particulières de classement qui ne s’appliquent que dans </w:t>
      </w:r>
      <w:r w:rsidR="00CE4E49" w:rsidRPr="00DC2404">
        <w:rPr>
          <w:rFonts w:cs="Arial"/>
          <w:szCs w:val="22"/>
        </w:rPr>
        <w:t>une</w:t>
      </w:r>
      <w:r w:rsidRPr="00DC2404">
        <w:rPr>
          <w:rFonts w:cs="Arial"/>
          <w:szCs w:val="22"/>
        </w:rPr>
        <w:t xml:space="preserve"> sous</w:t>
      </w:r>
      <w:r w:rsidR="00A82517" w:rsidRPr="00DC2404">
        <w:rPr>
          <w:rFonts w:cs="Arial"/>
          <w:szCs w:val="22"/>
        </w:rPr>
        <w:noBreakHyphen/>
      </w:r>
      <w:r w:rsidRPr="00DC2404">
        <w:rPr>
          <w:rFonts w:cs="Arial"/>
          <w:szCs w:val="22"/>
        </w:rPr>
        <w:t>classe</w:t>
      </w:r>
      <w:r w:rsidR="00CE4E49" w:rsidRPr="00DC2404">
        <w:rPr>
          <w:rFonts w:cs="Arial"/>
          <w:szCs w:val="22"/>
        </w:rPr>
        <w:t xml:space="preserve"> donnée</w:t>
      </w:r>
      <w:r w:rsidRPr="00DC2404">
        <w:rPr>
          <w:rFonts w:cs="Arial"/>
          <w:szCs w:val="22"/>
        </w:rPr>
        <w:t>/</w:t>
      </w:r>
      <w:r w:rsidR="00CE4E49" w:rsidRPr="00DC2404">
        <w:rPr>
          <w:rFonts w:cs="Arial"/>
          <w:szCs w:val="22"/>
        </w:rPr>
        <w:t>un</w:t>
      </w:r>
      <w:r w:rsidRPr="00DC2404">
        <w:rPr>
          <w:rFonts w:cs="Arial"/>
          <w:szCs w:val="22"/>
        </w:rPr>
        <w:t xml:space="preserve"> groupe</w:t>
      </w:r>
      <w:r w:rsidR="00CE4E49" w:rsidRPr="00DC2404">
        <w:rPr>
          <w:rFonts w:cs="Arial"/>
          <w:szCs w:val="22"/>
        </w:rPr>
        <w:t xml:space="preserve"> donné</w:t>
      </w:r>
      <w:r w:rsidRPr="00DC2404">
        <w:rPr>
          <w:rFonts w:cs="Arial"/>
          <w:szCs w:val="22"/>
        </w:rPr>
        <w:t>, et non entre sous</w:t>
      </w:r>
      <w:r w:rsidR="00A82517" w:rsidRPr="00DC2404">
        <w:rPr>
          <w:rFonts w:cs="Arial"/>
          <w:szCs w:val="22"/>
        </w:rPr>
        <w:noBreakHyphen/>
      </w:r>
      <w:r w:rsidRPr="00DC2404">
        <w:rPr>
          <w:rFonts w:cs="Arial"/>
          <w:szCs w:val="22"/>
        </w:rPr>
        <w:t xml:space="preserve">classes/groupes.  </w:t>
      </w:r>
      <w:r w:rsidR="00CE4E49" w:rsidRPr="00DC2404">
        <w:rPr>
          <w:rFonts w:cs="Arial"/>
          <w:szCs w:val="22"/>
        </w:rPr>
        <w:t xml:space="preserve">La règle courante de classement et les </w:t>
      </w:r>
      <w:r w:rsidRPr="00DC2404">
        <w:rPr>
          <w:rFonts w:cs="Arial"/>
          <w:szCs w:val="22"/>
        </w:rPr>
        <w:t>règles de priorité normales ne sont pas considérées comme des règles particulières et ne doivent par conséquent pas être indiquées dans cette partie.</w:t>
      </w:r>
    </w:p>
    <w:p w14:paraId="16E64CE8" w14:textId="77777777" w:rsidR="00C314B5" w:rsidRPr="00DC2404" w:rsidRDefault="00C314B5" w:rsidP="00C314B5">
      <w:pPr>
        <w:autoSpaceDE w:val="0"/>
        <w:autoSpaceDN w:val="0"/>
        <w:adjustRightInd w:val="0"/>
        <w:rPr>
          <w:rFonts w:cs="Arial"/>
          <w:szCs w:val="22"/>
        </w:rPr>
      </w:pPr>
    </w:p>
    <w:p w14:paraId="6EC52212" w14:textId="6BADE7EC" w:rsidR="004A2530" w:rsidRPr="00DC2404" w:rsidRDefault="004A2530" w:rsidP="004A2530">
      <w:pPr>
        <w:rPr>
          <w:rFonts w:cs="Arial"/>
          <w:szCs w:val="22"/>
          <w:lang w:eastAsia="ar-SA"/>
        </w:rPr>
      </w:pPr>
      <w:r w:rsidRPr="00DC2404">
        <w:rPr>
          <w:rFonts w:cs="Arial"/>
          <w:szCs w:val="22"/>
          <w:lang w:eastAsia="ar-SA"/>
        </w:rPr>
        <w:t>On peut citer comme exemples de règles particulières de classement les règles de priorité de la première</w:t>
      </w:r>
      <w:r w:rsidR="005B4199" w:rsidRPr="00DC2404">
        <w:rPr>
          <w:rFonts w:cs="Arial"/>
          <w:szCs w:val="22"/>
          <w:lang w:eastAsia="ar-SA"/>
        </w:rPr>
        <w:t> </w:t>
      </w:r>
      <w:r w:rsidRPr="00DC2404">
        <w:rPr>
          <w:rFonts w:cs="Arial"/>
          <w:szCs w:val="22"/>
          <w:lang w:eastAsia="ar-SA"/>
        </w:rPr>
        <w:t>place et de la dernière place.</w:t>
      </w:r>
    </w:p>
    <w:p w14:paraId="60DCFD61" w14:textId="77777777" w:rsidR="007A1D36" w:rsidRPr="00DC2404" w:rsidRDefault="007A1D36" w:rsidP="004A2530">
      <w:pPr>
        <w:rPr>
          <w:rFonts w:cs="Arial"/>
          <w:szCs w:val="22"/>
          <w:lang w:eastAsia="ar-SA"/>
        </w:rPr>
      </w:pPr>
    </w:p>
    <w:p w14:paraId="3F724372" w14:textId="1077BFC6" w:rsidR="00C314B5" w:rsidRPr="00DC2404" w:rsidRDefault="00AD1C32" w:rsidP="00C314B5">
      <w:pPr>
        <w:rPr>
          <w:rFonts w:cs="Arial"/>
          <w:szCs w:val="22"/>
        </w:rPr>
      </w:pPr>
      <w:r w:rsidRPr="00DC2404">
        <w:rPr>
          <w:rFonts w:cs="Arial"/>
          <w:szCs w:val="22"/>
        </w:rPr>
        <w:t xml:space="preserve">On peut citer comme </w:t>
      </w:r>
      <w:r w:rsidR="00703F5B" w:rsidRPr="00DC2404">
        <w:rPr>
          <w:rFonts w:cs="Arial"/>
          <w:szCs w:val="22"/>
        </w:rPr>
        <w:t>exemples de directive</w:t>
      </w:r>
      <w:r w:rsidR="005B4199" w:rsidRPr="00DC2404">
        <w:rPr>
          <w:rFonts w:cs="Arial"/>
          <w:szCs w:val="22"/>
        </w:rPr>
        <w:t>s particulières de classement l’</w:t>
      </w:r>
      <w:r w:rsidR="00703F5B" w:rsidRPr="00DC2404">
        <w:rPr>
          <w:rFonts w:cs="Arial"/>
          <w:szCs w:val="22"/>
        </w:rPr>
        <w:t>usage et les relations croisées des sous</w:t>
      </w:r>
      <w:r w:rsidR="00A82517" w:rsidRPr="00DC2404">
        <w:rPr>
          <w:rFonts w:cs="Arial"/>
          <w:szCs w:val="22"/>
        </w:rPr>
        <w:noBreakHyphen/>
      </w:r>
      <w:r w:rsidR="005B4199" w:rsidRPr="00DC2404">
        <w:rPr>
          <w:rFonts w:cs="Arial"/>
          <w:szCs w:val="22"/>
        </w:rPr>
        <w:t>groupes d’</w:t>
      </w:r>
      <w:r w:rsidR="00703F5B" w:rsidRPr="00DC2404">
        <w:rPr>
          <w:rFonts w:cs="Arial"/>
          <w:szCs w:val="22"/>
        </w:rPr>
        <w:t>un groupe principal donné (respectiv</w:t>
      </w:r>
      <w:r w:rsidR="005B4199" w:rsidRPr="00DC2404">
        <w:rPr>
          <w:rFonts w:cs="Arial"/>
          <w:szCs w:val="22"/>
        </w:rPr>
        <w:t>ement, les groupes principaux d’</w:t>
      </w:r>
      <w:r w:rsidR="00703F5B" w:rsidRPr="00DC2404">
        <w:rPr>
          <w:rFonts w:cs="Arial"/>
          <w:szCs w:val="22"/>
        </w:rPr>
        <w:t>une sous</w:t>
      </w:r>
      <w:r w:rsidR="00A82517" w:rsidRPr="00DC2404">
        <w:rPr>
          <w:rFonts w:cs="Arial"/>
          <w:szCs w:val="22"/>
        </w:rPr>
        <w:noBreakHyphen/>
      </w:r>
      <w:r w:rsidR="00703F5B" w:rsidRPr="00DC2404">
        <w:rPr>
          <w:rFonts w:cs="Arial"/>
          <w:szCs w:val="22"/>
        </w:rPr>
        <w:t>classe donnée), à condition que ces directives ne concernent que d</w:t>
      </w:r>
      <w:r w:rsidR="005B4199" w:rsidRPr="00DC2404">
        <w:rPr>
          <w:rFonts w:cs="Arial"/>
          <w:szCs w:val="22"/>
        </w:rPr>
        <w:t>es situations particulières – c’</w:t>
      </w:r>
      <w:r w:rsidR="00703F5B" w:rsidRPr="00DC2404">
        <w:rPr>
          <w:rFonts w:cs="Arial"/>
          <w:szCs w:val="22"/>
        </w:rPr>
        <w:t>est</w:t>
      </w:r>
      <w:r w:rsidR="00A82517" w:rsidRPr="00DC2404">
        <w:rPr>
          <w:rFonts w:cs="Arial"/>
          <w:szCs w:val="22"/>
        </w:rPr>
        <w:noBreakHyphen/>
      </w:r>
      <w:r w:rsidR="00703F5B" w:rsidRPr="00DC2404">
        <w:rPr>
          <w:rFonts w:cs="Arial"/>
          <w:szCs w:val="22"/>
        </w:rPr>
        <w:t>à</w:t>
      </w:r>
      <w:r w:rsidR="00A82517" w:rsidRPr="00DC2404">
        <w:rPr>
          <w:rFonts w:cs="Arial"/>
          <w:szCs w:val="22"/>
        </w:rPr>
        <w:noBreakHyphen/>
      </w:r>
      <w:r w:rsidR="005B4199" w:rsidRPr="00DC2404">
        <w:rPr>
          <w:rFonts w:cs="Arial"/>
          <w:szCs w:val="22"/>
        </w:rPr>
        <w:t>dire au</w:t>
      </w:r>
      <w:r w:rsidR="00A82517" w:rsidRPr="00DC2404">
        <w:rPr>
          <w:rFonts w:cs="Arial"/>
          <w:szCs w:val="22"/>
        </w:rPr>
        <w:noBreakHyphen/>
      </w:r>
      <w:r w:rsidR="005B4199" w:rsidRPr="00DC2404">
        <w:rPr>
          <w:rFonts w:cs="Arial"/>
          <w:szCs w:val="22"/>
        </w:rPr>
        <w:t>delà de l’</w:t>
      </w:r>
      <w:r w:rsidR="00703F5B" w:rsidRPr="00DC2404">
        <w:rPr>
          <w:rFonts w:cs="Arial"/>
          <w:szCs w:val="22"/>
        </w:rPr>
        <w:t>usage attendu de la règle courante et des règles de priorité habituelles.</w:t>
      </w:r>
    </w:p>
    <w:p w14:paraId="28434085" w14:textId="77777777" w:rsidR="00703F5B" w:rsidRPr="00DC2404" w:rsidRDefault="00703F5B" w:rsidP="00C314B5">
      <w:pPr>
        <w:rPr>
          <w:rFonts w:cs="Arial"/>
          <w:szCs w:val="22"/>
        </w:rPr>
      </w:pPr>
    </w:p>
    <w:p w14:paraId="1D9246A1" w14:textId="1E0CBA24" w:rsidR="00C314B5" w:rsidRPr="00DC2404" w:rsidRDefault="00C314B5" w:rsidP="00C314B5">
      <w:pPr>
        <w:rPr>
          <w:rFonts w:cs="Arial"/>
          <w:szCs w:val="22"/>
        </w:rPr>
      </w:pPr>
      <w:r w:rsidRPr="00DC2404">
        <w:rPr>
          <w:rFonts w:cs="Arial"/>
          <w:szCs w:val="22"/>
        </w:rPr>
        <w:t>La numérotation des paragraphes doit être évitée.  Les sous</w:t>
      </w:r>
      <w:r w:rsidR="00A82517" w:rsidRPr="00DC2404">
        <w:rPr>
          <w:rFonts w:cs="Arial"/>
          <w:szCs w:val="22"/>
        </w:rPr>
        <w:noBreakHyphen/>
      </w:r>
      <w:r w:rsidRPr="00DC2404">
        <w:rPr>
          <w:rFonts w:cs="Arial"/>
          <w:szCs w:val="22"/>
        </w:rPr>
        <w:t>rubriques sont autorisées.</w:t>
      </w:r>
    </w:p>
    <w:p w14:paraId="0FAC5CA4" w14:textId="77777777" w:rsidR="00C314B5" w:rsidRPr="00DC2404" w:rsidRDefault="00C314B5" w:rsidP="00C314B5">
      <w:pPr>
        <w:rPr>
          <w:rFonts w:cs="Arial"/>
          <w:szCs w:val="22"/>
        </w:rPr>
      </w:pPr>
    </w:p>
    <w:p w14:paraId="626AC45C" w14:textId="77777777" w:rsidR="00C314B5" w:rsidRPr="00DC2404" w:rsidRDefault="00C314B5" w:rsidP="00C314B5">
      <w:pPr>
        <w:rPr>
          <w:rFonts w:cs="Arial"/>
          <w:szCs w:val="22"/>
        </w:rPr>
      </w:pPr>
    </w:p>
    <w:p w14:paraId="34FBF3E2" w14:textId="77777777" w:rsidR="00C314B5" w:rsidRPr="00DC2404" w:rsidRDefault="00C314B5" w:rsidP="00C314B5">
      <w:pPr>
        <w:pStyle w:val="Heading1"/>
        <w:rPr>
          <w:rFonts w:cs="Arial"/>
        </w:rPr>
      </w:pPr>
      <w:r w:rsidRPr="00DC2404">
        <w:rPr>
          <w:rFonts w:cs="Arial"/>
        </w:rPr>
        <w:t>Glossaire</w:t>
      </w:r>
    </w:p>
    <w:p w14:paraId="40C8059C" w14:textId="77777777" w:rsidR="00C314B5" w:rsidRPr="00DC2404" w:rsidRDefault="00C314B5" w:rsidP="00C314B5">
      <w:pPr>
        <w:keepNext/>
        <w:rPr>
          <w:rFonts w:cs="Arial"/>
        </w:rPr>
      </w:pPr>
    </w:p>
    <w:p w14:paraId="548C09B6" w14:textId="592DA356" w:rsidR="00C314B5" w:rsidRPr="00DC2404" w:rsidRDefault="00C314B5" w:rsidP="00C314B5">
      <w:pPr>
        <w:rPr>
          <w:rFonts w:cs="Arial"/>
          <w:szCs w:val="22"/>
        </w:rPr>
      </w:pPr>
      <w:r w:rsidRPr="00DC2404">
        <w:rPr>
          <w:rFonts w:cs="Arial"/>
          <w:szCs w:val="22"/>
        </w:rPr>
        <w:t xml:space="preserve">On donnera ici la définition </w:t>
      </w:r>
      <w:r w:rsidR="00E76EDB" w:rsidRPr="00DC2404">
        <w:rPr>
          <w:rFonts w:cs="Arial"/>
          <w:szCs w:val="22"/>
        </w:rPr>
        <w:t xml:space="preserve">d’abréviations (par exemple </w:t>
      </w:r>
      <w:r w:rsidR="00E91DC4" w:rsidRPr="00DC2404">
        <w:rPr>
          <w:rFonts w:cs="Arial"/>
          <w:szCs w:val="22"/>
        </w:rPr>
        <w:t>d’acronymes</w:t>
      </w:r>
      <w:r w:rsidR="00E76EDB" w:rsidRPr="00DC2404">
        <w:rPr>
          <w:rFonts w:cs="Arial"/>
          <w:szCs w:val="22"/>
        </w:rPr>
        <w:t>)</w:t>
      </w:r>
      <w:r w:rsidR="00E91DC4" w:rsidRPr="00DC2404">
        <w:rPr>
          <w:rFonts w:cs="Arial"/>
          <w:szCs w:val="22"/>
        </w:rPr>
        <w:t xml:space="preserve">, </w:t>
      </w:r>
      <w:r w:rsidRPr="00DC2404">
        <w:rPr>
          <w:rFonts w:cs="Arial"/>
          <w:szCs w:val="22"/>
        </w:rPr>
        <w:t xml:space="preserve">de mots ou d’expressions importants figurant dans </w:t>
      </w:r>
      <w:r w:rsidR="00E91DC4" w:rsidRPr="00DC2404">
        <w:rPr>
          <w:rFonts w:cs="Arial"/>
          <w:szCs w:val="22"/>
        </w:rPr>
        <w:t>le schéma</w:t>
      </w:r>
      <w:r w:rsidR="00004552" w:rsidRPr="00DC2404">
        <w:rPr>
          <w:rFonts w:cs="Arial"/>
          <w:szCs w:val="22"/>
        </w:rPr>
        <w:t xml:space="preserve"> de classement</w:t>
      </w:r>
      <w:r w:rsidR="00E91DC4" w:rsidRPr="00DC2404">
        <w:rPr>
          <w:rFonts w:cs="Arial"/>
          <w:szCs w:val="22"/>
        </w:rPr>
        <w:t xml:space="preserve"> </w:t>
      </w:r>
      <w:r w:rsidRPr="00DC2404">
        <w:rPr>
          <w:rFonts w:cs="Arial"/>
          <w:szCs w:val="22"/>
        </w:rPr>
        <w:t xml:space="preserve">ou les énoncés des </w:t>
      </w:r>
      <w:r w:rsidR="00E14707" w:rsidRPr="00DC2404">
        <w:rPr>
          <w:rFonts w:cs="Arial"/>
          <w:szCs w:val="22"/>
        </w:rPr>
        <w:t>Définitions</w:t>
      </w:r>
      <w:r w:rsidRPr="00DC2404">
        <w:rPr>
          <w:rFonts w:cs="Arial"/>
          <w:szCs w:val="22"/>
        </w:rPr>
        <w:t xml:space="preserve">.  Cela est particulièrement utile lorsque les termes </w:t>
      </w:r>
      <w:r w:rsidR="00E91DC4" w:rsidRPr="00DC2404">
        <w:rPr>
          <w:rFonts w:cs="Arial"/>
          <w:szCs w:val="22"/>
        </w:rPr>
        <w:t xml:space="preserve">ou expressions </w:t>
      </w:r>
      <w:r w:rsidRPr="00DC2404">
        <w:rPr>
          <w:rFonts w:cs="Arial"/>
          <w:szCs w:val="22"/>
        </w:rPr>
        <w:t xml:space="preserve">sont utilisés dans un sens plus précis ou plus restreint que leur acception courante.  Les termes et expressions dans cette section doivent figurer dans le schéma ou dans </w:t>
      </w:r>
      <w:r w:rsidR="00E91DC4" w:rsidRPr="00DC2404">
        <w:rPr>
          <w:rFonts w:cs="Arial"/>
          <w:szCs w:val="22"/>
        </w:rPr>
        <w:t>les</w:t>
      </w:r>
      <w:r w:rsidRPr="00DC2404">
        <w:rPr>
          <w:rFonts w:cs="Arial"/>
          <w:szCs w:val="22"/>
        </w:rPr>
        <w:t xml:space="preserve"> </w:t>
      </w:r>
      <w:r w:rsidR="00E14707" w:rsidRPr="00DC2404">
        <w:rPr>
          <w:rFonts w:cs="Arial"/>
          <w:szCs w:val="22"/>
        </w:rPr>
        <w:t xml:space="preserve">Définitions </w:t>
      </w:r>
      <w:r w:rsidRPr="00DC2404">
        <w:rPr>
          <w:rFonts w:cs="Arial"/>
          <w:szCs w:val="22"/>
        </w:rPr>
        <w:t>auxquels ils se rapportent et correspondre à la terminologie utilisée dans sa version linguistique particulière.</w:t>
      </w:r>
    </w:p>
    <w:p w14:paraId="1B5D755E" w14:textId="77777777" w:rsidR="00C314B5" w:rsidRPr="00DC2404" w:rsidRDefault="00C314B5" w:rsidP="00C314B5">
      <w:pPr>
        <w:rPr>
          <w:rFonts w:cs="Arial"/>
          <w:szCs w:val="22"/>
        </w:rPr>
      </w:pPr>
    </w:p>
    <w:p w14:paraId="3000CD96" w14:textId="2F3B00A5" w:rsidR="00E91DC4" w:rsidRPr="00DC2404" w:rsidRDefault="00E91DC4" w:rsidP="00E91DC4">
      <w:pPr>
        <w:keepLines/>
        <w:rPr>
          <w:rFonts w:cs="Arial"/>
          <w:szCs w:val="22"/>
        </w:rPr>
      </w:pPr>
      <w:r w:rsidRPr="00DC2404">
        <w:rPr>
          <w:rFonts w:cs="Arial"/>
          <w:szCs w:val="22"/>
        </w:rPr>
        <w:t>Les exp</w:t>
      </w:r>
      <w:r w:rsidR="00877968" w:rsidRPr="00DC2404">
        <w:rPr>
          <w:rFonts w:cs="Arial"/>
          <w:szCs w:val="22"/>
        </w:rPr>
        <w:t>lication</w:t>
      </w:r>
      <w:r w:rsidRPr="00DC2404">
        <w:rPr>
          <w:rFonts w:cs="Arial"/>
          <w:szCs w:val="22"/>
        </w:rPr>
        <w:t>s sont précédées de l’expression standard suivante (préambule) :</w:t>
      </w:r>
    </w:p>
    <w:p w14:paraId="291B06BC" w14:textId="77777777" w:rsidR="00E91DC4" w:rsidRPr="00DC2404" w:rsidRDefault="00E91DC4" w:rsidP="00E91DC4">
      <w:pPr>
        <w:keepLines/>
        <w:rPr>
          <w:rFonts w:cs="Arial"/>
          <w:szCs w:val="22"/>
        </w:rPr>
      </w:pPr>
    </w:p>
    <w:p w14:paraId="6B6C605A" w14:textId="657D8545" w:rsidR="00C314B5" w:rsidRPr="00DC2404" w:rsidRDefault="00C314B5" w:rsidP="007C12D2">
      <w:pPr>
        <w:ind w:left="567"/>
        <w:rPr>
          <w:rFonts w:cs="Arial"/>
          <w:szCs w:val="22"/>
        </w:rPr>
      </w:pPr>
      <w:r w:rsidRPr="00DC2404">
        <w:rPr>
          <w:rFonts w:cs="Arial"/>
          <w:szCs w:val="22"/>
        </w:rPr>
        <w:t xml:space="preserve">“Dans le présent endroit, les </w:t>
      </w:r>
      <w:r w:rsidR="00046484" w:rsidRPr="00DC2404">
        <w:rPr>
          <w:rFonts w:cs="Arial"/>
          <w:szCs w:val="22"/>
        </w:rPr>
        <w:t xml:space="preserve">acronymes, </w:t>
      </w:r>
      <w:r w:rsidRPr="00DC2404">
        <w:rPr>
          <w:rFonts w:cs="Arial"/>
          <w:szCs w:val="22"/>
        </w:rPr>
        <w:t>termes ou expressions suivants ont la signification ci</w:t>
      </w:r>
      <w:r w:rsidR="00A82517" w:rsidRPr="00DC2404">
        <w:rPr>
          <w:rFonts w:cs="Arial"/>
          <w:szCs w:val="22"/>
        </w:rPr>
        <w:noBreakHyphen/>
      </w:r>
      <w:r w:rsidRPr="00DC2404">
        <w:rPr>
          <w:rFonts w:cs="Arial"/>
          <w:szCs w:val="22"/>
        </w:rPr>
        <w:t>dessous indiquée</w:t>
      </w:r>
      <w:proofErr w:type="gramStart"/>
      <w:r w:rsidRPr="00DC2404">
        <w:rPr>
          <w:rFonts w:cs="Arial"/>
          <w:szCs w:val="22"/>
        </w:rPr>
        <w:t> :”</w:t>
      </w:r>
      <w:proofErr w:type="gramEnd"/>
      <w:r w:rsidRPr="00DC2404">
        <w:rPr>
          <w:rFonts w:cs="Arial"/>
          <w:szCs w:val="22"/>
        </w:rPr>
        <w:t>.</w:t>
      </w:r>
    </w:p>
    <w:p w14:paraId="37B9484B" w14:textId="77777777" w:rsidR="00C314B5" w:rsidRPr="00DC2404" w:rsidRDefault="00C314B5" w:rsidP="00C314B5">
      <w:pPr>
        <w:rPr>
          <w:rFonts w:cs="Arial"/>
          <w:szCs w:val="22"/>
        </w:rPr>
      </w:pPr>
    </w:p>
    <w:p w14:paraId="5A1738CA" w14:textId="7DA7C2D7" w:rsidR="00C314B5" w:rsidRPr="00DC2404" w:rsidRDefault="00C314B5" w:rsidP="00C314B5">
      <w:pPr>
        <w:rPr>
          <w:rFonts w:cs="Arial"/>
          <w:szCs w:val="22"/>
        </w:rPr>
      </w:pPr>
      <w:r w:rsidRPr="00DC2404">
        <w:rPr>
          <w:rFonts w:cs="Arial"/>
          <w:szCs w:val="22"/>
        </w:rPr>
        <w:t xml:space="preserve">Les termes </w:t>
      </w:r>
      <w:r w:rsidR="00E91DC4" w:rsidRPr="00DC2404">
        <w:rPr>
          <w:rFonts w:cs="Arial"/>
          <w:szCs w:val="22"/>
        </w:rPr>
        <w:t xml:space="preserve">ou expressions </w:t>
      </w:r>
      <w:r w:rsidRPr="00DC2404">
        <w:rPr>
          <w:rFonts w:cs="Arial"/>
          <w:szCs w:val="22"/>
        </w:rPr>
        <w:t xml:space="preserve">figurant exclusivement dans les documents de brevet ou la littérature technique et non dans le schéma de classement ou l’énoncé de la </w:t>
      </w:r>
      <w:r w:rsidR="00E14707" w:rsidRPr="00DC2404">
        <w:rPr>
          <w:rFonts w:cs="Arial"/>
          <w:szCs w:val="22"/>
        </w:rPr>
        <w:t xml:space="preserve">Définition </w:t>
      </w:r>
      <w:r w:rsidRPr="00DC2404">
        <w:rPr>
          <w:rFonts w:cs="Arial"/>
          <w:szCs w:val="22"/>
        </w:rPr>
        <w:t>doivent normalement être indiqués dans la partie suivante “Synonymes et mots</w:t>
      </w:r>
      <w:r w:rsidR="00A82517" w:rsidRPr="00DC2404">
        <w:rPr>
          <w:rFonts w:cs="Arial"/>
          <w:szCs w:val="22"/>
        </w:rPr>
        <w:noBreakHyphen/>
      </w:r>
      <w:r w:rsidRPr="00DC2404">
        <w:rPr>
          <w:rFonts w:cs="Arial"/>
          <w:szCs w:val="22"/>
        </w:rPr>
        <w:t>clés”.</w:t>
      </w:r>
    </w:p>
    <w:p w14:paraId="47EA8B87" w14:textId="77777777" w:rsidR="00C314B5" w:rsidRPr="00DC2404" w:rsidRDefault="00C314B5" w:rsidP="00C314B5">
      <w:pPr>
        <w:rPr>
          <w:rFonts w:cs="Arial"/>
          <w:szCs w:val="22"/>
        </w:rPr>
      </w:pPr>
    </w:p>
    <w:p w14:paraId="17593401" w14:textId="51C0B391" w:rsidR="00E14707" w:rsidRPr="00DC2404" w:rsidRDefault="00C314B5" w:rsidP="00E14707">
      <w:pPr>
        <w:rPr>
          <w:rFonts w:cs="Arial"/>
          <w:szCs w:val="22"/>
        </w:rPr>
      </w:pPr>
      <w:r w:rsidRPr="00DC2404">
        <w:rPr>
          <w:rFonts w:cs="Arial"/>
          <w:szCs w:val="22"/>
        </w:rPr>
        <w:t xml:space="preserve">Les termes </w:t>
      </w:r>
      <w:r w:rsidR="00004552" w:rsidRPr="00DC2404">
        <w:rPr>
          <w:rFonts w:cs="Arial"/>
          <w:szCs w:val="22"/>
        </w:rPr>
        <w:t xml:space="preserve">ou expressions </w:t>
      </w:r>
      <w:r w:rsidRPr="00DC2404">
        <w:rPr>
          <w:rFonts w:cs="Arial"/>
          <w:szCs w:val="22"/>
        </w:rPr>
        <w:t>figurant dans le glossaire doivent de préférence être indiqués au singulier</w:t>
      </w:r>
      <w:r w:rsidR="00004552" w:rsidRPr="00DC2404">
        <w:rPr>
          <w:rFonts w:cs="Arial"/>
          <w:szCs w:val="22"/>
        </w:rPr>
        <w:t xml:space="preserve"> </w:t>
      </w:r>
      <w:r w:rsidR="00E14707" w:rsidRPr="00DC2404">
        <w:rPr>
          <w:rFonts w:cs="Arial"/>
          <w:szCs w:val="22"/>
          <w:lang w:eastAsia="ar-SA"/>
        </w:rPr>
        <w:t xml:space="preserve">(par exemple, </w:t>
      </w:r>
      <w:r w:rsidR="000E2242" w:rsidRPr="00DC2404">
        <w:rPr>
          <w:rFonts w:cs="Arial"/>
          <w:szCs w:val="22"/>
          <w:lang w:eastAsia="ar-SA"/>
        </w:rPr>
        <w:t>“</w:t>
      </w:r>
      <w:r w:rsidR="00E14707" w:rsidRPr="00DC2404">
        <w:rPr>
          <w:rFonts w:cs="Arial"/>
          <w:szCs w:val="22"/>
          <w:lang w:eastAsia="ar-SA"/>
        </w:rPr>
        <w:t>pomme</w:t>
      </w:r>
      <w:r w:rsidR="000E2242" w:rsidRPr="00DC2404">
        <w:rPr>
          <w:rFonts w:cs="Arial"/>
          <w:szCs w:val="22"/>
          <w:lang w:eastAsia="ar-SA"/>
        </w:rPr>
        <w:t>”</w:t>
      </w:r>
      <w:r w:rsidR="00E14707" w:rsidRPr="00DC2404">
        <w:rPr>
          <w:rFonts w:cs="Arial"/>
          <w:szCs w:val="22"/>
          <w:lang w:eastAsia="ar-SA"/>
        </w:rPr>
        <w:t xml:space="preserve"> plutôt que </w:t>
      </w:r>
      <w:r w:rsidR="000E2242" w:rsidRPr="00DC2404">
        <w:rPr>
          <w:rFonts w:cs="Arial"/>
          <w:szCs w:val="22"/>
          <w:lang w:eastAsia="ar-SA"/>
        </w:rPr>
        <w:t>“</w:t>
      </w:r>
      <w:r w:rsidR="00E14707" w:rsidRPr="00DC2404">
        <w:rPr>
          <w:rFonts w:cs="Arial"/>
          <w:szCs w:val="22"/>
          <w:lang w:eastAsia="ar-SA"/>
        </w:rPr>
        <w:t>pommes</w:t>
      </w:r>
      <w:r w:rsidR="000E2242" w:rsidRPr="00DC2404">
        <w:rPr>
          <w:rFonts w:cs="Arial"/>
          <w:szCs w:val="22"/>
          <w:lang w:eastAsia="ar-SA"/>
        </w:rPr>
        <w:t>”</w:t>
      </w:r>
      <w:r w:rsidR="00E14707" w:rsidRPr="00DC2404">
        <w:rPr>
          <w:rFonts w:cs="Arial"/>
          <w:szCs w:val="22"/>
          <w:lang w:eastAsia="ar-SA"/>
        </w:rPr>
        <w:t>), à moins qu</w:t>
      </w:r>
      <w:r w:rsidR="000E2242" w:rsidRPr="00DC2404">
        <w:rPr>
          <w:rFonts w:cs="Arial"/>
          <w:szCs w:val="22"/>
          <w:lang w:eastAsia="ar-SA"/>
        </w:rPr>
        <w:t>’</w:t>
      </w:r>
      <w:r w:rsidR="00E14707" w:rsidRPr="00DC2404">
        <w:rPr>
          <w:rFonts w:cs="Arial"/>
          <w:szCs w:val="22"/>
          <w:lang w:eastAsia="ar-SA"/>
        </w:rPr>
        <w:t>il n</w:t>
      </w:r>
      <w:r w:rsidR="000E2242" w:rsidRPr="00DC2404">
        <w:rPr>
          <w:rFonts w:cs="Arial"/>
          <w:szCs w:val="22"/>
          <w:lang w:eastAsia="ar-SA"/>
        </w:rPr>
        <w:t>’</w:t>
      </w:r>
      <w:r w:rsidR="00E14707" w:rsidRPr="00DC2404">
        <w:rPr>
          <w:rFonts w:cs="Arial"/>
          <w:szCs w:val="22"/>
          <w:lang w:eastAsia="ar-SA"/>
        </w:rPr>
        <w:t xml:space="preserve">y ait une raison impérative de les mettre au pluriel.  Ils doivent également figurer en minuscules (par exemple, </w:t>
      </w:r>
      <w:r w:rsidR="000E2242" w:rsidRPr="00DC2404">
        <w:rPr>
          <w:rFonts w:cs="Arial"/>
          <w:szCs w:val="22"/>
          <w:lang w:eastAsia="ar-SA"/>
        </w:rPr>
        <w:t>“</w:t>
      </w:r>
      <w:r w:rsidR="00E14707" w:rsidRPr="00DC2404">
        <w:rPr>
          <w:rFonts w:cs="Arial"/>
          <w:szCs w:val="22"/>
          <w:lang w:eastAsia="ar-SA"/>
        </w:rPr>
        <w:t>orange</w:t>
      </w:r>
      <w:r w:rsidR="000E2242" w:rsidRPr="00DC2404">
        <w:rPr>
          <w:rFonts w:cs="Arial"/>
          <w:szCs w:val="22"/>
          <w:lang w:eastAsia="ar-SA"/>
        </w:rPr>
        <w:t>”</w:t>
      </w:r>
      <w:r w:rsidR="00E14707" w:rsidRPr="00DC2404">
        <w:rPr>
          <w:rFonts w:cs="Arial"/>
          <w:szCs w:val="22"/>
          <w:lang w:eastAsia="ar-SA"/>
        </w:rPr>
        <w:t xml:space="preserve"> plutôt que </w:t>
      </w:r>
      <w:r w:rsidR="000E2242" w:rsidRPr="00DC2404">
        <w:rPr>
          <w:rFonts w:cs="Arial"/>
          <w:szCs w:val="22"/>
          <w:lang w:eastAsia="ar-SA"/>
        </w:rPr>
        <w:t>“</w:t>
      </w:r>
      <w:r w:rsidR="00E14707" w:rsidRPr="00DC2404">
        <w:rPr>
          <w:rFonts w:cs="Arial"/>
          <w:szCs w:val="22"/>
          <w:lang w:eastAsia="ar-SA"/>
        </w:rPr>
        <w:t>Orange</w:t>
      </w:r>
      <w:r w:rsidR="000E2242" w:rsidRPr="00DC2404">
        <w:rPr>
          <w:rFonts w:cs="Arial"/>
          <w:szCs w:val="22"/>
          <w:lang w:eastAsia="ar-SA"/>
        </w:rPr>
        <w:t>”</w:t>
      </w:r>
      <w:r w:rsidR="00E14707" w:rsidRPr="00DC2404">
        <w:rPr>
          <w:rFonts w:cs="Arial"/>
          <w:szCs w:val="22"/>
          <w:lang w:eastAsia="ar-SA"/>
        </w:rPr>
        <w:t>), sauf s</w:t>
      </w:r>
      <w:r w:rsidR="000E2242" w:rsidRPr="00DC2404">
        <w:rPr>
          <w:rFonts w:cs="Arial"/>
          <w:szCs w:val="22"/>
          <w:lang w:eastAsia="ar-SA"/>
        </w:rPr>
        <w:t>’</w:t>
      </w:r>
      <w:r w:rsidR="00E14707" w:rsidRPr="00DC2404">
        <w:rPr>
          <w:rFonts w:cs="Arial"/>
          <w:szCs w:val="22"/>
          <w:lang w:eastAsia="ar-SA"/>
        </w:rPr>
        <w:t>il s</w:t>
      </w:r>
      <w:r w:rsidR="000E2242" w:rsidRPr="00DC2404">
        <w:rPr>
          <w:rFonts w:cs="Arial"/>
          <w:szCs w:val="22"/>
          <w:lang w:eastAsia="ar-SA"/>
        </w:rPr>
        <w:t>’</w:t>
      </w:r>
      <w:r w:rsidR="00E14707" w:rsidRPr="00DC2404">
        <w:rPr>
          <w:rFonts w:cs="Arial"/>
          <w:szCs w:val="22"/>
          <w:lang w:eastAsia="ar-SA"/>
        </w:rPr>
        <w:t xml:space="preserve">agit </w:t>
      </w:r>
      <w:r w:rsidR="00E76EDB" w:rsidRPr="00DC2404">
        <w:rPr>
          <w:rFonts w:cs="Arial"/>
          <w:szCs w:val="22"/>
          <w:lang w:eastAsia="ar-SA"/>
        </w:rPr>
        <w:t xml:space="preserve">d’abréviations (par exemple </w:t>
      </w:r>
      <w:r w:rsidR="00E14707" w:rsidRPr="00DC2404">
        <w:rPr>
          <w:rFonts w:cs="Arial"/>
          <w:szCs w:val="22"/>
          <w:lang w:eastAsia="ar-SA"/>
        </w:rPr>
        <w:t>d</w:t>
      </w:r>
      <w:r w:rsidR="000E2242" w:rsidRPr="00DC2404">
        <w:rPr>
          <w:rFonts w:cs="Arial"/>
          <w:szCs w:val="22"/>
          <w:lang w:eastAsia="ar-SA"/>
        </w:rPr>
        <w:t>’</w:t>
      </w:r>
      <w:r w:rsidR="00E14707" w:rsidRPr="00DC2404">
        <w:rPr>
          <w:rFonts w:cs="Arial"/>
          <w:szCs w:val="22"/>
          <w:lang w:eastAsia="ar-SA"/>
        </w:rPr>
        <w:t>acronymes</w:t>
      </w:r>
      <w:r w:rsidR="00E76EDB" w:rsidRPr="00DC2404">
        <w:rPr>
          <w:rFonts w:cs="Arial"/>
          <w:szCs w:val="22"/>
          <w:lang w:eastAsia="ar-SA"/>
        </w:rPr>
        <w:t>)</w:t>
      </w:r>
      <w:r w:rsidR="00E14707" w:rsidRPr="00DC2404">
        <w:rPr>
          <w:rFonts w:cs="Arial"/>
          <w:szCs w:val="22"/>
          <w:lang w:eastAsia="ar-SA"/>
        </w:rPr>
        <w:t>.</w:t>
      </w:r>
    </w:p>
    <w:p w14:paraId="34025600" w14:textId="77777777" w:rsidR="00C314B5" w:rsidRPr="00DC2404" w:rsidRDefault="00C314B5" w:rsidP="00C314B5">
      <w:pPr>
        <w:rPr>
          <w:rFonts w:cs="Arial"/>
          <w:szCs w:val="22"/>
        </w:rPr>
      </w:pPr>
    </w:p>
    <w:p w14:paraId="58A9FEA9" w14:textId="58319C4A" w:rsidR="00C314B5" w:rsidRPr="00DC2404" w:rsidRDefault="00C314B5" w:rsidP="00C314B5">
      <w:pPr>
        <w:rPr>
          <w:rFonts w:cs="Arial"/>
          <w:szCs w:val="22"/>
        </w:rPr>
      </w:pPr>
      <w:r w:rsidRPr="00DC2404">
        <w:rPr>
          <w:rFonts w:cs="Arial"/>
          <w:szCs w:val="22"/>
        </w:rPr>
        <w:t>Des représentations graphiques peuvent être utilisées si nécessaire</w:t>
      </w:r>
      <w:r w:rsidR="00046484" w:rsidRPr="00DC2404">
        <w:rPr>
          <w:rFonts w:cs="Arial"/>
          <w:szCs w:val="22"/>
        </w:rPr>
        <w:t>, selon les indications données dans la section “Recommandations générales”.</w:t>
      </w:r>
    </w:p>
    <w:p w14:paraId="0C9B903C" w14:textId="77777777" w:rsidR="00C314B5" w:rsidRPr="00DC2404" w:rsidRDefault="00C314B5" w:rsidP="00C314B5">
      <w:pPr>
        <w:rPr>
          <w:rFonts w:cs="Arial"/>
          <w:szCs w:val="22"/>
        </w:rPr>
      </w:pPr>
    </w:p>
    <w:p w14:paraId="46F9046B" w14:textId="77777777" w:rsidR="00C314B5" w:rsidRPr="00DC2404" w:rsidRDefault="00C314B5" w:rsidP="00C314B5">
      <w:pPr>
        <w:rPr>
          <w:rFonts w:cs="Arial"/>
          <w:szCs w:val="22"/>
        </w:rPr>
      </w:pPr>
    </w:p>
    <w:p w14:paraId="5A2B66AB" w14:textId="11C5BAA0" w:rsidR="00C314B5" w:rsidRPr="00DC2404" w:rsidRDefault="00C314B5" w:rsidP="00C314B5">
      <w:pPr>
        <w:pStyle w:val="Heading1"/>
        <w:rPr>
          <w:rFonts w:cs="Arial"/>
          <w:szCs w:val="22"/>
        </w:rPr>
      </w:pPr>
      <w:r w:rsidRPr="00DC2404">
        <w:rPr>
          <w:rFonts w:cs="Arial"/>
          <w:szCs w:val="22"/>
        </w:rPr>
        <w:lastRenderedPageBreak/>
        <w:t>Synonymes et mots</w:t>
      </w:r>
      <w:r w:rsidR="00274458">
        <w:rPr>
          <w:rFonts w:cs="Arial"/>
          <w:szCs w:val="22"/>
        </w:rPr>
        <w:noBreakHyphen/>
      </w:r>
      <w:r w:rsidRPr="00DC2404">
        <w:rPr>
          <w:rFonts w:cs="Arial"/>
          <w:szCs w:val="22"/>
        </w:rPr>
        <w:t>cl</w:t>
      </w:r>
      <w:r w:rsidR="008373E9" w:rsidRPr="00DC2404">
        <w:rPr>
          <w:rFonts w:cs="Arial"/>
        </w:rPr>
        <w:t>é</w:t>
      </w:r>
      <w:r w:rsidRPr="00DC2404">
        <w:rPr>
          <w:rFonts w:cs="Arial"/>
          <w:szCs w:val="22"/>
        </w:rPr>
        <w:t>s</w:t>
      </w:r>
    </w:p>
    <w:p w14:paraId="4E0E9A3E" w14:textId="77777777" w:rsidR="00C314B5" w:rsidRPr="00DC2404" w:rsidRDefault="00C314B5" w:rsidP="00C314B5">
      <w:pPr>
        <w:rPr>
          <w:rFonts w:cs="Arial"/>
        </w:rPr>
      </w:pPr>
    </w:p>
    <w:p w14:paraId="2AE8E898" w14:textId="0811AB11" w:rsidR="00BC0B74" w:rsidRPr="00DC2404" w:rsidRDefault="00C314B5" w:rsidP="00C314B5">
      <w:pPr>
        <w:rPr>
          <w:rFonts w:cs="Arial"/>
          <w:szCs w:val="22"/>
        </w:rPr>
      </w:pPr>
      <w:r w:rsidRPr="00DC2404">
        <w:rPr>
          <w:rFonts w:cs="Arial"/>
          <w:szCs w:val="22"/>
        </w:rPr>
        <w:t>Il s’agit d’une partie facultative pouvant servir à l’établissement de synonymes, de mots</w:t>
      </w:r>
      <w:r w:rsidR="00A82517" w:rsidRPr="00DC2404">
        <w:rPr>
          <w:rFonts w:cs="Arial"/>
          <w:szCs w:val="22"/>
        </w:rPr>
        <w:noBreakHyphen/>
      </w:r>
      <w:r w:rsidRPr="00DC2404">
        <w:rPr>
          <w:rFonts w:cs="Arial"/>
          <w:szCs w:val="22"/>
        </w:rPr>
        <w:t xml:space="preserve">clés, d’abréviations </w:t>
      </w:r>
      <w:r w:rsidRPr="00DC2404">
        <w:rPr>
          <w:rFonts w:cs="Arial"/>
        </w:rPr>
        <w:t xml:space="preserve">ou de sens particuliers </w:t>
      </w:r>
      <w:r w:rsidRPr="00DC2404">
        <w:rPr>
          <w:rFonts w:cs="Arial"/>
          <w:szCs w:val="22"/>
        </w:rPr>
        <w:t xml:space="preserve">de termes utilisés dans les documents de brevet proprement dits ou dans la littérature technique.  Cela facilitera la rédaction des requêtes de recherche électronique dans le </w:t>
      </w:r>
      <w:r w:rsidR="003A0866" w:rsidRPr="00DC2404">
        <w:rPr>
          <w:rFonts w:cs="Arial"/>
          <w:szCs w:val="22"/>
        </w:rPr>
        <w:t>domaine</w:t>
      </w:r>
      <w:r w:rsidRPr="00DC2404">
        <w:rPr>
          <w:rFonts w:cs="Arial"/>
          <w:szCs w:val="22"/>
        </w:rPr>
        <w:t xml:space="preserve"> technique considéré.  Dans le groupe</w:t>
      </w:r>
      <w:r w:rsidR="005B4199" w:rsidRPr="00DC2404">
        <w:rPr>
          <w:rFonts w:cs="Arial"/>
          <w:szCs w:val="22"/>
        </w:rPr>
        <w:t> </w:t>
      </w:r>
      <w:r w:rsidRPr="00DC2404">
        <w:rPr>
          <w:rFonts w:cs="Arial"/>
          <w:szCs w:val="22"/>
        </w:rPr>
        <w:t>B60T 8/00 par exemple, les mots</w:t>
      </w:r>
      <w:r w:rsidR="00A82517" w:rsidRPr="00DC2404">
        <w:rPr>
          <w:rFonts w:cs="Arial"/>
          <w:szCs w:val="22"/>
        </w:rPr>
        <w:noBreakHyphen/>
      </w:r>
      <w:r w:rsidRPr="00DC2404">
        <w:rPr>
          <w:rFonts w:cs="Arial"/>
          <w:szCs w:val="22"/>
        </w:rPr>
        <w:t>clés “antiblocage” et “antidérapage” pourraient être utiles à un chercheur</w:t>
      </w:r>
      <w:r w:rsidR="00BC0B74" w:rsidRPr="00DC2404">
        <w:rPr>
          <w:rFonts w:cs="Arial"/>
          <w:szCs w:val="22"/>
        </w:rPr>
        <w:t>.</w:t>
      </w:r>
    </w:p>
    <w:p w14:paraId="3344D858" w14:textId="1083C9FF" w:rsidR="00C314B5" w:rsidRPr="00DC2404" w:rsidRDefault="00C314B5" w:rsidP="00C314B5">
      <w:pPr>
        <w:rPr>
          <w:rFonts w:cs="Arial"/>
          <w:szCs w:val="22"/>
        </w:rPr>
      </w:pPr>
    </w:p>
    <w:p w14:paraId="732C84E1" w14:textId="77777777" w:rsidR="00C314B5" w:rsidRPr="00DC2404" w:rsidRDefault="00C314B5" w:rsidP="00C314B5">
      <w:pPr>
        <w:rPr>
          <w:rFonts w:cs="Arial"/>
          <w:szCs w:val="22"/>
        </w:rPr>
      </w:pPr>
      <w:r w:rsidRPr="00DC2404">
        <w:rPr>
          <w:rFonts w:cs="Arial"/>
          <w:szCs w:val="22"/>
        </w:rPr>
        <w:t>Cette partie peut comprendre des définitions de termes qui ne figurent pas dans le schéma de classement ni dans l’énoncé de la définition.</w:t>
      </w:r>
    </w:p>
    <w:p w14:paraId="0DF28E92" w14:textId="77777777" w:rsidR="00C314B5" w:rsidRPr="00DC2404" w:rsidRDefault="00C314B5" w:rsidP="00C314B5">
      <w:pPr>
        <w:rPr>
          <w:rFonts w:cs="Arial"/>
          <w:szCs w:val="22"/>
        </w:rPr>
      </w:pPr>
    </w:p>
    <w:p w14:paraId="2D5440FF" w14:textId="71A763F6" w:rsidR="00C314B5" w:rsidRPr="00DC2404" w:rsidRDefault="00C314B5" w:rsidP="00C314B5">
      <w:pPr>
        <w:rPr>
          <w:rFonts w:cs="Arial"/>
          <w:szCs w:val="22"/>
        </w:rPr>
      </w:pPr>
      <w:r w:rsidRPr="00DC2404">
        <w:rPr>
          <w:rFonts w:cs="Arial"/>
          <w:szCs w:val="22"/>
        </w:rPr>
        <w:t>Les libellés standard suivants peuvent être utilisés </w:t>
      </w:r>
      <w:r w:rsidRPr="00DC2404">
        <w:rPr>
          <w:rFonts w:cs="Arial"/>
        </w:rPr>
        <w:t>dans la publication officielle de la CIB pour la présentation de synonymes, de mots</w:t>
      </w:r>
      <w:r w:rsidR="00A82517" w:rsidRPr="00DC2404">
        <w:rPr>
          <w:rFonts w:cs="Arial"/>
        </w:rPr>
        <w:noBreakHyphen/>
      </w:r>
      <w:r w:rsidRPr="00DC2404">
        <w:rPr>
          <w:rFonts w:cs="Arial"/>
        </w:rPr>
        <w:t>clés, d’abréviations ou de sens particuliers de termes</w:t>
      </w:r>
      <w:r w:rsidR="00FD4FDD" w:rsidRPr="00DC2404">
        <w:rPr>
          <w:rFonts w:cs="Arial"/>
        </w:rPr>
        <w:t> </w:t>
      </w:r>
      <w:r w:rsidRPr="00DC2404">
        <w:rPr>
          <w:rFonts w:cs="Arial"/>
          <w:szCs w:val="22"/>
        </w:rPr>
        <w:t>:</w:t>
      </w:r>
    </w:p>
    <w:p w14:paraId="144E34D5" w14:textId="77777777" w:rsidR="00C314B5" w:rsidRPr="00DC2404" w:rsidRDefault="00C314B5" w:rsidP="00C314B5">
      <w:pPr>
        <w:rPr>
          <w:rFonts w:cs="Arial"/>
          <w:szCs w:val="22"/>
        </w:rPr>
      </w:pPr>
    </w:p>
    <w:p w14:paraId="174D79B7" w14:textId="300324B8" w:rsidR="00C314B5" w:rsidRPr="00DC2404" w:rsidRDefault="00C314B5" w:rsidP="00C314B5">
      <w:pPr>
        <w:numPr>
          <w:ilvl w:val="0"/>
          <w:numId w:val="26"/>
        </w:numPr>
        <w:tabs>
          <w:tab w:val="clear" w:pos="2268"/>
        </w:tabs>
        <w:spacing w:line="260" w:lineRule="exact"/>
        <w:ind w:left="567" w:firstLine="0"/>
        <w:contextualSpacing/>
        <w:rPr>
          <w:rFonts w:cs="Arial"/>
          <w:szCs w:val="22"/>
        </w:rPr>
      </w:pPr>
      <w:r w:rsidRPr="00DC2404">
        <w:rPr>
          <w:rFonts w:cs="Arial"/>
          <w:szCs w:val="22"/>
        </w:rPr>
        <w:t>Dans les documents de brevet, les mots (expressions) “</w:t>
      </w:r>
      <w:r w:rsidR="00A82517" w:rsidRPr="00DC2404">
        <w:rPr>
          <w:rFonts w:cs="Arial"/>
          <w:szCs w:val="22"/>
        </w:rPr>
        <w:noBreakHyphen/>
      </w:r>
      <w:r w:rsidR="00A82517" w:rsidRPr="00DC2404">
        <w:rPr>
          <w:rFonts w:cs="Arial"/>
          <w:szCs w:val="22"/>
        </w:rPr>
        <w:noBreakHyphen/>
      </w:r>
      <w:r w:rsidR="00A82517" w:rsidRPr="00DC2404">
        <w:rPr>
          <w:rFonts w:cs="Arial"/>
          <w:szCs w:val="22"/>
        </w:rPr>
        <w:noBreakHyphen/>
      </w:r>
      <w:r w:rsidRPr="00DC2404">
        <w:rPr>
          <w:rFonts w:cs="Arial"/>
          <w:szCs w:val="22"/>
        </w:rPr>
        <w:t>”, “</w:t>
      </w:r>
      <w:r w:rsidR="00A82517" w:rsidRPr="00DC2404">
        <w:rPr>
          <w:rFonts w:cs="Arial"/>
          <w:szCs w:val="22"/>
        </w:rPr>
        <w:noBreakHyphen/>
      </w:r>
      <w:r w:rsidR="00A82517" w:rsidRPr="00DC2404">
        <w:rPr>
          <w:rFonts w:cs="Arial"/>
          <w:szCs w:val="22"/>
        </w:rPr>
        <w:noBreakHyphen/>
      </w:r>
      <w:r w:rsidR="00A82517" w:rsidRPr="00DC2404">
        <w:rPr>
          <w:rFonts w:cs="Arial"/>
          <w:szCs w:val="22"/>
        </w:rPr>
        <w:noBreakHyphen/>
      </w:r>
      <w:r w:rsidRPr="00DC2404">
        <w:rPr>
          <w:rFonts w:cs="Arial"/>
          <w:szCs w:val="22"/>
        </w:rPr>
        <w:t>” et “</w:t>
      </w:r>
      <w:r w:rsidR="00A82517" w:rsidRPr="00DC2404">
        <w:rPr>
          <w:rFonts w:cs="Arial"/>
          <w:szCs w:val="22"/>
        </w:rPr>
        <w:noBreakHyphen/>
      </w:r>
      <w:r w:rsidR="00A82517" w:rsidRPr="00DC2404">
        <w:rPr>
          <w:rFonts w:cs="Arial"/>
          <w:szCs w:val="22"/>
        </w:rPr>
        <w:noBreakHyphen/>
      </w:r>
      <w:r w:rsidR="00A82517" w:rsidRPr="00DC2404">
        <w:rPr>
          <w:rFonts w:cs="Arial"/>
          <w:szCs w:val="22"/>
        </w:rPr>
        <w:noBreakHyphen/>
      </w:r>
      <w:r w:rsidRPr="00DC2404">
        <w:rPr>
          <w:rFonts w:cs="Arial"/>
          <w:szCs w:val="22"/>
        </w:rPr>
        <w:t>” sont souvent utilisé(e)s comme synonymes.</w:t>
      </w:r>
    </w:p>
    <w:p w14:paraId="12432D03" w14:textId="77777777" w:rsidR="00C314B5" w:rsidRPr="00DC2404" w:rsidRDefault="00C314B5" w:rsidP="00FD4FDD">
      <w:pPr>
        <w:rPr>
          <w:rFonts w:cs="Arial"/>
          <w:szCs w:val="22"/>
        </w:rPr>
      </w:pPr>
    </w:p>
    <w:p w14:paraId="3622832A" w14:textId="289738FF" w:rsidR="00C314B5" w:rsidRPr="00DC2404" w:rsidRDefault="00C314B5" w:rsidP="00C314B5">
      <w:pPr>
        <w:numPr>
          <w:ilvl w:val="0"/>
          <w:numId w:val="26"/>
        </w:numPr>
        <w:tabs>
          <w:tab w:val="clear" w:pos="2268"/>
        </w:tabs>
        <w:spacing w:line="260" w:lineRule="exact"/>
        <w:ind w:left="567" w:firstLine="0"/>
        <w:contextualSpacing/>
        <w:rPr>
          <w:rFonts w:cs="Arial"/>
          <w:szCs w:val="22"/>
        </w:rPr>
      </w:pPr>
      <w:r w:rsidRPr="00DC2404">
        <w:rPr>
          <w:rFonts w:cs="Arial"/>
          <w:szCs w:val="22"/>
        </w:rPr>
        <w:t>Dans les documents de brevet, le mot (l’expression) “</w:t>
      </w:r>
      <w:r w:rsidR="00A82517" w:rsidRPr="00DC2404">
        <w:rPr>
          <w:rFonts w:cs="Arial"/>
          <w:szCs w:val="22"/>
        </w:rPr>
        <w:noBreakHyphen/>
      </w:r>
      <w:r w:rsidR="00A82517" w:rsidRPr="00DC2404">
        <w:rPr>
          <w:rFonts w:cs="Arial"/>
          <w:szCs w:val="22"/>
        </w:rPr>
        <w:noBreakHyphen/>
      </w:r>
      <w:r w:rsidR="00A82517" w:rsidRPr="00DC2404">
        <w:rPr>
          <w:rFonts w:cs="Arial"/>
          <w:szCs w:val="22"/>
        </w:rPr>
        <w:noBreakHyphen/>
      </w:r>
      <w:r w:rsidRPr="00DC2404">
        <w:rPr>
          <w:rFonts w:cs="Arial"/>
          <w:szCs w:val="22"/>
        </w:rPr>
        <w:t>” est souvent utilisé(e) à la place de “</w:t>
      </w:r>
      <w:r w:rsidR="00A82517" w:rsidRPr="00DC2404">
        <w:rPr>
          <w:rFonts w:cs="Arial"/>
          <w:szCs w:val="22"/>
        </w:rPr>
        <w:noBreakHyphen/>
      </w:r>
      <w:r w:rsidR="00A82517" w:rsidRPr="00DC2404">
        <w:rPr>
          <w:rFonts w:cs="Arial"/>
          <w:szCs w:val="22"/>
        </w:rPr>
        <w:noBreakHyphen/>
      </w:r>
      <w:r w:rsidR="00A82517" w:rsidRPr="00DC2404">
        <w:rPr>
          <w:rFonts w:cs="Arial"/>
          <w:szCs w:val="22"/>
        </w:rPr>
        <w:noBreakHyphen/>
      </w:r>
      <w:r w:rsidRPr="00DC2404">
        <w:rPr>
          <w:rFonts w:cs="Arial"/>
          <w:szCs w:val="22"/>
        </w:rPr>
        <w:t>”, apparaissant dans le schéma de classement du présent endroit.</w:t>
      </w:r>
    </w:p>
    <w:p w14:paraId="650EA923" w14:textId="77777777" w:rsidR="00C314B5" w:rsidRPr="00DC2404" w:rsidRDefault="00C314B5" w:rsidP="00FD4FDD">
      <w:pPr>
        <w:rPr>
          <w:rFonts w:cs="Arial"/>
          <w:szCs w:val="22"/>
        </w:rPr>
      </w:pPr>
    </w:p>
    <w:p w14:paraId="7E7B9D78" w14:textId="722C3207" w:rsidR="00C314B5" w:rsidRPr="00DC2404" w:rsidRDefault="00C314B5" w:rsidP="00C314B5">
      <w:pPr>
        <w:numPr>
          <w:ilvl w:val="0"/>
          <w:numId w:val="26"/>
        </w:numPr>
        <w:tabs>
          <w:tab w:val="clear" w:pos="2268"/>
        </w:tabs>
        <w:spacing w:line="260" w:lineRule="exact"/>
        <w:ind w:left="567" w:firstLine="0"/>
        <w:contextualSpacing/>
        <w:rPr>
          <w:rFonts w:cs="Arial"/>
          <w:szCs w:val="22"/>
        </w:rPr>
      </w:pPr>
      <w:r w:rsidRPr="00DC2404">
        <w:rPr>
          <w:rFonts w:cs="Arial"/>
          <w:szCs w:val="22"/>
        </w:rPr>
        <w:t>Dans les documents de brevet, le mot (l’expression) “</w:t>
      </w:r>
      <w:r w:rsidR="00A82517" w:rsidRPr="00DC2404">
        <w:rPr>
          <w:rFonts w:cs="Arial"/>
          <w:szCs w:val="22"/>
        </w:rPr>
        <w:noBreakHyphen/>
      </w:r>
      <w:r w:rsidR="00A82517" w:rsidRPr="00DC2404">
        <w:rPr>
          <w:rFonts w:cs="Arial"/>
          <w:szCs w:val="22"/>
        </w:rPr>
        <w:noBreakHyphen/>
      </w:r>
      <w:r w:rsidR="00A82517" w:rsidRPr="00DC2404">
        <w:rPr>
          <w:rFonts w:cs="Arial"/>
          <w:szCs w:val="22"/>
        </w:rPr>
        <w:noBreakHyphen/>
      </w:r>
      <w:r w:rsidRPr="00DC2404">
        <w:rPr>
          <w:rFonts w:cs="Arial"/>
          <w:szCs w:val="22"/>
        </w:rPr>
        <w:t>” est souvent utilisé(e) au sens de “</w:t>
      </w:r>
      <w:r w:rsidR="00A82517" w:rsidRPr="00DC2404">
        <w:rPr>
          <w:rFonts w:cs="Arial"/>
          <w:szCs w:val="22"/>
        </w:rPr>
        <w:noBreakHyphen/>
      </w:r>
      <w:r w:rsidR="00A82517" w:rsidRPr="00DC2404">
        <w:rPr>
          <w:rFonts w:cs="Arial"/>
          <w:szCs w:val="22"/>
        </w:rPr>
        <w:noBreakHyphen/>
      </w:r>
      <w:r w:rsidR="00A82517" w:rsidRPr="00DC2404">
        <w:rPr>
          <w:rFonts w:cs="Arial"/>
          <w:szCs w:val="22"/>
        </w:rPr>
        <w:noBreakHyphen/>
      </w:r>
      <w:r w:rsidRPr="00DC2404">
        <w:rPr>
          <w:rFonts w:cs="Arial"/>
          <w:szCs w:val="22"/>
        </w:rPr>
        <w:t>”.</w:t>
      </w:r>
    </w:p>
    <w:p w14:paraId="67550B2A" w14:textId="77777777" w:rsidR="00C314B5" w:rsidRPr="00DC2404" w:rsidRDefault="00C314B5" w:rsidP="00FD4FDD">
      <w:pPr>
        <w:rPr>
          <w:rFonts w:cs="Arial"/>
          <w:szCs w:val="22"/>
        </w:rPr>
      </w:pPr>
    </w:p>
    <w:p w14:paraId="449A2CCA" w14:textId="77777777" w:rsidR="00C314B5" w:rsidRPr="00DC2404" w:rsidRDefault="00C314B5" w:rsidP="00C314B5">
      <w:pPr>
        <w:keepNext/>
        <w:keepLines/>
        <w:numPr>
          <w:ilvl w:val="0"/>
          <w:numId w:val="26"/>
        </w:numPr>
        <w:tabs>
          <w:tab w:val="clear" w:pos="2268"/>
        </w:tabs>
        <w:spacing w:line="260" w:lineRule="exact"/>
        <w:ind w:left="567" w:firstLine="0"/>
        <w:contextualSpacing/>
        <w:rPr>
          <w:rFonts w:cs="Arial"/>
          <w:szCs w:val="22"/>
        </w:rPr>
      </w:pPr>
      <w:r w:rsidRPr="00DC2404">
        <w:rPr>
          <w:rFonts w:cs="Arial"/>
          <w:szCs w:val="22"/>
        </w:rPr>
        <w:t>Dans les documents de brevet, les abréviations suivantes sont souvent utilisées :</w:t>
      </w:r>
      <w:r w:rsidRPr="00DC2404">
        <w:rPr>
          <w:rFonts w:cs="Arial"/>
          <w:szCs w:val="22"/>
        </w:rPr>
        <w:br/>
        <w:t>&lt;abréviation&gt; = &lt;libellé complet&gt;.</w:t>
      </w:r>
    </w:p>
    <w:p w14:paraId="69B515C0" w14:textId="77777777" w:rsidR="00C314B5" w:rsidRPr="00DC2404" w:rsidRDefault="00C314B5" w:rsidP="00C314B5">
      <w:pPr>
        <w:keepNext/>
        <w:keepLines/>
        <w:rPr>
          <w:rFonts w:cs="Arial"/>
          <w:szCs w:val="22"/>
        </w:rPr>
      </w:pPr>
    </w:p>
    <w:p w14:paraId="631054D1" w14:textId="77777777" w:rsidR="00C314B5" w:rsidRPr="00DC2404" w:rsidRDefault="00C314B5" w:rsidP="00C314B5">
      <w:pPr>
        <w:rPr>
          <w:rFonts w:cs="Arial"/>
        </w:rPr>
      </w:pPr>
      <w:r w:rsidRPr="00DC2404">
        <w:rPr>
          <w:rFonts w:cs="Arial"/>
        </w:rPr>
        <w:br w:type="page"/>
      </w:r>
    </w:p>
    <w:p w14:paraId="0492CF9D" w14:textId="77777777" w:rsidR="00C314B5" w:rsidRPr="00DC2404" w:rsidRDefault="00C314B5" w:rsidP="00C314B5">
      <w:pPr>
        <w:pStyle w:val="Endofdocument"/>
        <w:ind w:left="0"/>
        <w:jc w:val="left"/>
        <w:rPr>
          <w:rFonts w:cs="Arial"/>
        </w:rPr>
      </w:pPr>
    </w:p>
    <w:p w14:paraId="6B059F03" w14:textId="7C15CEF2" w:rsidR="005C38A9" w:rsidRPr="00DC2404" w:rsidRDefault="00274458" w:rsidP="005C38A9">
      <w:pPr>
        <w:pStyle w:val="Heading1"/>
        <w:rPr>
          <w:rFonts w:cs="Arial"/>
        </w:rPr>
      </w:pPr>
      <w:r w:rsidRPr="00C36393">
        <w:t>MODÈLE DE DÉFINITION</w:t>
      </w:r>
    </w:p>
    <w:p w14:paraId="42E60D4C" w14:textId="77777777" w:rsidR="00C314B5" w:rsidRPr="00DC2404" w:rsidRDefault="00C314B5" w:rsidP="00C314B5">
      <w:pPr>
        <w:autoSpaceDE w:val="0"/>
        <w:autoSpaceDN w:val="0"/>
        <w:adjustRightInd w:val="0"/>
        <w:rPr>
          <w:rFonts w:cs="Arial"/>
          <w:b/>
        </w:rPr>
      </w:pPr>
    </w:p>
    <w:p w14:paraId="0E98F09B" w14:textId="77777777" w:rsidR="00C314B5" w:rsidRPr="00DC2404" w:rsidRDefault="00C314B5" w:rsidP="00C314B5">
      <w:pPr>
        <w:autoSpaceDE w:val="0"/>
        <w:autoSpaceDN w:val="0"/>
        <w:adjustRightInd w:val="0"/>
        <w:rPr>
          <w:rFonts w:cs="Arial"/>
          <w:b/>
        </w:rPr>
      </w:pPr>
    </w:p>
    <w:p w14:paraId="1C53358A" w14:textId="77777777" w:rsidR="00C314B5" w:rsidRPr="00DC2404" w:rsidRDefault="00C314B5" w:rsidP="00C314B5">
      <w:pPr>
        <w:rPr>
          <w:rFonts w:cs="Arial"/>
          <w:b/>
          <w:color w:val="FF0000"/>
          <w:lang w:eastAsia="sv-SE"/>
        </w:rPr>
      </w:pPr>
      <w:r w:rsidRPr="00DC2404">
        <w:rPr>
          <w:rFonts w:cs="Arial"/>
          <w:b/>
          <w:color w:val="FF0000"/>
          <w:lang w:eastAsia="sv-SE"/>
        </w:rPr>
        <w:t>Énoncé de la définition</w:t>
      </w:r>
    </w:p>
    <w:p w14:paraId="3F39B0B2" w14:textId="17357023" w:rsidR="00C314B5" w:rsidRPr="00DC2404" w:rsidRDefault="00C314B5" w:rsidP="00C314B5">
      <w:pPr>
        <w:pStyle w:val="S"/>
        <w:spacing w:after="120"/>
        <w:rPr>
          <w:rFonts w:ascii="Arial" w:hAnsi="Arial" w:cs="Arial"/>
          <w:sz w:val="22"/>
          <w:szCs w:val="22"/>
          <w:lang w:val="fr-FR"/>
        </w:rPr>
      </w:pPr>
      <w:r w:rsidRPr="00DC2404">
        <w:rPr>
          <w:rFonts w:ascii="Arial" w:hAnsi="Arial" w:cs="Arial"/>
          <w:sz w:val="22"/>
          <w:szCs w:val="22"/>
          <w:lang w:val="fr-FR"/>
        </w:rPr>
        <w:t>Le présent endroit couvre :</w:t>
      </w:r>
    </w:p>
    <w:p w14:paraId="233C7408" w14:textId="77777777" w:rsidR="00C314B5" w:rsidRPr="00DC2404" w:rsidRDefault="00C314B5" w:rsidP="00C314B5">
      <w:pPr>
        <w:rPr>
          <w:rFonts w:cs="Arial"/>
        </w:rPr>
      </w:pPr>
    </w:p>
    <w:p w14:paraId="613C28CD" w14:textId="77777777" w:rsidR="00C314B5" w:rsidRPr="00DC2404" w:rsidRDefault="00C314B5" w:rsidP="00C314B5">
      <w:pPr>
        <w:rPr>
          <w:rFonts w:cs="Arial"/>
        </w:rPr>
      </w:pPr>
    </w:p>
    <w:p w14:paraId="5BF62EC4" w14:textId="77777777" w:rsidR="00C314B5" w:rsidRPr="00DC2404" w:rsidRDefault="00C314B5" w:rsidP="00C314B5">
      <w:pPr>
        <w:rPr>
          <w:rFonts w:cs="Arial"/>
          <w:b/>
          <w:color w:val="FF0000"/>
          <w:lang w:eastAsia="sv-SE"/>
        </w:rPr>
      </w:pPr>
      <w:r w:rsidRPr="00DC2404">
        <w:rPr>
          <w:rFonts w:cs="Arial"/>
          <w:b/>
          <w:color w:val="FF0000"/>
          <w:lang w:eastAsia="sv-SE"/>
        </w:rPr>
        <w:t>Liens avec d’autres endroits de la classification</w:t>
      </w:r>
    </w:p>
    <w:p w14:paraId="0E6CFD6F" w14:textId="77777777" w:rsidR="00C314B5" w:rsidRPr="00DC2404" w:rsidRDefault="00C314B5" w:rsidP="00C314B5">
      <w:pPr>
        <w:rPr>
          <w:rFonts w:cs="Arial"/>
        </w:rPr>
      </w:pPr>
    </w:p>
    <w:p w14:paraId="064331D7" w14:textId="77777777" w:rsidR="00C314B5" w:rsidRPr="00DC2404" w:rsidRDefault="00C314B5" w:rsidP="00C314B5">
      <w:pPr>
        <w:rPr>
          <w:rFonts w:cs="Arial"/>
        </w:rPr>
      </w:pPr>
    </w:p>
    <w:p w14:paraId="5ADBC684" w14:textId="77777777" w:rsidR="00C314B5" w:rsidRPr="00DC2404" w:rsidRDefault="00C314B5" w:rsidP="00C314B5">
      <w:pPr>
        <w:spacing w:before="120" w:after="120"/>
        <w:rPr>
          <w:rFonts w:cs="Arial"/>
          <w:b/>
          <w:color w:val="FF0000"/>
          <w:lang w:eastAsia="sv-SE"/>
        </w:rPr>
      </w:pPr>
      <w:r w:rsidRPr="00DC2404">
        <w:rPr>
          <w:rFonts w:cs="Arial"/>
          <w:b/>
          <w:color w:val="FF0000"/>
          <w:lang w:eastAsia="sv-SE"/>
        </w:rPr>
        <w:t>Renvois</w:t>
      </w:r>
    </w:p>
    <w:p w14:paraId="3C5BA5BF" w14:textId="77777777" w:rsidR="00C314B5" w:rsidRPr="00DC2404" w:rsidRDefault="00C314B5" w:rsidP="00C314B5">
      <w:pPr>
        <w:pStyle w:val="S"/>
        <w:spacing w:after="0"/>
        <w:rPr>
          <w:rFonts w:ascii="Arial" w:hAnsi="Arial" w:cs="Arial"/>
          <w:b/>
          <w:i w:val="0"/>
          <w:sz w:val="22"/>
          <w:szCs w:val="22"/>
          <w:lang w:val="fr-FR"/>
        </w:rPr>
      </w:pPr>
      <w:r w:rsidRPr="00DC2404">
        <w:rPr>
          <w:rFonts w:ascii="Arial" w:hAnsi="Arial" w:cs="Arial"/>
          <w:b/>
          <w:i w:val="0"/>
          <w:sz w:val="22"/>
          <w:szCs w:val="22"/>
          <w:lang w:val="fr-FR"/>
        </w:rPr>
        <w:t>Renvois de limitation</w:t>
      </w:r>
    </w:p>
    <w:p w14:paraId="22F26A87" w14:textId="77777777" w:rsidR="00C314B5" w:rsidRPr="00DC2404" w:rsidRDefault="00C314B5" w:rsidP="00C314B5">
      <w:pPr>
        <w:pStyle w:val="S"/>
        <w:spacing w:after="120"/>
        <w:rPr>
          <w:rFonts w:ascii="Arial" w:hAnsi="Arial" w:cs="Arial"/>
          <w:sz w:val="22"/>
          <w:szCs w:val="22"/>
          <w:lang w:val="fr-FR"/>
        </w:rPr>
      </w:pPr>
      <w:r w:rsidRPr="00DC2404">
        <w:rPr>
          <w:rFonts w:ascii="Arial" w:hAnsi="Arial" w:cs="Arial"/>
          <w:sz w:val="22"/>
          <w:szCs w:val="22"/>
          <w:lang w:val="fr-FR"/>
        </w:rPr>
        <w:t>Le présent endroit ne couvre pas :</w:t>
      </w:r>
    </w:p>
    <w:p w14:paraId="48ED843A" w14:textId="77777777" w:rsidR="00C314B5" w:rsidRPr="00DC2404" w:rsidRDefault="00C314B5" w:rsidP="00C314B5">
      <w:pPr>
        <w:rPr>
          <w:rFonts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520"/>
        <w:gridCol w:w="1985"/>
      </w:tblGrid>
      <w:tr w:rsidR="00C314B5" w:rsidRPr="00DC2404" w14:paraId="1FBDBB87" w14:textId="77777777" w:rsidTr="00D734D3">
        <w:trPr>
          <w:jc w:val="center"/>
        </w:trPr>
        <w:tc>
          <w:tcPr>
            <w:tcW w:w="6520" w:type="dxa"/>
          </w:tcPr>
          <w:p w14:paraId="5AF66DF9" w14:textId="77777777" w:rsidR="00C314B5" w:rsidRPr="00DC2404" w:rsidRDefault="00C314B5" w:rsidP="00D734D3">
            <w:pPr>
              <w:pStyle w:val="P"/>
              <w:rPr>
                <w:rFonts w:ascii="Arial" w:hAnsi="Arial" w:cs="Arial"/>
                <w:sz w:val="22"/>
                <w:szCs w:val="22"/>
                <w:lang w:val="fr-FR"/>
              </w:rPr>
            </w:pPr>
          </w:p>
        </w:tc>
        <w:tc>
          <w:tcPr>
            <w:tcW w:w="1985" w:type="dxa"/>
          </w:tcPr>
          <w:p w14:paraId="3AE5DF8B" w14:textId="77777777" w:rsidR="00C314B5" w:rsidRPr="00DC2404" w:rsidRDefault="00C314B5" w:rsidP="00D734D3">
            <w:pPr>
              <w:pStyle w:val="RC"/>
              <w:rPr>
                <w:rFonts w:ascii="Arial" w:hAnsi="Arial" w:cs="Arial"/>
                <w:color w:val="auto"/>
                <w:sz w:val="22"/>
                <w:szCs w:val="22"/>
                <w:lang w:val="fr-FR"/>
              </w:rPr>
            </w:pPr>
          </w:p>
        </w:tc>
      </w:tr>
    </w:tbl>
    <w:p w14:paraId="4CCFF053" w14:textId="77777777" w:rsidR="00C314B5" w:rsidRPr="00DC2404" w:rsidRDefault="00C314B5" w:rsidP="00C314B5">
      <w:pPr>
        <w:rPr>
          <w:rFonts w:cs="Arial"/>
        </w:rPr>
      </w:pPr>
    </w:p>
    <w:p w14:paraId="60438887" w14:textId="77777777" w:rsidR="00C314B5" w:rsidRPr="00DC2404" w:rsidRDefault="00C314B5" w:rsidP="00C314B5">
      <w:pPr>
        <w:pStyle w:val="S"/>
        <w:spacing w:after="0"/>
        <w:rPr>
          <w:rFonts w:ascii="Arial" w:hAnsi="Arial" w:cs="Arial"/>
          <w:b/>
          <w:i w:val="0"/>
          <w:sz w:val="22"/>
          <w:szCs w:val="22"/>
          <w:lang w:val="fr-FR"/>
        </w:rPr>
      </w:pPr>
      <w:r w:rsidRPr="00DC2404">
        <w:rPr>
          <w:rFonts w:ascii="Arial" w:hAnsi="Arial" w:cs="Arial"/>
          <w:b/>
          <w:i w:val="0"/>
          <w:sz w:val="22"/>
          <w:szCs w:val="22"/>
          <w:lang w:val="fr-FR"/>
        </w:rPr>
        <w:t>Renvois axés sur l’application</w:t>
      </w:r>
    </w:p>
    <w:p w14:paraId="19D97DDC" w14:textId="77777777" w:rsidR="00C314B5" w:rsidRPr="00DC2404" w:rsidRDefault="00C314B5" w:rsidP="00C314B5">
      <w:pPr>
        <w:pStyle w:val="S"/>
        <w:spacing w:after="120"/>
        <w:rPr>
          <w:rFonts w:ascii="Arial" w:hAnsi="Arial" w:cs="Arial"/>
          <w:sz w:val="22"/>
          <w:szCs w:val="22"/>
          <w:lang w:val="fr-FR"/>
        </w:rPr>
      </w:pPr>
      <w:r w:rsidRPr="00DC2404">
        <w:rPr>
          <w:rFonts w:ascii="Arial" w:hAnsi="Arial" w:cs="Arial"/>
          <w:sz w:val="22"/>
          <w:szCs w:val="22"/>
          <w:lang w:val="fr-FR"/>
        </w:rPr>
        <w:t>Exemples d’endroits couvrant la matière du présent endroit lorsque cette matière est spécialement adaptée à une application, utilisée à des fins particulières ou incorporée dans un système plus vaste :</w:t>
      </w:r>
    </w:p>
    <w:p w14:paraId="47BE1A18" w14:textId="77777777" w:rsidR="00C314B5" w:rsidRPr="00DC2404" w:rsidRDefault="00C314B5" w:rsidP="00C314B5">
      <w:pPr>
        <w:rPr>
          <w:rFonts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520"/>
        <w:gridCol w:w="1985"/>
      </w:tblGrid>
      <w:tr w:rsidR="00C314B5" w:rsidRPr="00DC2404" w14:paraId="4F8D2100" w14:textId="77777777" w:rsidTr="00D734D3">
        <w:trPr>
          <w:jc w:val="center"/>
        </w:trPr>
        <w:tc>
          <w:tcPr>
            <w:tcW w:w="6520" w:type="dxa"/>
          </w:tcPr>
          <w:p w14:paraId="62FBD4E5" w14:textId="77777777" w:rsidR="00C314B5" w:rsidRPr="00DC2404" w:rsidRDefault="00C314B5" w:rsidP="00D734D3">
            <w:pPr>
              <w:pStyle w:val="P"/>
              <w:ind w:left="720"/>
              <w:rPr>
                <w:rFonts w:ascii="Arial" w:hAnsi="Arial" w:cs="Arial"/>
                <w:sz w:val="22"/>
                <w:szCs w:val="22"/>
                <w:lang w:val="fr-FR"/>
              </w:rPr>
            </w:pPr>
          </w:p>
        </w:tc>
        <w:tc>
          <w:tcPr>
            <w:tcW w:w="1985" w:type="dxa"/>
          </w:tcPr>
          <w:p w14:paraId="72234EA6" w14:textId="77777777" w:rsidR="00C314B5" w:rsidRPr="00DC2404" w:rsidRDefault="00C314B5" w:rsidP="00D734D3">
            <w:pPr>
              <w:pStyle w:val="RC"/>
              <w:rPr>
                <w:rFonts w:ascii="Arial" w:hAnsi="Arial" w:cs="Arial"/>
                <w:color w:val="auto"/>
                <w:sz w:val="22"/>
                <w:szCs w:val="22"/>
                <w:lang w:val="fr-FR"/>
              </w:rPr>
            </w:pPr>
          </w:p>
        </w:tc>
      </w:tr>
    </w:tbl>
    <w:p w14:paraId="7437F003" w14:textId="77777777" w:rsidR="00C314B5" w:rsidRPr="00DC2404" w:rsidRDefault="00C314B5" w:rsidP="00C314B5">
      <w:pPr>
        <w:rPr>
          <w:rFonts w:cs="Arial"/>
        </w:rPr>
      </w:pPr>
    </w:p>
    <w:p w14:paraId="20FF9C53" w14:textId="77777777" w:rsidR="00C314B5" w:rsidRPr="00DC2404" w:rsidRDefault="00C314B5" w:rsidP="00C314B5">
      <w:pPr>
        <w:pStyle w:val="S"/>
        <w:spacing w:after="0"/>
        <w:rPr>
          <w:rFonts w:ascii="Arial" w:hAnsi="Arial" w:cs="Arial"/>
          <w:b/>
          <w:i w:val="0"/>
          <w:sz w:val="22"/>
          <w:szCs w:val="22"/>
          <w:lang w:val="fr-FR"/>
        </w:rPr>
      </w:pPr>
      <w:r w:rsidRPr="00DC2404">
        <w:rPr>
          <w:rFonts w:ascii="Arial" w:hAnsi="Arial" w:cs="Arial"/>
          <w:b/>
          <w:i w:val="0"/>
          <w:sz w:val="22"/>
          <w:szCs w:val="22"/>
          <w:lang w:val="fr-FR"/>
        </w:rPr>
        <w:t>Renvois indiqués dans un endroit résiduel</w:t>
      </w:r>
    </w:p>
    <w:p w14:paraId="091CF219" w14:textId="77777777" w:rsidR="00C314B5" w:rsidRPr="00DC2404" w:rsidRDefault="00C314B5" w:rsidP="00C314B5">
      <w:pPr>
        <w:pStyle w:val="S"/>
        <w:spacing w:after="120"/>
        <w:rPr>
          <w:rFonts w:ascii="Arial" w:hAnsi="Arial" w:cs="Arial"/>
          <w:sz w:val="22"/>
          <w:szCs w:val="22"/>
          <w:lang w:val="fr-FR"/>
        </w:rPr>
      </w:pPr>
      <w:r w:rsidRPr="00DC2404">
        <w:rPr>
          <w:rFonts w:ascii="Arial" w:hAnsi="Arial" w:cs="Arial"/>
          <w:sz w:val="22"/>
          <w:szCs w:val="22"/>
          <w:lang w:val="fr-FR"/>
        </w:rPr>
        <w:t>Exemples d’endroits par rapport auxquels le présent endroit est résiduel :</w:t>
      </w:r>
    </w:p>
    <w:p w14:paraId="368069AC" w14:textId="77777777" w:rsidR="00C314B5" w:rsidRPr="00DC2404" w:rsidRDefault="00C314B5" w:rsidP="00C314B5">
      <w:pPr>
        <w:rPr>
          <w:rFonts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520"/>
        <w:gridCol w:w="1985"/>
      </w:tblGrid>
      <w:tr w:rsidR="00C314B5" w:rsidRPr="00DC2404" w14:paraId="6E0695E0" w14:textId="77777777" w:rsidTr="00D734D3">
        <w:trPr>
          <w:jc w:val="center"/>
        </w:trPr>
        <w:tc>
          <w:tcPr>
            <w:tcW w:w="6520" w:type="dxa"/>
          </w:tcPr>
          <w:p w14:paraId="7762B4FC" w14:textId="77777777" w:rsidR="00C314B5" w:rsidRPr="00DC2404" w:rsidRDefault="00C314B5" w:rsidP="00D734D3">
            <w:pPr>
              <w:pStyle w:val="P"/>
              <w:rPr>
                <w:rFonts w:ascii="Arial" w:hAnsi="Arial" w:cs="Arial"/>
                <w:sz w:val="22"/>
                <w:szCs w:val="22"/>
                <w:lang w:val="fr-FR"/>
              </w:rPr>
            </w:pPr>
          </w:p>
        </w:tc>
        <w:tc>
          <w:tcPr>
            <w:tcW w:w="1985" w:type="dxa"/>
          </w:tcPr>
          <w:p w14:paraId="20C62F05" w14:textId="77777777" w:rsidR="00C314B5" w:rsidRPr="00DC2404" w:rsidRDefault="00C314B5" w:rsidP="00D734D3">
            <w:pPr>
              <w:pStyle w:val="RC"/>
              <w:rPr>
                <w:rFonts w:ascii="Arial" w:hAnsi="Arial" w:cs="Arial"/>
                <w:color w:val="auto"/>
                <w:sz w:val="22"/>
                <w:szCs w:val="22"/>
                <w:lang w:val="fr-FR"/>
              </w:rPr>
            </w:pPr>
          </w:p>
        </w:tc>
      </w:tr>
    </w:tbl>
    <w:p w14:paraId="0DB0A206" w14:textId="77777777" w:rsidR="00C314B5" w:rsidRPr="00DC2404" w:rsidRDefault="00C314B5" w:rsidP="00C314B5">
      <w:pPr>
        <w:pStyle w:val="S"/>
        <w:spacing w:after="0"/>
        <w:rPr>
          <w:rFonts w:ascii="Arial" w:hAnsi="Arial" w:cs="Arial"/>
          <w:b/>
          <w:i w:val="0"/>
          <w:sz w:val="22"/>
          <w:szCs w:val="22"/>
          <w:lang w:val="fr-FR"/>
        </w:rPr>
      </w:pPr>
    </w:p>
    <w:p w14:paraId="4C44662B" w14:textId="77777777" w:rsidR="00C314B5" w:rsidRPr="00DC2404" w:rsidRDefault="00C314B5" w:rsidP="00C314B5">
      <w:pPr>
        <w:pStyle w:val="S"/>
        <w:spacing w:after="0"/>
        <w:rPr>
          <w:rFonts w:ascii="Arial" w:hAnsi="Arial" w:cs="Arial"/>
          <w:b/>
          <w:i w:val="0"/>
          <w:sz w:val="22"/>
          <w:szCs w:val="22"/>
          <w:lang w:val="fr-FR"/>
        </w:rPr>
      </w:pPr>
      <w:r w:rsidRPr="00DC2404">
        <w:rPr>
          <w:rFonts w:ascii="Arial" w:hAnsi="Arial" w:cs="Arial"/>
          <w:b/>
          <w:i w:val="0"/>
          <w:sz w:val="22"/>
          <w:szCs w:val="22"/>
          <w:lang w:val="fr-FR"/>
        </w:rPr>
        <w:t>Renvois indicatifs</w:t>
      </w:r>
    </w:p>
    <w:p w14:paraId="77105CFB" w14:textId="77777777" w:rsidR="00C314B5" w:rsidRPr="00DC2404" w:rsidRDefault="00C314B5" w:rsidP="00C314B5">
      <w:pPr>
        <w:pStyle w:val="S"/>
        <w:spacing w:after="120"/>
        <w:rPr>
          <w:rFonts w:ascii="Arial" w:hAnsi="Arial" w:cs="Arial"/>
          <w:sz w:val="22"/>
          <w:szCs w:val="22"/>
          <w:lang w:val="fr-FR"/>
        </w:rPr>
      </w:pPr>
      <w:r w:rsidRPr="00DC2404">
        <w:rPr>
          <w:rFonts w:ascii="Arial" w:hAnsi="Arial" w:cs="Arial"/>
          <w:sz w:val="22"/>
          <w:szCs w:val="22"/>
          <w:lang w:val="fr-FR"/>
        </w:rPr>
        <w:t>Il est important de tenir compte des endroits suivants, qui peuvent présenter un intérêt pour la recherche :</w:t>
      </w:r>
    </w:p>
    <w:p w14:paraId="49CBEF76" w14:textId="77777777" w:rsidR="00C314B5" w:rsidRPr="00DC2404" w:rsidRDefault="00C314B5" w:rsidP="00C314B5">
      <w:pPr>
        <w:rPr>
          <w:rFonts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520"/>
        <w:gridCol w:w="1985"/>
      </w:tblGrid>
      <w:tr w:rsidR="00C314B5" w:rsidRPr="00DC2404" w14:paraId="0839C645" w14:textId="77777777" w:rsidTr="00D734D3">
        <w:trPr>
          <w:jc w:val="center"/>
        </w:trPr>
        <w:tc>
          <w:tcPr>
            <w:tcW w:w="6520" w:type="dxa"/>
          </w:tcPr>
          <w:p w14:paraId="2FAE5976" w14:textId="77777777" w:rsidR="00C314B5" w:rsidRPr="00DC2404" w:rsidRDefault="00C314B5" w:rsidP="00D734D3">
            <w:pPr>
              <w:pStyle w:val="P"/>
              <w:rPr>
                <w:rFonts w:ascii="Arial" w:hAnsi="Arial" w:cs="Arial"/>
                <w:sz w:val="22"/>
                <w:szCs w:val="22"/>
                <w:lang w:val="fr-FR"/>
              </w:rPr>
            </w:pPr>
          </w:p>
        </w:tc>
        <w:tc>
          <w:tcPr>
            <w:tcW w:w="1985" w:type="dxa"/>
          </w:tcPr>
          <w:p w14:paraId="4EAAC44E" w14:textId="77777777" w:rsidR="00C314B5" w:rsidRPr="00DC2404" w:rsidRDefault="00C314B5" w:rsidP="00D734D3">
            <w:pPr>
              <w:pStyle w:val="RC"/>
              <w:rPr>
                <w:rFonts w:ascii="Arial" w:hAnsi="Arial" w:cs="Arial"/>
                <w:color w:val="auto"/>
                <w:sz w:val="22"/>
                <w:szCs w:val="22"/>
                <w:lang w:val="fr-FR"/>
              </w:rPr>
            </w:pPr>
          </w:p>
        </w:tc>
      </w:tr>
    </w:tbl>
    <w:p w14:paraId="2B78080E" w14:textId="77777777" w:rsidR="00C314B5" w:rsidRPr="00DC2404" w:rsidRDefault="00C314B5" w:rsidP="00C314B5">
      <w:pPr>
        <w:rPr>
          <w:rFonts w:cs="Arial"/>
          <w:lang w:eastAsia="sv-SE"/>
        </w:rPr>
      </w:pPr>
    </w:p>
    <w:p w14:paraId="36D9C366" w14:textId="77777777" w:rsidR="00C314B5" w:rsidRPr="00DC2404" w:rsidRDefault="00C314B5" w:rsidP="00C314B5">
      <w:pPr>
        <w:spacing w:before="120" w:after="120"/>
        <w:rPr>
          <w:rFonts w:cs="Arial"/>
          <w:b/>
          <w:color w:val="FF0000"/>
          <w:lang w:eastAsia="sv-SE"/>
        </w:rPr>
      </w:pPr>
      <w:r w:rsidRPr="00DC2404">
        <w:rPr>
          <w:rFonts w:cs="Arial"/>
          <w:b/>
          <w:color w:val="FF0000"/>
          <w:lang w:eastAsia="sv-SE"/>
        </w:rPr>
        <w:t>Règles particulières de classement</w:t>
      </w:r>
    </w:p>
    <w:p w14:paraId="5B29F060" w14:textId="77777777" w:rsidR="00C314B5" w:rsidRPr="00DC2404" w:rsidRDefault="00C314B5" w:rsidP="00C314B5">
      <w:pPr>
        <w:rPr>
          <w:rFonts w:cs="Arial"/>
          <w:lang w:eastAsia="sv-SE"/>
        </w:rPr>
      </w:pPr>
    </w:p>
    <w:p w14:paraId="72F78849" w14:textId="77777777" w:rsidR="00C314B5" w:rsidRPr="00DC2404" w:rsidRDefault="00C314B5" w:rsidP="00C314B5">
      <w:pPr>
        <w:rPr>
          <w:rFonts w:cs="Arial"/>
          <w:lang w:eastAsia="sv-SE"/>
        </w:rPr>
      </w:pPr>
    </w:p>
    <w:p w14:paraId="1D344A90" w14:textId="44294FE3" w:rsidR="00C314B5" w:rsidRPr="00DC2404" w:rsidRDefault="00C314B5" w:rsidP="00C314B5">
      <w:pPr>
        <w:keepNext/>
        <w:spacing w:before="120" w:after="120"/>
        <w:rPr>
          <w:rFonts w:cs="Arial"/>
          <w:b/>
          <w:color w:val="FF0000"/>
          <w:lang w:eastAsia="sv-SE"/>
        </w:rPr>
      </w:pPr>
      <w:r w:rsidRPr="00DC2404">
        <w:rPr>
          <w:rFonts w:cs="Arial"/>
          <w:b/>
          <w:color w:val="FF0000"/>
          <w:lang w:eastAsia="sv-SE"/>
        </w:rPr>
        <w:lastRenderedPageBreak/>
        <w:t>Glossaire</w:t>
      </w:r>
    </w:p>
    <w:p w14:paraId="7A1D3B78" w14:textId="1675A87C" w:rsidR="00C314B5" w:rsidRPr="00DC2404" w:rsidRDefault="00C314B5" w:rsidP="00C314B5">
      <w:pPr>
        <w:pStyle w:val="S"/>
        <w:spacing w:after="120"/>
        <w:rPr>
          <w:rFonts w:ascii="Arial" w:hAnsi="Arial" w:cs="Arial"/>
          <w:sz w:val="22"/>
          <w:szCs w:val="22"/>
          <w:lang w:val="fr-FR"/>
        </w:rPr>
      </w:pPr>
      <w:r w:rsidRPr="00DC2404">
        <w:rPr>
          <w:rFonts w:ascii="Arial" w:hAnsi="Arial" w:cs="Arial"/>
          <w:sz w:val="22"/>
          <w:szCs w:val="22"/>
          <w:lang w:val="fr-FR"/>
        </w:rPr>
        <w:t xml:space="preserve">Dans le présent endroit, les </w:t>
      </w:r>
      <w:r w:rsidR="00591E17" w:rsidRPr="00DC2404">
        <w:rPr>
          <w:rFonts w:ascii="Arial" w:hAnsi="Arial" w:cs="Arial"/>
          <w:sz w:val="22"/>
          <w:szCs w:val="22"/>
          <w:lang w:val="fr-FR"/>
        </w:rPr>
        <w:t xml:space="preserve">acronymes, </w:t>
      </w:r>
      <w:r w:rsidRPr="00DC2404">
        <w:rPr>
          <w:rFonts w:ascii="Arial" w:hAnsi="Arial" w:cs="Arial"/>
          <w:sz w:val="22"/>
          <w:szCs w:val="22"/>
          <w:lang w:val="fr-FR"/>
        </w:rPr>
        <w:t>termes ou expressions suivants ont la signification ci</w:t>
      </w:r>
      <w:r w:rsidR="00A82517" w:rsidRPr="00DC2404">
        <w:rPr>
          <w:rFonts w:ascii="Arial" w:hAnsi="Arial" w:cs="Arial"/>
          <w:sz w:val="22"/>
          <w:szCs w:val="22"/>
          <w:lang w:val="fr-FR"/>
        </w:rPr>
        <w:noBreakHyphen/>
      </w:r>
      <w:r w:rsidRPr="00DC2404">
        <w:rPr>
          <w:rFonts w:ascii="Arial" w:hAnsi="Arial" w:cs="Arial"/>
          <w:sz w:val="22"/>
          <w:szCs w:val="22"/>
          <w:lang w:val="fr-FR"/>
        </w:rPr>
        <w:t>dessous indiquée :</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386"/>
        <w:gridCol w:w="5085"/>
      </w:tblGrid>
      <w:tr w:rsidR="00C314B5" w:rsidRPr="00DC2404" w14:paraId="75428C23" w14:textId="77777777" w:rsidTr="00D734D3">
        <w:trPr>
          <w:jc w:val="center"/>
        </w:trPr>
        <w:tc>
          <w:tcPr>
            <w:tcW w:w="3386" w:type="dxa"/>
            <w:tcBorders>
              <w:top w:val="dotted" w:sz="4" w:space="0" w:color="auto"/>
              <w:bottom w:val="dotted" w:sz="4" w:space="0" w:color="auto"/>
              <w:right w:val="dotted" w:sz="4" w:space="0" w:color="auto"/>
            </w:tcBorders>
          </w:tcPr>
          <w:p w14:paraId="4E7F5D89" w14:textId="77777777" w:rsidR="00C314B5" w:rsidRPr="00DC2404" w:rsidRDefault="00C314B5" w:rsidP="00D734D3">
            <w:pPr>
              <w:pStyle w:val="EC"/>
              <w:rPr>
                <w:rFonts w:ascii="Arial" w:hAnsi="Arial" w:cs="Arial"/>
                <w:color w:val="auto"/>
                <w:sz w:val="22"/>
                <w:szCs w:val="22"/>
                <w:lang w:val="fr-FR"/>
              </w:rPr>
            </w:pPr>
          </w:p>
        </w:tc>
        <w:tc>
          <w:tcPr>
            <w:tcW w:w="5085" w:type="dxa"/>
            <w:tcBorders>
              <w:left w:val="dotted" w:sz="4" w:space="0" w:color="auto"/>
            </w:tcBorders>
          </w:tcPr>
          <w:p w14:paraId="07341CD3" w14:textId="77777777" w:rsidR="00C314B5" w:rsidRPr="00DC2404" w:rsidRDefault="00C314B5" w:rsidP="00D734D3">
            <w:pPr>
              <w:pStyle w:val="P"/>
              <w:rPr>
                <w:rFonts w:ascii="Arial" w:hAnsi="Arial" w:cs="Arial"/>
                <w:sz w:val="22"/>
                <w:szCs w:val="22"/>
                <w:lang w:val="fr-FR"/>
              </w:rPr>
            </w:pPr>
          </w:p>
        </w:tc>
      </w:tr>
    </w:tbl>
    <w:p w14:paraId="1507117B" w14:textId="77777777" w:rsidR="00C314B5" w:rsidRPr="00DC2404" w:rsidRDefault="00C314B5" w:rsidP="00C314B5">
      <w:pPr>
        <w:pStyle w:val="S"/>
        <w:spacing w:after="120"/>
        <w:rPr>
          <w:rFonts w:ascii="Arial" w:hAnsi="Arial" w:cs="Arial"/>
          <w:b/>
          <w:lang w:val="fr-FR" w:eastAsia="sv-SE"/>
        </w:rPr>
      </w:pPr>
    </w:p>
    <w:p w14:paraId="4B364B6A" w14:textId="72E1877A" w:rsidR="00C314B5" w:rsidRPr="00DC2404" w:rsidRDefault="00C314B5" w:rsidP="00C314B5">
      <w:pPr>
        <w:spacing w:before="120" w:after="120"/>
        <w:rPr>
          <w:rFonts w:cs="Arial"/>
          <w:b/>
          <w:color w:val="FF0000"/>
          <w:lang w:eastAsia="sv-SE"/>
        </w:rPr>
      </w:pPr>
      <w:r w:rsidRPr="00DC2404">
        <w:rPr>
          <w:rFonts w:cs="Arial"/>
          <w:b/>
          <w:color w:val="FF0000"/>
          <w:lang w:eastAsia="sv-SE"/>
        </w:rPr>
        <w:t>Synonymes et mots</w:t>
      </w:r>
      <w:r w:rsidR="00A82517" w:rsidRPr="00DC2404">
        <w:rPr>
          <w:rFonts w:cs="Arial"/>
          <w:b/>
          <w:color w:val="FF0000"/>
          <w:lang w:eastAsia="sv-SE"/>
        </w:rPr>
        <w:noBreakHyphen/>
      </w:r>
      <w:r w:rsidRPr="00DC2404">
        <w:rPr>
          <w:rFonts w:cs="Arial"/>
          <w:b/>
          <w:color w:val="FF0000"/>
          <w:lang w:eastAsia="sv-SE"/>
        </w:rPr>
        <w:t>clés</w:t>
      </w:r>
    </w:p>
    <w:p w14:paraId="7CF7F007" w14:textId="77777777" w:rsidR="00C314B5" w:rsidRPr="00DC2404" w:rsidRDefault="00C314B5" w:rsidP="00C314B5">
      <w:pPr>
        <w:spacing w:before="120" w:after="120"/>
        <w:jc w:val="both"/>
        <w:rPr>
          <w:rFonts w:cs="Arial"/>
          <w:i/>
          <w:iCs/>
        </w:rPr>
      </w:pPr>
      <w:r w:rsidRPr="00DC2404">
        <w:rPr>
          <w:rFonts w:cs="Arial"/>
          <w:i/>
          <w:iCs/>
        </w:rPr>
        <w:t>Abréviations :</w:t>
      </w:r>
    </w:p>
    <w:p w14:paraId="4EC04A88" w14:textId="77777777" w:rsidR="00C314B5" w:rsidRPr="00DC2404" w:rsidRDefault="00C314B5" w:rsidP="00C314B5">
      <w:pPr>
        <w:jc w:val="both"/>
        <w:rPr>
          <w:rFonts w:cs="Arial"/>
          <w:i/>
          <w:iC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86"/>
        <w:gridCol w:w="5085"/>
      </w:tblGrid>
      <w:tr w:rsidR="00C314B5" w:rsidRPr="00DC2404" w14:paraId="61F0B287" w14:textId="77777777" w:rsidTr="00D734D3">
        <w:trPr>
          <w:jc w:val="center"/>
        </w:trPr>
        <w:tc>
          <w:tcPr>
            <w:tcW w:w="3386" w:type="dxa"/>
          </w:tcPr>
          <w:p w14:paraId="41F82556" w14:textId="77777777" w:rsidR="00C314B5" w:rsidRPr="00DC2404" w:rsidRDefault="00C314B5" w:rsidP="00D734D3">
            <w:pPr>
              <w:jc w:val="both"/>
              <w:rPr>
                <w:rFonts w:cs="Arial"/>
              </w:rPr>
            </w:pPr>
            <w:r w:rsidRPr="00DC2404">
              <w:rPr>
                <w:rFonts w:cs="Arial"/>
              </w:rPr>
              <w:t>[Abréviation]</w:t>
            </w:r>
          </w:p>
        </w:tc>
        <w:tc>
          <w:tcPr>
            <w:tcW w:w="5085" w:type="dxa"/>
          </w:tcPr>
          <w:p w14:paraId="67BD3D97" w14:textId="77777777" w:rsidR="00C314B5" w:rsidRPr="00DC2404" w:rsidRDefault="00C314B5" w:rsidP="00D734D3">
            <w:pPr>
              <w:jc w:val="both"/>
              <w:rPr>
                <w:rFonts w:cs="Arial"/>
              </w:rPr>
            </w:pPr>
            <w:r w:rsidRPr="00DC2404">
              <w:rPr>
                <w:rFonts w:cs="Arial"/>
              </w:rPr>
              <w:t>[Terme]</w:t>
            </w:r>
          </w:p>
        </w:tc>
      </w:tr>
    </w:tbl>
    <w:p w14:paraId="69FDDBBA" w14:textId="77777777" w:rsidR="00C314B5" w:rsidRPr="00DC2404" w:rsidRDefault="00C314B5" w:rsidP="00C314B5">
      <w:pPr>
        <w:jc w:val="both"/>
        <w:rPr>
          <w:rFonts w:cs="Arial"/>
          <w:i/>
          <w:iCs/>
        </w:rPr>
      </w:pPr>
    </w:p>
    <w:p w14:paraId="4AE363FC" w14:textId="77777777" w:rsidR="00C314B5" w:rsidRPr="00DC2404" w:rsidRDefault="00C314B5" w:rsidP="00C314B5">
      <w:pPr>
        <w:jc w:val="both"/>
        <w:rPr>
          <w:rFonts w:cs="Arial"/>
          <w:i/>
          <w:iCs/>
        </w:rPr>
      </w:pPr>
      <w:r w:rsidRPr="00DC2404">
        <w:rPr>
          <w:rFonts w:cs="Arial"/>
          <w:i/>
          <w:iCs/>
        </w:rPr>
        <w:t>Synonymes :</w:t>
      </w:r>
    </w:p>
    <w:p w14:paraId="107F863A" w14:textId="77777777" w:rsidR="00C314B5" w:rsidRPr="00DC2404" w:rsidRDefault="00C314B5" w:rsidP="00C314B5">
      <w:pPr>
        <w:jc w:val="both"/>
        <w:rPr>
          <w:rFonts w:cs="Arial"/>
          <w:i/>
          <w:iC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86"/>
        <w:gridCol w:w="5085"/>
      </w:tblGrid>
      <w:tr w:rsidR="00C314B5" w:rsidRPr="00DC2404" w14:paraId="56DA4336" w14:textId="77777777" w:rsidTr="00D734D3">
        <w:trPr>
          <w:jc w:val="center"/>
        </w:trPr>
        <w:tc>
          <w:tcPr>
            <w:tcW w:w="3386" w:type="dxa"/>
          </w:tcPr>
          <w:p w14:paraId="074D2415" w14:textId="77777777" w:rsidR="00C314B5" w:rsidRPr="00DC2404" w:rsidRDefault="00C314B5" w:rsidP="00D734D3">
            <w:pPr>
              <w:rPr>
                <w:rFonts w:cs="Arial"/>
              </w:rPr>
            </w:pPr>
            <w:r w:rsidRPr="00DC2404">
              <w:rPr>
                <w:rFonts w:cs="Arial"/>
              </w:rPr>
              <w:t>[Terme]</w:t>
            </w:r>
          </w:p>
        </w:tc>
        <w:tc>
          <w:tcPr>
            <w:tcW w:w="5085" w:type="dxa"/>
          </w:tcPr>
          <w:p w14:paraId="356DF845" w14:textId="77777777" w:rsidR="00C314B5" w:rsidRPr="00DC2404" w:rsidRDefault="00C314B5" w:rsidP="00D734D3">
            <w:pPr>
              <w:jc w:val="both"/>
              <w:rPr>
                <w:rFonts w:cs="Arial"/>
              </w:rPr>
            </w:pPr>
            <w:r w:rsidRPr="00DC2404">
              <w:rPr>
                <w:rFonts w:cs="Arial"/>
              </w:rPr>
              <w:t>[Terme]</w:t>
            </w:r>
          </w:p>
        </w:tc>
      </w:tr>
    </w:tbl>
    <w:p w14:paraId="0E5147C9" w14:textId="77777777" w:rsidR="00C314B5" w:rsidRPr="00DC2404" w:rsidRDefault="00C314B5" w:rsidP="00C314B5">
      <w:pPr>
        <w:jc w:val="both"/>
        <w:rPr>
          <w:rFonts w:cs="Arial"/>
          <w:i/>
        </w:rPr>
      </w:pPr>
    </w:p>
    <w:p w14:paraId="5F3BA357" w14:textId="77777777" w:rsidR="00C314B5" w:rsidRPr="00DC2404" w:rsidRDefault="00C314B5" w:rsidP="00C314B5">
      <w:pPr>
        <w:jc w:val="both"/>
        <w:rPr>
          <w:rFonts w:cs="Arial"/>
          <w:i/>
          <w:iCs/>
        </w:rPr>
      </w:pPr>
      <w:r w:rsidRPr="00DC2404">
        <w:rPr>
          <w:rFonts w:cs="Arial"/>
          <w:i/>
          <w:iCs/>
        </w:rPr>
        <w:t>Mots utilisés à la place de :</w:t>
      </w:r>
    </w:p>
    <w:p w14:paraId="0DF618B9" w14:textId="77777777" w:rsidR="00C314B5" w:rsidRPr="00DC2404" w:rsidRDefault="00C314B5" w:rsidP="00C314B5">
      <w:pPr>
        <w:jc w:val="both"/>
        <w:rPr>
          <w:rFonts w:cs="Arial"/>
          <w:i/>
          <w:iC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86"/>
        <w:gridCol w:w="5085"/>
      </w:tblGrid>
      <w:tr w:rsidR="00C314B5" w:rsidRPr="00DC2404" w14:paraId="38BF9B2A" w14:textId="77777777" w:rsidTr="00D734D3">
        <w:trPr>
          <w:jc w:val="center"/>
        </w:trPr>
        <w:tc>
          <w:tcPr>
            <w:tcW w:w="3386" w:type="dxa"/>
          </w:tcPr>
          <w:p w14:paraId="351F3C10" w14:textId="77777777" w:rsidR="00C314B5" w:rsidRPr="00DC2404" w:rsidRDefault="00C314B5" w:rsidP="00D734D3">
            <w:pPr>
              <w:rPr>
                <w:rFonts w:cs="Arial"/>
              </w:rPr>
            </w:pPr>
            <w:r w:rsidRPr="00DC2404">
              <w:rPr>
                <w:rFonts w:cs="Arial"/>
              </w:rPr>
              <w:t>[Terme utilisé dans le document de brevet]</w:t>
            </w:r>
          </w:p>
        </w:tc>
        <w:tc>
          <w:tcPr>
            <w:tcW w:w="5085" w:type="dxa"/>
          </w:tcPr>
          <w:p w14:paraId="0A4FF6E6" w14:textId="77777777" w:rsidR="00C314B5" w:rsidRPr="00DC2404" w:rsidRDefault="00C314B5" w:rsidP="00D734D3">
            <w:pPr>
              <w:jc w:val="both"/>
              <w:rPr>
                <w:rFonts w:cs="Arial"/>
              </w:rPr>
            </w:pPr>
            <w:r w:rsidRPr="00DC2404">
              <w:rPr>
                <w:rFonts w:cs="Arial"/>
              </w:rPr>
              <w:t>[Terme utilisé dans le schéma]</w:t>
            </w:r>
          </w:p>
        </w:tc>
      </w:tr>
    </w:tbl>
    <w:p w14:paraId="29B06A48" w14:textId="77777777" w:rsidR="00C314B5" w:rsidRPr="00DC2404" w:rsidRDefault="00C314B5" w:rsidP="00C314B5">
      <w:pPr>
        <w:jc w:val="both"/>
        <w:rPr>
          <w:rFonts w:cs="Arial"/>
          <w:i/>
          <w:iCs/>
        </w:rPr>
      </w:pPr>
    </w:p>
    <w:p w14:paraId="6FEA25B1" w14:textId="77777777" w:rsidR="00C314B5" w:rsidRPr="00DC2404" w:rsidRDefault="00C314B5" w:rsidP="00C314B5">
      <w:pPr>
        <w:jc w:val="both"/>
        <w:rPr>
          <w:rFonts w:cs="Arial"/>
          <w:i/>
          <w:iCs/>
        </w:rPr>
      </w:pPr>
      <w:r w:rsidRPr="00DC2404">
        <w:rPr>
          <w:rFonts w:cs="Arial"/>
          <w:i/>
          <w:iCs/>
        </w:rPr>
        <w:t>Sens particuliers :</w:t>
      </w:r>
    </w:p>
    <w:p w14:paraId="04B4F9D4" w14:textId="77777777" w:rsidR="00C314B5" w:rsidRPr="00DC2404" w:rsidRDefault="00C314B5" w:rsidP="00C314B5">
      <w:pPr>
        <w:jc w:val="both"/>
        <w:rPr>
          <w:rFonts w:cs="Arial"/>
          <w:i/>
          <w:iC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86"/>
        <w:gridCol w:w="5085"/>
      </w:tblGrid>
      <w:tr w:rsidR="00C314B5" w:rsidRPr="00DC2404" w14:paraId="1D306330" w14:textId="77777777" w:rsidTr="00D734D3">
        <w:trPr>
          <w:jc w:val="center"/>
        </w:trPr>
        <w:tc>
          <w:tcPr>
            <w:tcW w:w="3386" w:type="dxa"/>
          </w:tcPr>
          <w:p w14:paraId="2DE0FDAD" w14:textId="77777777" w:rsidR="00C314B5" w:rsidRPr="00DC2404" w:rsidRDefault="00C314B5" w:rsidP="00D734D3">
            <w:pPr>
              <w:jc w:val="both"/>
              <w:rPr>
                <w:rFonts w:cs="Arial"/>
              </w:rPr>
            </w:pPr>
            <w:r w:rsidRPr="00DC2404">
              <w:rPr>
                <w:rFonts w:cs="Arial"/>
              </w:rPr>
              <w:t>[Terme]</w:t>
            </w:r>
          </w:p>
        </w:tc>
        <w:tc>
          <w:tcPr>
            <w:tcW w:w="5085" w:type="dxa"/>
          </w:tcPr>
          <w:p w14:paraId="2B70B083" w14:textId="77777777" w:rsidR="00C314B5" w:rsidRPr="00DC2404" w:rsidRDefault="00C314B5" w:rsidP="00D734D3">
            <w:pPr>
              <w:jc w:val="both"/>
              <w:rPr>
                <w:rFonts w:cs="Arial"/>
              </w:rPr>
            </w:pPr>
            <w:r w:rsidRPr="00DC2404">
              <w:rPr>
                <w:rFonts w:cs="Arial"/>
              </w:rPr>
              <w:t>[Sens particulier]</w:t>
            </w:r>
          </w:p>
        </w:tc>
      </w:tr>
    </w:tbl>
    <w:p w14:paraId="6459FADB" w14:textId="77777777" w:rsidR="00C314B5" w:rsidRPr="00DC2404" w:rsidRDefault="00C314B5" w:rsidP="00C314B5">
      <w:pPr>
        <w:rPr>
          <w:rFonts w:cs="Arial"/>
          <w:b/>
          <w:u w:val="single"/>
        </w:rPr>
      </w:pPr>
    </w:p>
    <w:p w14:paraId="6AF99C44" w14:textId="77777777" w:rsidR="00C314B5" w:rsidRPr="00DC2404" w:rsidRDefault="00C314B5" w:rsidP="00C314B5">
      <w:pPr>
        <w:rPr>
          <w:rFonts w:cs="Arial"/>
          <w:b/>
          <w:u w:val="single"/>
        </w:rPr>
      </w:pPr>
    </w:p>
    <w:p w14:paraId="04ECCE73" w14:textId="77777777" w:rsidR="00C314B5" w:rsidRPr="00DC2404" w:rsidRDefault="00C314B5" w:rsidP="00C314B5">
      <w:pPr>
        <w:pStyle w:val="Endofdocument"/>
        <w:ind w:left="0"/>
        <w:jc w:val="left"/>
        <w:rPr>
          <w:rFonts w:cs="Arial"/>
        </w:rPr>
      </w:pPr>
    </w:p>
    <w:p w14:paraId="0BB8BB11" w14:textId="57DE3AB1" w:rsidR="00C314B5" w:rsidRPr="00DC2404" w:rsidRDefault="00D93808" w:rsidP="00C314B5">
      <w:pPr>
        <w:pStyle w:val="Endofdocument"/>
        <w:rPr>
          <w:rFonts w:cs="Arial"/>
          <w:szCs w:val="22"/>
        </w:rPr>
      </w:pPr>
      <w:r w:rsidRPr="00DC2404">
        <w:rPr>
          <w:rFonts w:cs="Arial"/>
          <w:szCs w:val="22"/>
        </w:rPr>
        <w:t>[L’appendice </w:t>
      </w:r>
      <w:r w:rsidR="00C314B5" w:rsidRPr="00DC2404">
        <w:rPr>
          <w:rFonts w:cs="Arial"/>
          <w:szCs w:val="22"/>
        </w:rPr>
        <w:t>VII suit]</w:t>
      </w:r>
    </w:p>
    <w:p w14:paraId="48ED31E0" w14:textId="77777777" w:rsidR="00C314B5" w:rsidRPr="00DC2404" w:rsidRDefault="00C314B5" w:rsidP="00C314B5">
      <w:pPr>
        <w:rPr>
          <w:rFonts w:cs="Arial"/>
          <w:szCs w:val="22"/>
        </w:rPr>
      </w:pPr>
    </w:p>
    <w:p w14:paraId="4E9F28C7" w14:textId="77777777" w:rsidR="00C314B5" w:rsidRPr="00DC2404" w:rsidRDefault="00C314B5" w:rsidP="00C314B5">
      <w:pPr>
        <w:rPr>
          <w:rFonts w:cs="Arial"/>
          <w:szCs w:val="22"/>
        </w:rPr>
        <w:sectPr w:rsidR="00C314B5" w:rsidRPr="00DC2404" w:rsidSect="002E5DDE">
          <w:headerReference w:type="even" r:id="rId45"/>
          <w:headerReference w:type="default" r:id="rId46"/>
          <w:footerReference w:type="even" r:id="rId47"/>
          <w:footerReference w:type="default" r:id="rId48"/>
          <w:headerReference w:type="first" r:id="rId49"/>
          <w:footerReference w:type="first" r:id="rId50"/>
          <w:pgSz w:w="11906" w:h="16838" w:code="9"/>
          <w:pgMar w:top="510" w:right="1134" w:bottom="1418" w:left="1418" w:header="510" w:footer="1021" w:gutter="0"/>
          <w:cols w:space="720"/>
          <w:titlePg/>
        </w:sectPr>
      </w:pPr>
    </w:p>
    <w:p w14:paraId="4AEC424B" w14:textId="715F3A17" w:rsidR="00C314B5" w:rsidRPr="00DC2404" w:rsidRDefault="00274458" w:rsidP="00C314B5">
      <w:pPr>
        <w:pStyle w:val="Heading1"/>
        <w:jc w:val="right"/>
        <w:rPr>
          <w:rFonts w:cs="Arial"/>
        </w:rPr>
      </w:pPr>
      <w:proofErr w:type="gramStart"/>
      <w:r w:rsidRPr="00DC2404">
        <w:rPr>
          <w:rFonts w:cs="Arial"/>
        </w:rPr>
        <w:lastRenderedPageBreak/>
        <w:t>APPENDICE</w:t>
      </w:r>
      <w:r>
        <w:rPr>
          <w:rFonts w:cs="Arial"/>
        </w:rPr>
        <w:t> </w:t>
      </w:r>
      <w:r w:rsidR="00C314B5" w:rsidRPr="00DC2404">
        <w:rPr>
          <w:rFonts w:cs="Arial"/>
        </w:rPr>
        <w:t>VII</w:t>
      </w:r>
      <w:proofErr w:type="gramEnd"/>
    </w:p>
    <w:p w14:paraId="64B81594" w14:textId="77777777" w:rsidR="00C314B5" w:rsidRPr="00DC2404" w:rsidRDefault="00C314B5" w:rsidP="00AF0747">
      <w:pPr>
        <w:pStyle w:val="Header"/>
        <w:rPr>
          <w:rFonts w:cs="Arial"/>
          <w:szCs w:val="22"/>
        </w:rPr>
      </w:pPr>
    </w:p>
    <w:p w14:paraId="0520C2E9" w14:textId="77777777" w:rsidR="00C314B5" w:rsidRPr="00DC2404" w:rsidRDefault="00C314B5" w:rsidP="00C314B5">
      <w:pPr>
        <w:rPr>
          <w:rFonts w:eastAsia="Calibri" w:cs="Arial"/>
          <w:b/>
        </w:rPr>
      </w:pPr>
    </w:p>
    <w:p w14:paraId="54E20696" w14:textId="77777777" w:rsidR="00C314B5" w:rsidRPr="00DC2404" w:rsidRDefault="00C314B5" w:rsidP="00C314B5">
      <w:pPr>
        <w:pStyle w:val="Heading1"/>
        <w:rPr>
          <w:rFonts w:eastAsia="Calibri" w:cs="Arial"/>
        </w:rPr>
      </w:pPr>
      <w:r w:rsidRPr="00DC2404">
        <w:rPr>
          <w:rFonts w:eastAsia="Calibri" w:cs="Arial"/>
        </w:rPr>
        <w:t>PRINCIPES DIRECTEURS CONCERNANT LA CONVERSION DES SCHÉMAS DE CLASSEMENT EXISTANTS AUX FINS DE LEUR INCORPORATION DANS LA CIB</w:t>
      </w:r>
    </w:p>
    <w:p w14:paraId="7E238D31" w14:textId="77777777" w:rsidR="00C314B5" w:rsidRPr="00DC2404" w:rsidRDefault="00C314B5" w:rsidP="00C314B5">
      <w:pPr>
        <w:rPr>
          <w:rFonts w:eastAsia="Calibri" w:cs="Arial"/>
          <w:b/>
          <w:bCs/>
          <w:u w:val="single"/>
        </w:rPr>
      </w:pPr>
    </w:p>
    <w:p w14:paraId="34EC95CD" w14:textId="77777777" w:rsidR="00C314B5" w:rsidRPr="00DC2404" w:rsidRDefault="00C314B5" w:rsidP="00C314B5">
      <w:pPr>
        <w:rPr>
          <w:rFonts w:eastAsia="Calibri" w:cs="Arial"/>
          <w:b/>
          <w:bCs/>
          <w:u w:val="single"/>
        </w:rPr>
      </w:pPr>
    </w:p>
    <w:p w14:paraId="733B9CD5" w14:textId="77777777" w:rsidR="00C314B5" w:rsidRPr="00DC2404" w:rsidRDefault="00C314B5" w:rsidP="00C314B5">
      <w:pPr>
        <w:rPr>
          <w:rFonts w:eastAsia="Calibri" w:cs="Arial"/>
        </w:rPr>
      </w:pPr>
      <w:r w:rsidRPr="00DC2404">
        <w:rPr>
          <w:rFonts w:eastAsia="Calibri" w:cs="Arial"/>
        </w:rPr>
        <w:t>Lorsque l’on adapte des schémas de classement préexistants, par exemple de la </w:t>
      </w:r>
      <w:proofErr w:type="spellStart"/>
      <w:r w:rsidRPr="00DC2404">
        <w:rPr>
          <w:rFonts w:eastAsia="Calibri" w:cs="Arial"/>
        </w:rPr>
        <w:t>CPC</w:t>
      </w:r>
      <w:proofErr w:type="spellEnd"/>
      <w:r w:rsidRPr="00DC2404">
        <w:rPr>
          <w:rFonts w:eastAsia="Calibri" w:cs="Arial"/>
        </w:rPr>
        <w:t xml:space="preserve"> ou de la FI, afin de les incorporer dans la CIB, il convient de prêter une attention particulière aux éléments suivants :</w:t>
      </w:r>
    </w:p>
    <w:p w14:paraId="50FC7C88" w14:textId="67E30073" w:rsidR="00C314B5" w:rsidRPr="00DC2404" w:rsidRDefault="00C314B5" w:rsidP="00C314B5">
      <w:pPr>
        <w:rPr>
          <w:rFonts w:eastAsia="Calibri" w:cs="Arial"/>
        </w:rPr>
      </w:pPr>
    </w:p>
    <w:p w14:paraId="0A951B8A" w14:textId="77777777" w:rsidR="007C12D2" w:rsidRPr="00DC2404" w:rsidRDefault="007C12D2" w:rsidP="00C314B5">
      <w:pPr>
        <w:rPr>
          <w:rFonts w:eastAsia="Calibri" w:cs="Arial"/>
        </w:rPr>
      </w:pPr>
    </w:p>
    <w:p w14:paraId="01424FA4" w14:textId="77777777" w:rsidR="00C314B5" w:rsidRPr="00DC2404" w:rsidRDefault="00C314B5" w:rsidP="00C314B5">
      <w:pPr>
        <w:pStyle w:val="Heading2"/>
        <w:rPr>
          <w:rFonts w:eastAsia="Calibri" w:cs="Arial"/>
          <w:b w:val="0"/>
        </w:rPr>
      </w:pPr>
      <w:r w:rsidRPr="00DC2404">
        <w:rPr>
          <w:rFonts w:eastAsia="Calibri" w:cs="Arial"/>
        </w:rPr>
        <w:t>Création de nouveaux groupes principaux</w:t>
      </w:r>
    </w:p>
    <w:p w14:paraId="67F5FF12" w14:textId="77777777" w:rsidR="00C314B5" w:rsidRPr="00DC2404" w:rsidRDefault="00C314B5" w:rsidP="00C314B5">
      <w:pPr>
        <w:keepNext/>
        <w:rPr>
          <w:rFonts w:eastAsia="Calibri" w:cs="Arial"/>
          <w:u w:val="single"/>
        </w:rPr>
      </w:pPr>
    </w:p>
    <w:p w14:paraId="63475418" w14:textId="30BB2C9D" w:rsidR="00C314B5" w:rsidRPr="00DC2404" w:rsidRDefault="00C314B5" w:rsidP="00C314B5">
      <w:pPr>
        <w:numPr>
          <w:ilvl w:val="0"/>
          <w:numId w:val="28"/>
        </w:numPr>
        <w:ind w:left="0" w:firstLine="0"/>
        <w:contextualSpacing/>
        <w:rPr>
          <w:rFonts w:eastAsia="Calibri" w:cs="Arial"/>
        </w:rPr>
      </w:pPr>
      <w:r w:rsidRPr="00DC2404">
        <w:rPr>
          <w:rFonts w:eastAsia="Calibri" w:cs="Arial"/>
        </w:rPr>
        <w:t xml:space="preserve">Les schémas ont souvent été limités par l’exigence selon laquelle les nouveaux groupes doivent s’insérer dans les groupes principaux existants de la CIB.  Plutôt que d’étendre le </w:t>
      </w:r>
      <w:r w:rsidR="003A0866" w:rsidRPr="00DC2404">
        <w:rPr>
          <w:rFonts w:eastAsia="Calibri" w:cs="Arial"/>
        </w:rPr>
        <w:t>domaine couvert</w:t>
      </w:r>
      <w:r w:rsidRPr="00DC2404">
        <w:rPr>
          <w:rFonts w:eastAsia="Calibri" w:cs="Arial"/>
        </w:rPr>
        <w:t xml:space="preserve"> par un groupe principal existant, il convient d’examiner la possibilité de créer de nouveaux groupes principaux.</w:t>
      </w:r>
    </w:p>
    <w:p w14:paraId="4271FA01" w14:textId="77777777" w:rsidR="00C314B5" w:rsidRPr="00DC2404" w:rsidRDefault="00C314B5" w:rsidP="00C314B5">
      <w:pPr>
        <w:contextualSpacing/>
        <w:rPr>
          <w:rFonts w:eastAsia="Calibri" w:cs="Arial"/>
        </w:rPr>
      </w:pPr>
    </w:p>
    <w:p w14:paraId="2990D7AC" w14:textId="04D2858A" w:rsidR="00C314B5" w:rsidRPr="00DC2404" w:rsidRDefault="00C314B5" w:rsidP="00C314B5">
      <w:pPr>
        <w:numPr>
          <w:ilvl w:val="0"/>
          <w:numId w:val="28"/>
        </w:numPr>
        <w:ind w:left="0" w:firstLine="0"/>
        <w:contextualSpacing/>
        <w:rPr>
          <w:rFonts w:eastAsia="Calibri" w:cs="Arial"/>
        </w:rPr>
      </w:pPr>
      <w:r w:rsidRPr="00DC2404">
        <w:rPr>
          <w:rFonts w:eastAsia="Calibri" w:cs="Arial"/>
        </w:rPr>
        <w:t>Les schémas ont parfois été créés en tant que sous</w:t>
      </w:r>
      <w:r w:rsidR="00A82517" w:rsidRPr="00DC2404">
        <w:rPr>
          <w:rFonts w:eastAsia="Calibri" w:cs="Arial"/>
        </w:rPr>
        <w:noBreakHyphen/>
      </w:r>
      <w:r w:rsidRPr="00DC2404">
        <w:rPr>
          <w:rFonts w:eastAsia="Calibri" w:cs="Arial"/>
        </w:rPr>
        <w:t>groupes d’un endroit résiduel.  Dans ce cas, il convient de toujours examiner la possibilité de créer de nouveaux groupes principaux.</w:t>
      </w:r>
    </w:p>
    <w:p w14:paraId="34AEBD1F" w14:textId="77777777" w:rsidR="00C314B5" w:rsidRPr="00DC2404" w:rsidRDefault="00C314B5" w:rsidP="00C314B5">
      <w:pPr>
        <w:rPr>
          <w:rFonts w:eastAsia="Calibri" w:cs="Arial"/>
        </w:rPr>
      </w:pPr>
    </w:p>
    <w:p w14:paraId="2E9A2DB9" w14:textId="77777777" w:rsidR="00C314B5" w:rsidRPr="00DC2404" w:rsidRDefault="00C314B5" w:rsidP="00C314B5">
      <w:pPr>
        <w:rPr>
          <w:rFonts w:eastAsia="Calibri" w:cs="Arial"/>
        </w:rPr>
      </w:pPr>
    </w:p>
    <w:p w14:paraId="6BD8D56A" w14:textId="77777777" w:rsidR="00C314B5" w:rsidRPr="00DC2404" w:rsidRDefault="00C314B5" w:rsidP="00C314B5">
      <w:pPr>
        <w:pStyle w:val="Heading2"/>
        <w:rPr>
          <w:rFonts w:eastAsia="Calibri" w:cs="Arial"/>
          <w:b w:val="0"/>
        </w:rPr>
      </w:pPr>
      <w:r w:rsidRPr="00DC2404">
        <w:rPr>
          <w:rFonts w:eastAsia="Calibri" w:cs="Arial"/>
        </w:rPr>
        <w:t>Ordre des groupes</w:t>
      </w:r>
    </w:p>
    <w:p w14:paraId="78804116" w14:textId="77777777" w:rsidR="00C314B5" w:rsidRPr="00DC2404" w:rsidRDefault="00C314B5" w:rsidP="00C314B5">
      <w:pPr>
        <w:keepNext/>
        <w:rPr>
          <w:rFonts w:eastAsia="Calibri" w:cs="Arial"/>
          <w:u w:val="single"/>
        </w:rPr>
      </w:pPr>
    </w:p>
    <w:p w14:paraId="6B4DD350" w14:textId="77777777" w:rsidR="00C314B5" w:rsidRPr="00DC2404" w:rsidRDefault="00C314B5" w:rsidP="00C314B5">
      <w:pPr>
        <w:numPr>
          <w:ilvl w:val="0"/>
          <w:numId w:val="28"/>
        </w:numPr>
        <w:ind w:left="0" w:firstLine="0"/>
        <w:contextualSpacing/>
        <w:rPr>
          <w:rFonts w:eastAsia="Calibri" w:cs="Arial"/>
        </w:rPr>
      </w:pPr>
      <w:r w:rsidRPr="00DC2404">
        <w:rPr>
          <w:rFonts w:eastAsia="Calibri" w:cs="Arial"/>
        </w:rPr>
        <w:t>Les schémas ont souvent été créés au fur et à mesure.  Il se peut donc que certains groupes aient été ajoutés non pas dans un ordre logique, mais dans un ordre chronologique ou dans l’ordre alphabétique des titres.</w:t>
      </w:r>
    </w:p>
    <w:p w14:paraId="23B09AAD" w14:textId="77777777" w:rsidR="00C314B5" w:rsidRPr="00DC2404" w:rsidRDefault="00C314B5" w:rsidP="00C314B5">
      <w:pPr>
        <w:contextualSpacing/>
        <w:rPr>
          <w:rFonts w:eastAsia="Calibri" w:cs="Arial"/>
        </w:rPr>
      </w:pPr>
    </w:p>
    <w:p w14:paraId="492AA701" w14:textId="5B95F74C" w:rsidR="00C314B5" w:rsidRPr="00DC2404" w:rsidRDefault="00C314B5" w:rsidP="00C314B5">
      <w:pPr>
        <w:numPr>
          <w:ilvl w:val="0"/>
          <w:numId w:val="28"/>
        </w:numPr>
        <w:ind w:left="0" w:firstLine="0"/>
        <w:contextualSpacing/>
        <w:rPr>
          <w:rFonts w:eastAsia="Calibri" w:cs="Arial"/>
        </w:rPr>
      </w:pPr>
      <w:r w:rsidRPr="00DC2404">
        <w:rPr>
          <w:rFonts w:eastAsia="Calibri" w:cs="Arial"/>
        </w:rPr>
        <w:t>Les sous</w:t>
      </w:r>
      <w:r w:rsidR="00A82517" w:rsidRPr="00DC2404">
        <w:rPr>
          <w:rFonts w:eastAsia="Calibri" w:cs="Arial"/>
        </w:rPr>
        <w:noBreakHyphen/>
      </w:r>
      <w:r w:rsidRPr="00DC2404">
        <w:rPr>
          <w:rFonts w:eastAsia="Calibri" w:cs="Arial"/>
        </w:rPr>
        <w:t>groupes, pour des raisons de numérotation, ont souvent été ajoutés immédiatement après leur groupe hiérarchiquement supérieur et non pas à l’endroit le plus logique parmi d’autres groupes analogues.</w:t>
      </w:r>
    </w:p>
    <w:p w14:paraId="0455A822" w14:textId="77777777" w:rsidR="00C314B5" w:rsidRPr="00DC2404" w:rsidRDefault="00C314B5" w:rsidP="00C314B5">
      <w:pPr>
        <w:pStyle w:val="ListParagraph"/>
        <w:ind w:left="0"/>
        <w:rPr>
          <w:rFonts w:eastAsia="Calibri" w:cs="Arial"/>
          <w:lang w:val="fr-FR" w:eastAsia="en-US"/>
        </w:rPr>
      </w:pPr>
    </w:p>
    <w:p w14:paraId="651FE0DD" w14:textId="77777777" w:rsidR="00C314B5" w:rsidRPr="00DC2404" w:rsidRDefault="00C314B5" w:rsidP="00C314B5">
      <w:pPr>
        <w:numPr>
          <w:ilvl w:val="0"/>
          <w:numId w:val="28"/>
        </w:numPr>
        <w:ind w:left="0" w:firstLine="0"/>
        <w:contextualSpacing/>
        <w:rPr>
          <w:rFonts w:eastAsia="Calibri" w:cs="Arial"/>
        </w:rPr>
      </w:pPr>
      <w:r w:rsidRPr="00DC2404">
        <w:rPr>
          <w:rFonts w:eastAsia="Calibri" w:cs="Arial"/>
        </w:rPr>
        <w:t>Lorsque l’on convertit des schémas de classement existants, il convient de vérifier l’ordre des groupes afin d’assurer la conformité avec l’appendice II des Principes directeurs pour la révision de la CIB.  Il convient cependant de veiller à éviter tout travail inutile de reclassement.</w:t>
      </w:r>
    </w:p>
    <w:p w14:paraId="13026730" w14:textId="77777777" w:rsidR="00C314B5" w:rsidRPr="00DC2404" w:rsidRDefault="00C314B5" w:rsidP="00C314B5">
      <w:pPr>
        <w:rPr>
          <w:rFonts w:eastAsia="Calibri" w:cs="Arial"/>
        </w:rPr>
      </w:pPr>
    </w:p>
    <w:p w14:paraId="5E3D5B4D" w14:textId="77777777" w:rsidR="00C314B5" w:rsidRPr="00DC2404" w:rsidRDefault="00C314B5" w:rsidP="00C314B5">
      <w:pPr>
        <w:rPr>
          <w:rFonts w:eastAsia="Calibri" w:cs="Arial"/>
        </w:rPr>
      </w:pPr>
    </w:p>
    <w:p w14:paraId="72E48205" w14:textId="77777777" w:rsidR="00C314B5" w:rsidRPr="00DC2404" w:rsidRDefault="00C314B5" w:rsidP="00C314B5">
      <w:pPr>
        <w:pStyle w:val="Heading2"/>
        <w:rPr>
          <w:rFonts w:eastAsia="Calibri" w:cs="Arial"/>
          <w:b w:val="0"/>
        </w:rPr>
      </w:pPr>
      <w:r w:rsidRPr="00DC2404">
        <w:rPr>
          <w:rFonts w:eastAsia="Calibri" w:cs="Arial"/>
        </w:rPr>
        <w:t>Structure hiérarchique</w:t>
      </w:r>
    </w:p>
    <w:p w14:paraId="435CECFB" w14:textId="77777777" w:rsidR="00C314B5" w:rsidRPr="00DC2404" w:rsidRDefault="00C314B5" w:rsidP="00C314B5">
      <w:pPr>
        <w:keepNext/>
        <w:rPr>
          <w:rFonts w:eastAsia="Calibri" w:cs="Arial"/>
          <w:u w:val="single"/>
        </w:rPr>
      </w:pPr>
    </w:p>
    <w:p w14:paraId="5EFC3A10" w14:textId="77777777" w:rsidR="00C314B5" w:rsidRPr="00DC2404" w:rsidRDefault="00C314B5" w:rsidP="00C314B5">
      <w:pPr>
        <w:numPr>
          <w:ilvl w:val="0"/>
          <w:numId w:val="28"/>
        </w:numPr>
        <w:ind w:left="0" w:firstLine="0"/>
        <w:contextualSpacing/>
        <w:rPr>
          <w:rFonts w:eastAsia="Calibri" w:cs="Arial"/>
        </w:rPr>
      </w:pPr>
      <w:r w:rsidRPr="00DC2404">
        <w:rPr>
          <w:rFonts w:eastAsia="Calibri" w:cs="Arial"/>
        </w:rPr>
        <w:t xml:space="preserve">Certains schémas créés au fur et à mesure sont parfois </w:t>
      </w:r>
      <w:r w:rsidRPr="00DC2404">
        <w:rPr>
          <w:rFonts w:cs="Arial"/>
        </w:rPr>
        <w:t>“plats”</w:t>
      </w:r>
      <w:r w:rsidRPr="00DC2404">
        <w:rPr>
          <w:rFonts w:eastAsia="Calibri" w:cs="Arial"/>
        </w:rPr>
        <w:t>, avec de nombreux groupes parallèles sans organisation hiérarchique.</w:t>
      </w:r>
    </w:p>
    <w:p w14:paraId="0D4C72B3" w14:textId="77777777" w:rsidR="00C314B5" w:rsidRPr="00DC2404" w:rsidRDefault="00C314B5" w:rsidP="00C314B5">
      <w:pPr>
        <w:contextualSpacing/>
        <w:rPr>
          <w:rFonts w:eastAsia="Calibri" w:cs="Arial"/>
        </w:rPr>
      </w:pPr>
    </w:p>
    <w:p w14:paraId="48D8EC4F" w14:textId="79ABD08D" w:rsidR="00C314B5" w:rsidRPr="00DC2404" w:rsidRDefault="00C314B5" w:rsidP="00C314B5">
      <w:pPr>
        <w:numPr>
          <w:ilvl w:val="0"/>
          <w:numId w:val="28"/>
        </w:numPr>
        <w:ind w:left="0" w:firstLine="0"/>
        <w:contextualSpacing/>
        <w:rPr>
          <w:rFonts w:eastAsia="Calibri" w:cs="Arial"/>
        </w:rPr>
      </w:pPr>
      <w:r w:rsidRPr="00DC2404">
        <w:rPr>
          <w:rFonts w:eastAsia="Calibri" w:cs="Arial"/>
        </w:rPr>
        <w:t>Certains schémas contiennent des sous</w:t>
      </w:r>
      <w:r w:rsidR="00A82517" w:rsidRPr="00DC2404">
        <w:rPr>
          <w:rFonts w:eastAsia="Calibri" w:cs="Arial"/>
        </w:rPr>
        <w:noBreakHyphen/>
      </w:r>
      <w:r w:rsidRPr="00DC2404">
        <w:rPr>
          <w:rFonts w:eastAsia="Calibri" w:cs="Arial"/>
        </w:rPr>
        <w:t>groupes résiduels, ce qui devrait être évité.</w:t>
      </w:r>
    </w:p>
    <w:p w14:paraId="44EE5DC7" w14:textId="77777777" w:rsidR="00C314B5" w:rsidRPr="00DC2404" w:rsidRDefault="00C314B5" w:rsidP="00C314B5">
      <w:pPr>
        <w:pStyle w:val="ListParagraph"/>
        <w:ind w:left="0"/>
        <w:rPr>
          <w:rFonts w:eastAsia="Calibri" w:cs="Arial"/>
          <w:lang w:val="fr-FR" w:eastAsia="en-US"/>
        </w:rPr>
      </w:pPr>
    </w:p>
    <w:p w14:paraId="07907549" w14:textId="77777777" w:rsidR="00C314B5" w:rsidRPr="00DC2404" w:rsidRDefault="00C314B5" w:rsidP="00C314B5">
      <w:pPr>
        <w:numPr>
          <w:ilvl w:val="0"/>
          <w:numId w:val="28"/>
        </w:numPr>
        <w:ind w:left="0" w:firstLine="0"/>
        <w:contextualSpacing/>
        <w:rPr>
          <w:rFonts w:eastAsia="Calibri" w:cs="Arial"/>
        </w:rPr>
      </w:pPr>
      <w:r w:rsidRPr="00DC2404">
        <w:rPr>
          <w:rFonts w:eastAsia="Calibri" w:cs="Arial"/>
        </w:rPr>
        <w:t>Lorsque l’on convertit des schémas de classement existants, il convient de vérifier la hiérarchie entre les groupes afin d’assurer la conformité avec les principes de hiérarchie énoncés dans le Guide d’utilisation de la CIB, chapitre III, et au paragraphe 110 des Principes directeurs pour la révision de la CIB.  Il convient cependant de veiller à éviter tout travail inutile de reclassement.</w:t>
      </w:r>
    </w:p>
    <w:p w14:paraId="4BF02AC4" w14:textId="77777777" w:rsidR="00C314B5" w:rsidRPr="00DC2404" w:rsidRDefault="00C314B5" w:rsidP="00C314B5">
      <w:pPr>
        <w:rPr>
          <w:rFonts w:eastAsia="Calibri" w:cs="Arial"/>
        </w:rPr>
      </w:pPr>
    </w:p>
    <w:p w14:paraId="57A57259" w14:textId="77777777" w:rsidR="00C314B5" w:rsidRPr="00DC2404" w:rsidRDefault="00C314B5" w:rsidP="00C314B5">
      <w:pPr>
        <w:rPr>
          <w:rFonts w:eastAsia="Calibri" w:cs="Arial"/>
        </w:rPr>
      </w:pPr>
    </w:p>
    <w:p w14:paraId="0120B5AD" w14:textId="77777777" w:rsidR="00C314B5" w:rsidRPr="00DC2404" w:rsidRDefault="00C314B5" w:rsidP="00C314B5">
      <w:pPr>
        <w:pStyle w:val="Heading2"/>
        <w:rPr>
          <w:rFonts w:eastAsia="Calibri" w:cs="Arial"/>
          <w:b w:val="0"/>
        </w:rPr>
      </w:pPr>
      <w:r w:rsidRPr="00DC2404">
        <w:rPr>
          <w:rFonts w:eastAsia="Calibri" w:cs="Arial"/>
        </w:rPr>
        <w:lastRenderedPageBreak/>
        <w:t>Clarté du libellé</w:t>
      </w:r>
    </w:p>
    <w:p w14:paraId="5EE64C31" w14:textId="77777777" w:rsidR="00C314B5" w:rsidRPr="00DC2404" w:rsidRDefault="00C314B5" w:rsidP="00C314B5">
      <w:pPr>
        <w:keepNext/>
        <w:rPr>
          <w:rFonts w:eastAsia="Calibri" w:cs="Arial"/>
          <w:sz w:val="20"/>
          <w:u w:val="single"/>
        </w:rPr>
      </w:pPr>
    </w:p>
    <w:p w14:paraId="4405E34C" w14:textId="171B145B" w:rsidR="00C314B5" w:rsidRPr="00DC2404" w:rsidRDefault="00C314B5" w:rsidP="00C314B5">
      <w:pPr>
        <w:keepLines/>
        <w:numPr>
          <w:ilvl w:val="0"/>
          <w:numId w:val="28"/>
        </w:numPr>
        <w:ind w:left="0" w:firstLine="0"/>
        <w:contextualSpacing/>
        <w:rPr>
          <w:rFonts w:eastAsia="Calibri" w:cs="Arial"/>
        </w:rPr>
      </w:pPr>
      <w:r w:rsidRPr="00DC2404">
        <w:rPr>
          <w:rFonts w:eastAsia="Calibri" w:cs="Arial"/>
        </w:rPr>
        <w:t xml:space="preserve">Il se peut que les schémas aient été créés par des experts qui travaillent dans un </w:t>
      </w:r>
      <w:r w:rsidR="003A0866" w:rsidRPr="00DC2404">
        <w:rPr>
          <w:rFonts w:eastAsia="Calibri" w:cs="Arial"/>
        </w:rPr>
        <w:t>domaine</w:t>
      </w:r>
      <w:r w:rsidRPr="00DC2404">
        <w:rPr>
          <w:rFonts w:eastAsia="Calibri" w:cs="Arial"/>
        </w:rPr>
        <w:t xml:space="preserve"> technique très spécialisé dans lequel ils utilisent des expressions, des abréviations et un jargon propres à ce </w:t>
      </w:r>
      <w:r w:rsidR="003A0866" w:rsidRPr="00DC2404">
        <w:rPr>
          <w:rFonts w:eastAsia="Calibri" w:cs="Arial"/>
        </w:rPr>
        <w:t>domaine</w:t>
      </w:r>
      <w:r w:rsidRPr="00DC2404">
        <w:rPr>
          <w:rFonts w:eastAsia="Calibri" w:cs="Arial"/>
        </w:rPr>
        <w:t>.  La CIB est aussi utilisée par des personnes non expertes d’horizons linguistiques différents et doit aussi être compréhensible et sans ambiguïté pour ces</w:t>
      </w:r>
      <w:r w:rsidR="00AF0747" w:rsidRPr="00DC2404">
        <w:rPr>
          <w:rFonts w:eastAsia="Calibri" w:cs="Arial"/>
        </w:rPr>
        <w:t> </w:t>
      </w:r>
      <w:r w:rsidRPr="00DC2404">
        <w:rPr>
          <w:rFonts w:eastAsia="Calibri" w:cs="Arial"/>
        </w:rPr>
        <w:t>personnes.</w:t>
      </w:r>
    </w:p>
    <w:p w14:paraId="30EDA457" w14:textId="77777777" w:rsidR="00C314B5" w:rsidRPr="00DC2404" w:rsidRDefault="00C314B5" w:rsidP="00C314B5">
      <w:pPr>
        <w:contextualSpacing/>
        <w:rPr>
          <w:rFonts w:eastAsia="Calibri" w:cs="Arial"/>
          <w:sz w:val="20"/>
        </w:rPr>
      </w:pPr>
    </w:p>
    <w:p w14:paraId="27C66D42" w14:textId="43AF1063" w:rsidR="00C314B5" w:rsidRPr="00DC2404" w:rsidRDefault="00C314B5" w:rsidP="00C314B5">
      <w:pPr>
        <w:numPr>
          <w:ilvl w:val="0"/>
          <w:numId w:val="28"/>
        </w:numPr>
        <w:ind w:left="0" w:firstLine="0"/>
        <w:contextualSpacing/>
        <w:rPr>
          <w:rFonts w:eastAsia="Calibri" w:cs="Arial"/>
        </w:rPr>
      </w:pPr>
      <w:r w:rsidRPr="00DC2404">
        <w:rPr>
          <w:rFonts w:eastAsia="Calibri" w:cs="Arial"/>
        </w:rPr>
        <w:t>Il se peut que les schémas aient été créés par des personnes de langue maternelle autre que les langues faisant foi de la CIB ou qu’ils aient été traduits à partir d’une langue autre que les langues faisant foi de la CIB et qu’il faille par conséquent y apporter des corrections d’ordre</w:t>
      </w:r>
      <w:r w:rsidR="00AF0747" w:rsidRPr="00DC2404">
        <w:rPr>
          <w:rFonts w:eastAsia="Calibri" w:cs="Arial"/>
        </w:rPr>
        <w:t> </w:t>
      </w:r>
      <w:r w:rsidRPr="00DC2404">
        <w:rPr>
          <w:rFonts w:eastAsia="Calibri" w:cs="Arial"/>
        </w:rPr>
        <w:t>linguistique.</w:t>
      </w:r>
    </w:p>
    <w:p w14:paraId="025A33AE" w14:textId="77777777" w:rsidR="00C314B5" w:rsidRPr="00DC2404" w:rsidRDefault="00C314B5" w:rsidP="00C314B5">
      <w:pPr>
        <w:contextualSpacing/>
        <w:rPr>
          <w:rFonts w:eastAsia="Calibri" w:cs="Arial"/>
          <w:sz w:val="20"/>
        </w:rPr>
      </w:pPr>
    </w:p>
    <w:p w14:paraId="597D3E40" w14:textId="77777777" w:rsidR="00C314B5" w:rsidRPr="00DC2404" w:rsidRDefault="00C314B5" w:rsidP="00C314B5">
      <w:pPr>
        <w:numPr>
          <w:ilvl w:val="0"/>
          <w:numId w:val="28"/>
        </w:numPr>
        <w:ind w:left="0" w:firstLine="0"/>
        <w:contextualSpacing/>
        <w:rPr>
          <w:rFonts w:eastAsia="Calibri" w:cs="Arial"/>
        </w:rPr>
      </w:pPr>
      <w:r w:rsidRPr="00DC2404">
        <w:rPr>
          <w:rFonts w:eastAsia="Calibri" w:cs="Arial"/>
        </w:rPr>
        <w:t>Il se peut que les schémas aient été créés par des experts techniques qui ne sont pas censés connaître ou appliquer les Principes directeurs pour la révision de la CIB et qu’ils contiennent par conséquent des structures ou des expressions non standard.</w:t>
      </w:r>
    </w:p>
    <w:p w14:paraId="34CA0541" w14:textId="77777777" w:rsidR="00C314B5" w:rsidRPr="00DC2404" w:rsidRDefault="00C314B5" w:rsidP="00C314B5">
      <w:pPr>
        <w:pStyle w:val="ListParagraph"/>
        <w:ind w:left="0"/>
        <w:rPr>
          <w:rFonts w:eastAsia="Calibri" w:cs="Arial"/>
          <w:lang w:val="fr-FR" w:eastAsia="en-US"/>
        </w:rPr>
      </w:pPr>
    </w:p>
    <w:p w14:paraId="45385D96" w14:textId="1F5CA57F" w:rsidR="00C314B5" w:rsidRPr="00DC2404" w:rsidRDefault="00C314B5" w:rsidP="00C314B5">
      <w:pPr>
        <w:numPr>
          <w:ilvl w:val="0"/>
          <w:numId w:val="28"/>
        </w:numPr>
        <w:ind w:left="0" w:firstLine="0"/>
        <w:contextualSpacing/>
        <w:rPr>
          <w:rFonts w:eastAsia="Calibri" w:cs="Arial"/>
        </w:rPr>
      </w:pPr>
      <w:r w:rsidRPr="00DC2404">
        <w:rPr>
          <w:rFonts w:eastAsia="Calibri" w:cs="Arial"/>
        </w:rPr>
        <w:t xml:space="preserve">Lorsque l’on convertit des schémas de classement existants, il convient de vérifier le libellé des titres afin de s’assurer qu’ils indiquent clairement le </w:t>
      </w:r>
      <w:r w:rsidR="003A0866" w:rsidRPr="00DC2404">
        <w:rPr>
          <w:rFonts w:eastAsia="Calibri" w:cs="Arial"/>
        </w:rPr>
        <w:t>domaine couvert</w:t>
      </w:r>
      <w:r w:rsidRPr="00DC2404">
        <w:rPr>
          <w:rFonts w:eastAsia="Calibri" w:cs="Arial"/>
        </w:rPr>
        <w:t xml:space="preserve"> par l’endroit (voir les paragraphes 12 à 30</w:t>
      </w:r>
      <w:r w:rsidRPr="00DC2404">
        <w:rPr>
          <w:rFonts w:eastAsia="Calibri" w:cs="Arial"/>
          <w:i/>
        </w:rPr>
        <w:t>bis</w:t>
      </w:r>
      <w:r w:rsidRPr="00DC2404">
        <w:rPr>
          <w:rFonts w:eastAsia="Calibri" w:cs="Arial"/>
        </w:rPr>
        <w:t xml:space="preserve"> des Principes directeurs pour la révision de la CIB).  Des explications supplémentaires peuvent être données dans les Définitions le cas échéant.</w:t>
      </w:r>
    </w:p>
    <w:p w14:paraId="1E6B2E91" w14:textId="77777777" w:rsidR="00C314B5" w:rsidRPr="00DC2404" w:rsidRDefault="00C314B5" w:rsidP="00C314B5">
      <w:pPr>
        <w:rPr>
          <w:rFonts w:eastAsia="Calibri" w:cs="Arial"/>
          <w:sz w:val="20"/>
        </w:rPr>
      </w:pPr>
    </w:p>
    <w:p w14:paraId="10E639CF" w14:textId="77777777" w:rsidR="00C314B5" w:rsidRPr="00DC2404" w:rsidRDefault="00C314B5" w:rsidP="00C314B5">
      <w:pPr>
        <w:rPr>
          <w:rFonts w:eastAsia="Calibri" w:cs="Arial"/>
          <w:sz w:val="20"/>
        </w:rPr>
      </w:pPr>
    </w:p>
    <w:p w14:paraId="6B447876" w14:textId="77777777" w:rsidR="00C314B5" w:rsidRPr="00DC2404" w:rsidRDefault="00C314B5" w:rsidP="00C314B5">
      <w:pPr>
        <w:pStyle w:val="Heading2"/>
        <w:rPr>
          <w:rFonts w:eastAsia="Calibri" w:cs="Arial"/>
          <w:b w:val="0"/>
        </w:rPr>
      </w:pPr>
      <w:r w:rsidRPr="00DC2404">
        <w:rPr>
          <w:rFonts w:eastAsia="Calibri" w:cs="Arial"/>
        </w:rPr>
        <w:t>Renvois</w:t>
      </w:r>
    </w:p>
    <w:p w14:paraId="3CCE44E6" w14:textId="77777777" w:rsidR="00C314B5" w:rsidRPr="00DC2404" w:rsidRDefault="00C314B5" w:rsidP="00C314B5">
      <w:pPr>
        <w:keepNext/>
        <w:rPr>
          <w:rFonts w:eastAsia="Calibri" w:cs="Arial"/>
          <w:sz w:val="20"/>
          <w:u w:val="single"/>
        </w:rPr>
      </w:pPr>
    </w:p>
    <w:p w14:paraId="5035F31C" w14:textId="77777777" w:rsidR="00C314B5" w:rsidRPr="00DC2404" w:rsidRDefault="00C314B5" w:rsidP="00C314B5">
      <w:pPr>
        <w:numPr>
          <w:ilvl w:val="0"/>
          <w:numId w:val="28"/>
        </w:numPr>
        <w:ind w:left="0" w:firstLine="0"/>
        <w:contextualSpacing/>
        <w:rPr>
          <w:rFonts w:eastAsia="Calibri" w:cs="Arial"/>
        </w:rPr>
      </w:pPr>
      <w:r w:rsidRPr="00DC2404">
        <w:rPr>
          <w:rFonts w:eastAsia="Calibri" w:cs="Arial"/>
        </w:rPr>
        <w:t>Les renvois non limitatifs doivent être supprimés du schéma avant son incorporation dans la CIB.  Ces renvois peuvent être incorporés dans les Définitions pour les endroits pertinents.</w:t>
      </w:r>
    </w:p>
    <w:p w14:paraId="40BC64EB" w14:textId="77777777" w:rsidR="00C314B5" w:rsidRPr="00DC2404" w:rsidRDefault="00C314B5" w:rsidP="00C314B5">
      <w:pPr>
        <w:contextualSpacing/>
        <w:rPr>
          <w:rFonts w:eastAsia="Calibri" w:cs="Arial"/>
          <w:sz w:val="20"/>
        </w:rPr>
      </w:pPr>
    </w:p>
    <w:p w14:paraId="16786CDB" w14:textId="77777777" w:rsidR="00C314B5" w:rsidRPr="00DC2404" w:rsidRDefault="00C314B5" w:rsidP="00C314B5">
      <w:pPr>
        <w:numPr>
          <w:ilvl w:val="0"/>
          <w:numId w:val="28"/>
        </w:numPr>
        <w:ind w:left="0" w:right="-143" w:firstLine="0"/>
        <w:contextualSpacing/>
        <w:rPr>
          <w:rFonts w:eastAsia="Calibri" w:cs="Arial"/>
        </w:rPr>
      </w:pPr>
      <w:r w:rsidRPr="00DC2404">
        <w:rPr>
          <w:rFonts w:eastAsia="Calibri" w:cs="Arial"/>
        </w:rPr>
        <w:t>Si les schémas contiennent des renvois de priorité, il convient de déterminer si ces renvois sont utiles ou s’ils pourraient être supprimés au profit d’un classement multiple.</w:t>
      </w:r>
    </w:p>
    <w:p w14:paraId="24F4CD1A" w14:textId="77777777" w:rsidR="00C314B5" w:rsidRPr="00DC2404" w:rsidRDefault="00C314B5" w:rsidP="00C314B5">
      <w:pPr>
        <w:contextualSpacing/>
        <w:rPr>
          <w:rFonts w:eastAsia="Calibri" w:cs="Arial"/>
          <w:sz w:val="20"/>
        </w:rPr>
      </w:pPr>
    </w:p>
    <w:p w14:paraId="5E6D131E" w14:textId="4D35269C" w:rsidR="00C314B5" w:rsidRPr="00DC2404" w:rsidRDefault="00C314B5" w:rsidP="00C314B5">
      <w:pPr>
        <w:numPr>
          <w:ilvl w:val="0"/>
          <w:numId w:val="28"/>
        </w:numPr>
        <w:ind w:left="0" w:firstLine="0"/>
        <w:contextualSpacing/>
        <w:rPr>
          <w:rFonts w:eastAsia="Calibri" w:cs="Arial"/>
        </w:rPr>
      </w:pPr>
      <w:r w:rsidRPr="00DC2404">
        <w:rPr>
          <w:rFonts w:eastAsia="Calibri" w:cs="Arial"/>
        </w:rPr>
        <w:t xml:space="preserve">Les renvois de priorité entre des endroits éloignés les uns </w:t>
      </w:r>
      <w:proofErr w:type="gramStart"/>
      <w:r w:rsidRPr="00DC2404">
        <w:rPr>
          <w:rFonts w:eastAsia="Calibri" w:cs="Arial"/>
        </w:rPr>
        <w:t>des autres</w:t>
      </w:r>
      <w:proofErr w:type="gramEnd"/>
      <w:r w:rsidRPr="00DC2404">
        <w:rPr>
          <w:rFonts w:eastAsia="Calibri" w:cs="Arial"/>
        </w:rPr>
        <w:t xml:space="preserve">, par exemple qui ne sont pas simultanément visibles sur la même page ou le même écran, devraient être remplacés par des renvois de limitation du </w:t>
      </w:r>
      <w:r w:rsidR="003A0866" w:rsidRPr="00DC2404">
        <w:rPr>
          <w:rFonts w:eastAsia="Calibri" w:cs="Arial"/>
        </w:rPr>
        <w:t>domaine couvert</w:t>
      </w:r>
      <w:r w:rsidRPr="00DC2404">
        <w:rPr>
          <w:rFonts w:eastAsia="Calibri" w:cs="Arial"/>
        </w:rPr>
        <w:t>.</w:t>
      </w:r>
    </w:p>
    <w:p w14:paraId="19835A57" w14:textId="77777777" w:rsidR="00C314B5" w:rsidRPr="00DC2404" w:rsidRDefault="00C314B5" w:rsidP="00C314B5">
      <w:pPr>
        <w:contextualSpacing/>
        <w:rPr>
          <w:rFonts w:eastAsia="Calibri" w:cs="Arial"/>
          <w:sz w:val="20"/>
        </w:rPr>
      </w:pPr>
    </w:p>
    <w:p w14:paraId="5F2D796B" w14:textId="0F4968C5" w:rsidR="00C314B5" w:rsidRPr="00DC2404" w:rsidRDefault="00C314B5" w:rsidP="00C314B5">
      <w:pPr>
        <w:numPr>
          <w:ilvl w:val="0"/>
          <w:numId w:val="28"/>
        </w:numPr>
        <w:ind w:left="0" w:firstLine="0"/>
        <w:contextualSpacing/>
        <w:rPr>
          <w:rFonts w:eastAsia="Calibri" w:cs="Arial"/>
        </w:rPr>
      </w:pPr>
      <w:r w:rsidRPr="00DC2404">
        <w:rPr>
          <w:rFonts w:eastAsia="Calibri" w:cs="Arial"/>
        </w:rPr>
        <w:t xml:space="preserve">Si l’interprétation d’un renvoi de priorité n’est pas immédiatement évidente, par exemple si l’utilisateur doit examiner le chevauchement entre les groupes concernés, alors le renvoi de priorité devrait être remplacé par un renvoi de limitation du </w:t>
      </w:r>
      <w:r w:rsidR="003A0866" w:rsidRPr="00DC2404">
        <w:rPr>
          <w:rFonts w:eastAsia="Calibri" w:cs="Arial"/>
        </w:rPr>
        <w:t>domaine couvert</w:t>
      </w:r>
      <w:r w:rsidRPr="00DC2404">
        <w:rPr>
          <w:rFonts w:eastAsia="Calibri" w:cs="Arial"/>
        </w:rPr>
        <w:t>.</w:t>
      </w:r>
    </w:p>
    <w:p w14:paraId="6E97F874" w14:textId="77777777" w:rsidR="00C314B5" w:rsidRPr="00DC2404" w:rsidRDefault="00C314B5" w:rsidP="00C314B5">
      <w:pPr>
        <w:pStyle w:val="ListParagraph"/>
        <w:ind w:left="0"/>
        <w:rPr>
          <w:rFonts w:eastAsia="Calibri" w:cs="Arial"/>
          <w:lang w:val="fr-FR" w:eastAsia="en-US"/>
        </w:rPr>
      </w:pPr>
    </w:p>
    <w:p w14:paraId="57235A46" w14:textId="77777777" w:rsidR="00C314B5" w:rsidRPr="00DC2404" w:rsidRDefault="00C314B5" w:rsidP="00C314B5">
      <w:pPr>
        <w:numPr>
          <w:ilvl w:val="0"/>
          <w:numId w:val="28"/>
        </w:numPr>
        <w:ind w:left="0" w:firstLine="0"/>
        <w:contextualSpacing/>
        <w:rPr>
          <w:rFonts w:eastAsia="Calibri" w:cs="Arial"/>
        </w:rPr>
      </w:pPr>
      <w:r w:rsidRPr="00DC2404">
        <w:rPr>
          <w:rFonts w:eastAsia="Calibri" w:cs="Arial"/>
        </w:rPr>
        <w:t>Lorsque l’on convertit des schémas de classement existants, il convient de vérifier les renvois afin d’assurer la conformité avec les paragraphes 31 à 46 des Principes directeurs pour la révision de la CIB.</w:t>
      </w:r>
    </w:p>
    <w:p w14:paraId="024B0B12" w14:textId="77777777" w:rsidR="00C314B5" w:rsidRPr="00DC2404" w:rsidRDefault="00C314B5" w:rsidP="00C314B5">
      <w:pPr>
        <w:rPr>
          <w:rFonts w:eastAsia="Calibri" w:cs="Arial"/>
          <w:sz w:val="20"/>
        </w:rPr>
      </w:pPr>
    </w:p>
    <w:p w14:paraId="13F46AA3" w14:textId="77777777" w:rsidR="00C314B5" w:rsidRPr="00DC2404" w:rsidRDefault="00C314B5" w:rsidP="00C314B5">
      <w:pPr>
        <w:rPr>
          <w:rFonts w:eastAsia="Calibri" w:cs="Arial"/>
          <w:sz w:val="20"/>
        </w:rPr>
      </w:pPr>
    </w:p>
    <w:p w14:paraId="22ABB26E" w14:textId="77777777" w:rsidR="00C314B5" w:rsidRPr="00DC2404" w:rsidRDefault="00C314B5" w:rsidP="00C314B5">
      <w:pPr>
        <w:pStyle w:val="Heading2"/>
        <w:rPr>
          <w:rFonts w:eastAsia="Calibri" w:cs="Arial"/>
          <w:b w:val="0"/>
        </w:rPr>
      </w:pPr>
      <w:r w:rsidRPr="00DC2404">
        <w:rPr>
          <w:rFonts w:eastAsia="Calibri" w:cs="Arial"/>
        </w:rPr>
        <w:t>Exemples</w:t>
      </w:r>
    </w:p>
    <w:p w14:paraId="2FE8EDD2" w14:textId="77777777" w:rsidR="00C314B5" w:rsidRPr="00DC2404" w:rsidRDefault="00C314B5" w:rsidP="00C314B5">
      <w:pPr>
        <w:keepNext/>
        <w:rPr>
          <w:rFonts w:eastAsia="Calibri" w:cs="Arial"/>
          <w:sz w:val="20"/>
          <w:u w:val="single"/>
        </w:rPr>
      </w:pPr>
    </w:p>
    <w:p w14:paraId="15F84C30" w14:textId="77777777" w:rsidR="00C314B5" w:rsidRPr="00DC2404" w:rsidRDefault="00C314B5" w:rsidP="00C314B5">
      <w:pPr>
        <w:numPr>
          <w:ilvl w:val="0"/>
          <w:numId w:val="28"/>
        </w:numPr>
        <w:ind w:left="0" w:firstLine="0"/>
        <w:contextualSpacing/>
        <w:rPr>
          <w:rFonts w:eastAsia="Calibri" w:cs="Arial"/>
        </w:rPr>
      </w:pPr>
      <w:r w:rsidRPr="00DC2404">
        <w:rPr>
          <w:rFonts w:eastAsia="Calibri" w:cs="Arial"/>
        </w:rPr>
        <w:t>Il se peut que les schémas contiennent de longues listes d’exemples qui, souvent, s’insèrent mieux dans les Définitions du groupe.</w:t>
      </w:r>
    </w:p>
    <w:p w14:paraId="718F7812" w14:textId="77777777" w:rsidR="00C314B5" w:rsidRPr="00DC2404" w:rsidRDefault="00C314B5" w:rsidP="00C314B5">
      <w:pPr>
        <w:pStyle w:val="ListParagraph"/>
        <w:ind w:left="0"/>
        <w:rPr>
          <w:rFonts w:eastAsia="Calibri" w:cs="Arial"/>
          <w:lang w:val="fr-FR" w:eastAsia="en-US"/>
        </w:rPr>
      </w:pPr>
    </w:p>
    <w:p w14:paraId="27FE31F1" w14:textId="77777777" w:rsidR="00C314B5" w:rsidRPr="00DC2404" w:rsidRDefault="00C314B5" w:rsidP="00C314B5">
      <w:pPr>
        <w:numPr>
          <w:ilvl w:val="0"/>
          <w:numId w:val="28"/>
        </w:numPr>
        <w:ind w:left="0" w:firstLine="0"/>
        <w:contextualSpacing/>
        <w:rPr>
          <w:rFonts w:eastAsia="Calibri" w:cs="Arial"/>
        </w:rPr>
      </w:pPr>
      <w:r w:rsidRPr="00DC2404">
        <w:rPr>
          <w:rFonts w:eastAsia="Calibri" w:cs="Arial"/>
        </w:rPr>
        <w:t>Lorsque l’on convertit des schémas de classement existants, il convient de vérifier les exemples afin d’assurer la conformité avec les paragraphes 47 à 51</w:t>
      </w:r>
      <w:r w:rsidRPr="00DC2404">
        <w:rPr>
          <w:rFonts w:eastAsia="Calibri" w:cs="Arial"/>
          <w:i/>
        </w:rPr>
        <w:t>bis</w:t>
      </w:r>
      <w:r w:rsidRPr="00DC2404">
        <w:rPr>
          <w:rFonts w:eastAsia="Calibri" w:cs="Arial"/>
        </w:rPr>
        <w:t xml:space="preserve"> des Principes directeurs pour la révision de la CIB.</w:t>
      </w:r>
    </w:p>
    <w:p w14:paraId="5DCEB780" w14:textId="77777777" w:rsidR="00C314B5" w:rsidRPr="00DC2404" w:rsidRDefault="00C314B5" w:rsidP="00C314B5">
      <w:pPr>
        <w:pStyle w:val="Endofdocument"/>
        <w:ind w:left="0"/>
        <w:jc w:val="left"/>
        <w:rPr>
          <w:rFonts w:cs="Arial"/>
        </w:rPr>
      </w:pPr>
    </w:p>
    <w:p w14:paraId="5E62983E" w14:textId="5433389B" w:rsidR="006A2B0B" w:rsidRPr="00DC2404" w:rsidRDefault="00C314B5" w:rsidP="00C314B5">
      <w:pPr>
        <w:tabs>
          <w:tab w:val="left" w:pos="4253"/>
        </w:tabs>
        <w:ind w:left="4536"/>
        <w:rPr>
          <w:rFonts w:cs="Arial"/>
          <w:szCs w:val="22"/>
        </w:rPr>
      </w:pPr>
      <w:r w:rsidRPr="00DC2404">
        <w:rPr>
          <w:rFonts w:cs="Arial"/>
          <w:szCs w:val="22"/>
        </w:rPr>
        <w:t xml:space="preserve">[Fin de </w:t>
      </w:r>
      <w:r w:rsidR="00274458" w:rsidRPr="00DC2404">
        <w:rPr>
          <w:rFonts w:cs="Arial"/>
          <w:szCs w:val="22"/>
        </w:rPr>
        <w:t>l’appendice</w:t>
      </w:r>
      <w:r w:rsidR="00274458">
        <w:rPr>
          <w:rFonts w:cs="Arial"/>
          <w:szCs w:val="22"/>
        </w:rPr>
        <w:t> </w:t>
      </w:r>
      <w:r w:rsidRPr="00DC2404">
        <w:rPr>
          <w:rFonts w:cs="Arial"/>
          <w:szCs w:val="22"/>
        </w:rPr>
        <w:t>VII et du document]</w:t>
      </w:r>
    </w:p>
    <w:sectPr w:rsidR="006A2B0B" w:rsidRPr="00DC2404" w:rsidSect="00C314B5">
      <w:headerReference w:type="even" r:id="rId51"/>
      <w:headerReference w:type="default" r:id="rId52"/>
      <w:footerReference w:type="even" r:id="rId53"/>
      <w:footerReference w:type="default" r:id="rId54"/>
      <w:headerReference w:type="first" r:id="rId55"/>
      <w:footerReference w:type="first" r:id="rId56"/>
      <w:pgSz w:w="11907" w:h="16840" w:code="9"/>
      <w:pgMar w:top="510"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5E72" w14:textId="77777777" w:rsidR="00C20BCB" w:rsidRDefault="00C20BCB">
      <w:r>
        <w:separator/>
      </w:r>
    </w:p>
  </w:endnote>
  <w:endnote w:type="continuationSeparator" w:id="0">
    <w:p w14:paraId="637B05C0" w14:textId="77777777" w:rsidR="00C20BCB" w:rsidRDefault="00C20BCB">
      <w:r>
        <w:separator/>
      </w:r>
    </w:p>
    <w:p w14:paraId="01989010" w14:textId="77777777" w:rsidR="00C20BCB" w:rsidRPr="005423D6" w:rsidRDefault="00C20BCB">
      <w:pPr>
        <w:pStyle w:val="Footer"/>
        <w:spacing w:after="60"/>
        <w:rPr>
          <w:sz w:val="17"/>
          <w:lang w:val="en-US"/>
        </w:rPr>
      </w:pPr>
      <w:r w:rsidRPr="005423D6">
        <w:rPr>
          <w:sz w:val="17"/>
          <w:lang w:val="en-US"/>
        </w:rPr>
        <w:t>[Endnote continued from previous page]</w:t>
      </w:r>
    </w:p>
  </w:endnote>
  <w:endnote w:type="continuationNotice" w:id="1">
    <w:p w14:paraId="00D32884" w14:textId="77777777" w:rsidR="00C20BCB" w:rsidRPr="005423D6" w:rsidRDefault="00C20BCB">
      <w:pPr>
        <w:spacing w:before="60"/>
        <w:jc w:val="right"/>
        <w:rPr>
          <w:sz w:val="17"/>
          <w:lang w:val="en-US"/>
        </w:rPr>
      </w:pPr>
      <w:r w:rsidRPr="005423D6">
        <w:rPr>
          <w:sz w:val="17"/>
          <w:lang w:val="en-US"/>
        </w:rPr>
        <w:t xml:space="preserve">[Endnote </w:t>
      </w:r>
      <w:proofErr w:type="gramStart"/>
      <w:r w:rsidRPr="005423D6">
        <w:rPr>
          <w:sz w:val="17"/>
          <w:lang w:val="en-US"/>
        </w:rPr>
        <w:t>continued on</w:t>
      </w:r>
      <w:proofErr w:type="gramEnd"/>
      <w:r w:rsidRPr="005423D6">
        <w:rPr>
          <w:sz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0CCB" w14:textId="51A05B03" w:rsidR="00C20BCB" w:rsidRDefault="00C20BC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8C7D" w14:textId="53B14846" w:rsidR="00C20BCB" w:rsidRDefault="00C20BCB" w:rsidP="00E5226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B525" w14:textId="47278F4D" w:rsidR="00C20BCB" w:rsidRDefault="00C20BC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8A8A" w14:textId="55FF8895" w:rsidR="00C20BCB" w:rsidRDefault="00C20BC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E1F0" w14:textId="59601481" w:rsidR="00C20BCB" w:rsidRDefault="00C20BCB" w:rsidP="00E5226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CE56" w14:textId="7B146B2A" w:rsidR="00C20BCB" w:rsidRDefault="00C20BC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FBDE" w14:textId="20626DA1" w:rsidR="00C20BCB" w:rsidRDefault="00C20BC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D474" w14:textId="70BD11D8" w:rsidR="00C20BCB" w:rsidRDefault="00C20BCB" w:rsidP="00E5226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00FC" w14:textId="65EA8354" w:rsidR="00C20BCB" w:rsidRDefault="00C20BC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E9DD" w14:textId="6CC89434" w:rsidR="00C20BCB" w:rsidRDefault="00C20BC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E9CC" w14:textId="4017D163" w:rsidR="00C20BCB" w:rsidRDefault="00C20BCB" w:rsidP="00E52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EB4F" w14:textId="19BBB877" w:rsidR="00C20BCB" w:rsidRDefault="00C20BC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A875" w14:textId="0E71D57D" w:rsidR="00C20BCB" w:rsidRDefault="00C20BC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8929" w14:textId="0009AE56" w:rsidR="00C20BCB" w:rsidRDefault="00C20BC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43BB" w14:textId="77777777" w:rsidR="00C20BCB" w:rsidRDefault="00C20BCB" w:rsidP="00E5226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3AA3" w14:textId="77777777" w:rsidR="00C20BCB" w:rsidRDefault="00C20BCB">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D778" w14:textId="77777777" w:rsidR="00C20BCB" w:rsidRDefault="00C20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5B45" w14:textId="47657163" w:rsidR="00C20BCB" w:rsidRPr="00701278" w:rsidRDefault="00C20BCB">
    <w:pPr>
      <w:pStyle w:val="Footer"/>
      <w:tabs>
        <w:tab w:val="clear" w:pos="4536"/>
        <w:tab w:val="clear" w:pos="9072"/>
        <w:tab w:val="right" w:pos="8504"/>
      </w:tabs>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06C0" w14:textId="0303E499" w:rsidR="00C20BCB" w:rsidRDefault="00C20BCB" w:rsidP="00E522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0352" w14:textId="082B5FB9" w:rsidR="00C20BCB" w:rsidRDefault="00C20B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BE89" w14:textId="0A26A8EE" w:rsidR="00C20BCB" w:rsidRDefault="00C20BC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DCC6" w14:textId="5211A653" w:rsidR="00C20BCB" w:rsidRDefault="00C20BCB" w:rsidP="00E5226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E199" w14:textId="3CFD0766" w:rsidR="00C20BCB" w:rsidRDefault="00C20BC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2F19" w14:textId="532E9453" w:rsidR="00C20BCB" w:rsidRDefault="00C2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1D57" w14:textId="77777777" w:rsidR="00C20BCB" w:rsidRDefault="00C20BCB">
      <w:r>
        <w:separator/>
      </w:r>
    </w:p>
  </w:footnote>
  <w:footnote w:type="continuationSeparator" w:id="0">
    <w:p w14:paraId="6D6C03FD" w14:textId="77777777" w:rsidR="00C20BCB" w:rsidRDefault="00C20BCB">
      <w:r>
        <w:separator/>
      </w:r>
    </w:p>
    <w:p w14:paraId="63E1F725" w14:textId="77777777" w:rsidR="00C20BCB" w:rsidRPr="005423D6" w:rsidRDefault="00C20BCB">
      <w:pPr>
        <w:pStyle w:val="Footer"/>
        <w:spacing w:after="60"/>
        <w:rPr>
          <w:sz w:val="17"/>
          <w:lang w:val="en-US"/>
        </w:rPr>
      </w:pPr>
      <w:r w:rsidRPr="005423D6">
        <w:rPr>
          <w:sz w:val="17"/>
          <w:lang w:val="en-US"/>
        </w:rPr>
        <w:t>[Footnote continued from previous page]</w:t>
      </w:r>
    </w:p>
  </w:footnote>
  <w:footnote w:type="continuationNotice" w:id="1">
    <w:p w14:paraId="382D91ED" w14:textId="77777777" w:rsidR="00C20BCB" w:rsidRPr="005423D6" w:rsidRDefault="00C20BCB">
      <w:pPr>
        <w:spacing w:before="60"/>
        <w:jc w:val="right"/>
        <w:rPr>
          <w:sz w:val="17"/>
          <w:lang w:val="en-US"/>
        </w:rPr>
      </w:pPr>
      <w:r w:rsidRPr="005423D6">
        <w:rPr>
          <w:sz w:val="17"/>
          <w:lang w:val="en-US"/>
        </w:rPr>
        <w:t xml:space="preserve">[Footnote </w:t>
      </w:r>
      <w:proofErr w:type="gramStart"/>
      <w:r w:rsidRPr="005423D6">
        <w:rPr>
          <w:sz w:val="17"/>
          <w:lang w:val="en-US"/>
        </w:rPr>
        <w:t>continued on</w:t>
      </w:r>
      <w:proofErr w:type="gramEnd"/>
      <w:r w:rsidRPr="005423D6">
        <w:rPr>
          <w:sz w:val="17"/>
          <w:lang w:val="en-US"/>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1404" w14:textId="770EC1BC" w:rsidR="00C20BCB" w:rsidRPr="001E2626" w:rsidRDefault="00C20BCB" w:rsidP="00E52266">
    <w:pPr>
      <w:jc w:val="right"/>
      <w:rPr>
        <w:rFonts w:cs="Arial"/>
        <w:szCs w:val="22"/>
      </w:rPr>
    </w:pPr>
    <w:r w:rsidRPr="001E2626">
      <w:rPr>
        <w:rFonts w:cs="Arial"/>
        <w:szCs w:val="22"/>
      </w:rPr>
      <w:t>Principes direct</w:t>
    </w:r>
    <w:r>
      <w:rPr>
        <w:rFonts w:cs="Arial"/>
        <w:szCs w:val="22"/>
      </w:rPr>
      <w:t>eurs pour la révision de la CIB</w:t>
    </w:r>
  </w:p>
  <w:p w14:paraId="68249366" w14:textId="10E4F01F" w:rsidR="00C20BCB" w:rsidRPr="001E2626" w:rsidRDefault="00C20BCB" w:rsidP="00E52266">
    <w:pPr>
      <w:jc w:val="right"/>
      <w:rPr>
        <w:rFonts w:cs="Arial"/>
        <w:szCs w:val="22"/>
      </w:rPr>
    </w:pPr>
    <w:proofErr w:type="gramStart"/>
    <w:r>
      <w:rPr>
        <w:rFonts w:cs="Arial"/>
        <w:szCs w:val="22"/>
      </w:rPr>
      <w:t>page</w:t>
    </w:r>
    <w:proofErr w:type="gramEnd"/>
    <w:r>
      <w:rPr>
        <w:rFonts w:cs="Arial"/>
        <w:szCs w:val="22"/>
      </w:rPr>
      <w:t> </w:t>
    </w:r>
    <w:r w:rsidRPr="001E2626">
      <w:rPr>
        <w:rFonts w:cs="Arial"/>
        <w:szCs w:val="22"/>
      </w:rPr>
      <w:fldChar w:fldCharType="begin"/>
    </w:r>
    <w:r w:rsidRPr="001E2626">
      <w:rPr>
        <w:rFonts w:cs="Arial"/>
        <w:szCs w:val="22"/>
      </w:rPr>
      <w:instrText xml:space="preserve"> PAGE  \* MERGEFORMAT </w:instrText>
    </w:r>
    <w:r w:rsidRPr="001E2626">
      <w:rPr>
        <w:rFonts w:cs="Arial"/>
        <w:szCs w:val="22"/>
      </w:rPr>
      <w:fldChar w:fldCharType="separate"/>
    </w:r>
    <w:r w:rsidR="008C54F9">
      <w:rPr>
        <w:rFonts w:cs="Arial"/>
        <w:noProof/>
        <w:szCs w:val="22"/>
      </w:rPr>
      <w:t>20</w:t>
    </w:r>
    <w:r w:rsidRPr="001E2626">
      <w:rPr>
        <w:rFonts w:cs="Arial"/>
        <w:szCs w:val="22"/>
      </w:rPr>
      <w:fldChar w:fldCharType="end"/>
    </w:r>
  </w:p>
  <w:p w14:paraId="5E37A7DD" w14:textId="77777777" w:rsidR="00C20BCB" w:rsidRPr="001E2626" w:rsidRDefault="00C20BCB" w:rsidP="00E52266">
    <w:pPr>
      <w:jc w:val="right"/>
      <w:rPr>
        <w:rFonts w:cs="Arial"/>
        <w:szCs w:val="22"/>
      </w:rPr>
    </w:pPr>
  </w:p>
  <w:p w14:paraId="182FB423" w14:textId="77777777" w:rsidR="00C20BCB" w:rsidRPr="001E2626" w:rsidRDefault="00C20BCB" w:rsidP="00E52266">
    <w:pPr>
      <w:jc w:val="right"/>
      <w:rPr>
        <w:rFonts w:cs="Arial"/>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3415" w14:textId="1CAFF453" w:rsidR="00C20BCB" w:rsidRPr="00DF3935" w:rsidRDefault="00C20BCB" w:rsidP="00E52266">
    <w:pPr>
      <w:jc w:val="right"/>
      <w:rPr>
        <w:rFonts w:cs="Arial"/>
        <w:szCs w:val="22"/>
      </w:rPr>
    </w:pPr>
    <w:r w:rsidRPr="00DF3935">
      <w:rPr>
        <w:rFonts w:cs="Arial"/>
        <w:szCs w:val="22"/>
      </w:rPr>
      <w:t>Principes directeu</w:t>
    </w:r>
    <w:r>
      <w:rPr>
        <w:rFonts w:cs="Arial"/>
        <w:szCs w:val="22"/>
      </w:rPr>
      <w:t>rs pour la révision de la CIB</w:t>
    </w:r>
  </w:p>
  <w:p w14:paraId="4514ED95" w14:textId="74CB70A1" w:rsidR="00C20BCB" w:rsidRPr="00DF3935" w:rsidRDefault="00C20BCB" w:rsidP="00E52266">
    <w:pPr>
      <w:jc w:val="right"/>
      <w:rPr>
        <w:rFonts w:cs="Arial"/>
        <w:szCs w:val="22"/>
      </w:rPr>
    </w:pPr>
    <w:proofErr w:type="gramStart"/>
    <w:r>
      <w:rPr>
        <w:rFonts w:cs="Arial"/>
        <w:szCs w:val="22"/>
      </w:rPr>
      <w:t>page</w:t>
    </w:r>
    <w:proofErr w:type="gramEnd"/>
    <w:r>
      <w:rPr>
        <w:rFonts w:cs="Arial"/>
        <w:szCs w:val="22"/>
      </w:rPr>
      <w:t>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28</w:t>
    </w:r>
    <w:r w:rsidRPr="00DF3935">
      <w:rPr>
        <w:rFonts w:cs="Arial"/>
        <w:szCs w:val="22"/>
      </w:rPr>
      <w:fldChar w:fldCharType="end"/>
    </w:r>
  </w:p>
  <w:p w14:paraId="4EEB52CE" w14:textId="77777777" w:rsidR="00C20BCB" w:rsidRPr="00DF3935" w:rsidRDefault="00C20BCB" w:rsidP="00E52266">
    <w:pPr>
      <w:jc w:val="right"/>
      <w:rPr>
        <w:rFonts w:cs="Arial"/>
        <w:szCs w:val="22"/>
      </w:rPr>
    </w:pPr>
  </w:p>
  <w:p w14:paraId="34D49555" w14:textId="1E366015" w:rsidR="00C20BCB" w:rsidRPr="00DF3935" w:rsidRDefault="00C20BCB" w:rsidP="00E52266">
    <w:pPr>
      <w:jc w:val="right"/>
      <w:rPr>
        <w:rFonts w:cs="Arial"/>
        <w:szCs w:val="22"/>
      </w:rPr>
    </w:pPr>
    <w:r w:rsidRPr="00DF3935">
      <w:rPr>
        <w:rFonts w:cs="Arial"/>
        <w:szCs w:val="22"/>
      </w:rPr>
      <w:t>Appendice</w:t>
    </w:r>
    <w:r>
      <w:rPr>
        <w:rFonts w:cs="Arial"/>
        <w:szCs w:val="22"/>
      </w:rPr>
      <w:t> </w:t>
    </w:r>
    <w:r w:rsidRPr="00DF3935">
      <w:rPr>
        <w:rFonts w:cs="Arial"/>
        <w:szCs w:val="22"/>
      </w:rPr>
      <w:t>III, page</w:t>
    </w:r>
    <w:r>
      <w:rPr>
        <w:rFonts w:cs="Arial"/>
        <w:szCs w:val="22"/>
      </w:rPr>
      <w:t>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AA68A9">
      <w:rPr>
        <w:rStyle w:val="PageNumber"/>
        <w:noProof/>
      </w:rPr>
      <w:instrText>28</w:instrText>
    </w:r>
    <w:r>
      <w:rPr>
        <w:rStyle w:val="PageNumber"/>
      </w:rPr>
      <w:fldChar w:fldCharType="end"/>
    </w:r>
    <w:r>
      <w:rPr>
        <w:rStyle w:val="PageNumber"/>
      </w:rPr>
      <w:instrText>-26</w:instrText>
    </w:r>
    <w:r>
      <w:rPr>
        <w:rFonts w:cs="Arial"/>
        <w:szCs w:val="22"/>
      </w:rPr>
      <w:instrText xml:space="preserve"> </w:instrText>
    </w:r>
    <w:r>
      <w:rPr>
        <w:rFonts w:cs="Arial"/>
        <w:szCs w:val="22"/>
      </w:rPr>
      <w:fldChar w:fldCharType="separate"/>
    </w:r>
    <w:r w:rsidR="00AA68A9">
      <w:rPr>
        <w:rFonts w:cs="Arial"/>
        <w:noProof/>
        <w:szCs w:val="22"/>
      </w:rPr>
      <w:t>2</w:t>
    </w:r>
    <w:r>
      <w:rPr>
        <w:rFonts w:cs="Arial"/>
        <w:szCs w:val="22"/>
      </w:rPr>
      <w:fldChar w:fldCharType="end"/>
    </w:r>
  </w:p>
  <w:p w14:paraId="5A71B851" w14:textId="77777777" w:rsidR="00C20BCB" w:rsidRPr="00DF3935" w:rsidRDefault="00C20BCB" w:rsidP="00E52266">
    <w:pPr>
      <w:jc w:val="center"/>
      <w:rPr>
        <w:szCs w:val="22"/>
      </w:rPr>
    </w:pPr>
  </w:p>
  <w:p w14:paraId="57B8DE7B" w14:textId="77777777" w:rsidR="00C20BCB" w:rsidRPr="00DF3935" w:rsidRDefault="00C20BCB" w:rsidP="00E52266">
    <w:pPr>
      <w:jc w:val="center"/>
      <w:rPr>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13D2" w14:textId="010AC7B9" w:rsidR="00C20BCB" w:rsidRPr="00DF3935" w:rsidRDefault="00C20BCB" w:rsidP="002A205E">
    <w:pPr>
      <w:jc w:val="right"/>
      <w:rPr>
        <w:rFonts w:cs="Arial"/>
        <w:szCs w:val="22"/>
      </w:rPr>
    </w:pPr>
    <w:r w:rsidRPr="00DF3935">
      <w:rPr>
        <w:rFonts w:cs="Arial"/>
        <w:szCs w:val="22"/>
      </w:rPr>
      <w:t>Principes direct</w:t>
    </w:r>
    <w:r>
      <w:rPr>
        <w:rFonts w:cs="Arial"/>
        <w:szCs w:val="22"/>
      </w:rPr>
      <w:t>eurs pour la révision de la CIB</w:t>
    </w:r>
  </w:p>
  <w:p w14:paraId="001D0EDF" w14:textId="389C023B" w:rsidR="00C20BCB" w:rsidRPr="00DF3935" w:rsidRDefault="00C20BCB" w:rsidP="002A205E">
    <w:pPr>
      <w:jc w:val="right"/>
      <w:rPr>
        <w:rFonts w:cs="Arial"/>
        <w:szCs w:val="22"/>
      </w:rPr>
    </w:pPr>
    <w:proofErr w:type="gramStart"/>
    <w:r>
      <w:rPr>
        <w:rFonts w:cs="Arial"/>
        <w:szCs w:val="22"/>
      </w:rPr>
      <w:t>p</w:t>
    </w:r>
    <w:r w:rsidRPr="00DF3935">
      <w:rPr>
        <w:rFonts w:cs="Arial"/>
        <w:szCs w:val="22"/>
      </w:rPr>
      <w:t>age</w:t>
    </w:r>
    <w:proofErr w:type="gramEnd"/>
    <w:r>
      <w:rPr>
        <w:rFonts w:cs="Arial"/>
        <w:szCs w:val="22"/>
      </w:rPr>
      <w:t>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29</w:t>
    </w:r>
    <w:r w:rsidRPr="00DF3935">
      <w:rPr>
        <w:rFonts w:cs="Arial"/>
        <w:szCs w:val="22"/>
      </w:rPr>
      <w:fldChar w:fldCharType="end"/>
    </w:r>
  </w:p>
  <w:p w14:paraId="75D04199" w14:textId="77777777" w:rsidR="00C20BCB" w:rsidRPr="00DF3935" w:rsidRDefault="00C20BCB" w:rsidP="002A205E">
    <w:pPr>
      <w:jc w:val="right"/>
      <w:rPr>
        <w:rFonts w:cs="Arial"/>
        <w:szCs w:val="22"/>
      </w:rPr>
    </w:pPr>
  </w:p>
  <w:p w14:paraId="51717A73" w14:textId="480E572A" w:rsidR="00C20BCB" w:rsidRPr="00DF3935" w:rsidRDefault="00C20BCB" w:rsidP="002A205E">
    <w:pPr>
      <w:jc w:val="right"/>
      <w:rPr>
        <w:rFonts w:cs="Arial"/>
        <w:szCs w:val="22"/>
      </w:rPr>
    </w:pPr>
    <w:r w:rsidRPr="00DF3935">
      <w:rPr>
        <w:rFonts w:cs="Arial"/>
        <w:szCs w:val="22"/>
      </w:rPr>
      <w:t>Appendice</w:t>
    </w:r>
    <w:r>
      <w:rPr>
        <w:rFonts w:cs="Arial"/>
        <w:szCs w:val="22"/>
      </w:rPr>
      <w:t> </w:t>
    </w:r>
    <w:r w:rsidRPr="00DF3935">
      <w:rPr>
        <w:rFonts w:cs="Arial"/>
        <w:szCs w:val="22"/>
      </w:rPr>
      <w:t>III, page</w:t>
    </w:r>
    <w:r>
      <w:rPr>
        <w:rFonts w:cs="Arial"/>
        <w:szCs w:val="22"/>
      </w:rPr>
      <w:t>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AA68A9">
      <w:rPr>
        <w:rStyle w:val="PageNumber"/>
        <w:noProof/>
      </w:rPr>
      <w:instrText>29</w:instrText>
    </w:r>
    <w:r>
      <w:rPr>
        <w:rStyle w:val="PageNumber"/>
      </w:rPr>
      <w:fldChar w:fldCharType="end"/>
    </w:r>
    <w:r>
      <w:rPr>
        <w:rStyle w:val="PageNumber"/>
      </w:rPr>
      <w:instrText>-26</w:instrText>
    </w:r>
    <w:r>
      <w:rPr>
        <w:rFonts w:cs="Arial"/>
        <w:szCs w:val="22"/>
      </w:rPr>
      <w:instrText xml:space="preserve"> </w:instrText>
    </w:r>
    <w:r>
      <w:rPr>
        <w:rFonts w:cs="Arial"/>
        <w:szCs w:val="22"/>
      </w:rPr>
      <w:fldChar w:fldCharType="separate"/>
    </w:r>
    <w:r w:rsidR="00AA68A9">
      <w:rPr>
        <w:rFonts w:cs="Arial"/>
        <w:noProof/>
        <w:szCs w:val="22"/>
      </w:rPr>
      <w:t>3</w:t>
    </w:r>
    <w:r>
      <w:rPr>
        <w:rFonts w:cs="Arial"/>
        <w:szCs w:val="22"/>
      </w:rPr>
      <w:fldChar w:fldCharType="end"/>
    </w:r>
  </w:p>
  <w:p w14:paraId="09737D59" w14:textId="77777777" w:rsidR="00C20BCB" w:rsidRPr="00DF3935" w:rsidRDefault="00C20BCB">
    <w:pPr>
      <w:jc w:val="center"/>
      <w:rPr>
        <w:szCs w:val="22"/>
      </w:rPr>
    </w:pPr>
  </w:p>
  <w:p w14:paraId="2E9C8491" w14:textId="77777777" w:rsidR="00C20BCB" w:rsidRPr="00DF3935" w:rsidRDefault="00C20BCB">
    <w:pPr>
      <w:jc w:val="center"/>
      <w:rPr>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5324" w14:textId="5623B791" w:rsidR="00C20BCB" w:rsidRPr="00DF3935" w:rsidRDefault="00C20BCB" w:rsidP="002A205E">
    <w:pPr>
      <w:jc w:val="right"/>
      <w:rPr>
        <w:rFonts w:cs="Arial"/>
        <w:szCs w:val="22"/>
      </w:rPr>
    </w:pPr>
    <w:r w:rsidRPr="00DF3935">
      <w:rPr>
        <w:rFonts w:cs="Arial"/>
        <w:szCs w:val="22"/>
      </w:rPr>
      <w:t>Principes direct</w:t>
    </w:r>
    <w:r>
      <w:rPr>
        <w:rFonts w:cs="Arial"/>
        <w:szCs w:val="22"/>
      </w:rPr>
      <w:t>eurs pour la révision de la CIB</w:t>
    </w:r>
  </w:p>
  <w:p w14:paraId="00397009" w14:textId="05676856" w:rsidR="00C20BCB" w:rsidRPr="00DF3935" w:rsidRDefault="00C20BCB" w:rsidP="002A205E">
    <w:pPr>
      <w:jc w:val="right"/>
      <w:rPr>
        <w:rFonts w:cs="Arial"/>
        <w:szCs w:val="22"/>
      </w:rPr>
    </w:pPr>
    <w:proofErr w:type="gramStart"/>
    <w:r>
      <w:rPr>
        <w:rFonts w:cs="Arial"/>
        <w:szCs w:val="22"/>
      </w:rPr>
      <w:t>page</w:t>
    </w:r>
    <w:proofErr w:type="gramEnd"/>
    <w:r>
      <w:rPr>
        <w:rFonts w:cs="Arial"/>
        <w:szCs w:val="22"/>
      </w:rPr>
      <w:t>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27</w:t>
    </w:r>
    <w:r w:rsidRPr="00DF3935">
      <w:rPr>
        <w:rFonts w:cs="Arial"/>
        <w:szCs w:val="22"/>
      </w:rPr>
      <w:fldChar w:fldCharType="end"/>
    </w:r>
  </w:p>
  <w:p w14:paraId="368BC896" w14:textId="77777777" w:rsidR="00C20BCB" w:rsidRPr="00DF3935" w:rsidRDefault="00C20BCB" w:rsidP="002A205E">
    <w:pPr>
      <w:jc w:val="right"/>
      <w:rPr>
        <w:rFonts w:cs="Arial"/>
        <w:szCs w:val="22"/>
      </w:rPr>
    </w:pPr>
  </w:p>
  <w:p w14:paraId="2B9AE8A1" w14:textId="77777777" w:rsidR="00C20BCB" w:rsidRPr="00DF3935" w:rsidRDefault="00C20BCB">
    <w:pPr>
      <w:pStyle w:val="Header"/>
      <w:jc w:val="center"/>
      <w:rPr>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F776" w14:textId="57866D45" w:rsidR="00C20BCB" w:rsidRPr="00DF3935" w:rsidRDefault="00C20BCB" w:rsidP="00E52266">
    <w:pPr>
      <w:jc w:val="right"/>
      <w:rPr>
        <w:rFonts w:cs="Arial"/>
        <w:szCs w:val="22"/>
      </w:rPr>
    </w:pPr>
    <w:r w:rsidRPr="00DF3935">
      <w:rPr>
        <w:rFonts w:cs="Arial"/>
        <w:szCs w:val="22"/>
      </w:rPr>
      <w:t>Principes direct</w:t>
    </w:r>
    <w:r>
      <w:rPr>
        <w:rFonts w:cs="Arial"/>
        <w:szCs w:val="22"/>
      </w:rPr>
      <w:t>eurs pour la révision de la CIB</w:t>
    </w:r>
  </w:p>
  <w:p w14:paraId="5099699F" w14:textId="22D9C5A3" w:rsidR="00C20BCB" w:rsidRPr="00DF3935" w:rsidRDefault="00C20BCB" w:rsidP="00E52266">
    <w:pPr>
      <w:jc w:val="right"/>
      <w:rPr>
        <w:rFonts w:cs="Arial"/>
        <w:szCs w:val="22"/>
      </w:rPr>
    </w:pPr>
    <w:proofErr w:type="gramStart"/>
    <w:r>
      <w:rPr>
        <w:rFonts w:cs="Arial"/>
        <w:szCs w:val="22"/>
      </w:rPr>
      <w:t>page</w:t>
    </w:r>
    <w:proofErr w:type="gramEnd"/>
    <w:r>
      <w:rPr>
        <w:rFonts w:cs="Arial"/>
        <w:szCs w:val="22"/>
      </w:rPr>
      <w:t>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32</w:t>
    </w:r>
    <w:r w:rsidRPr="00DF3935">
      <w:rPr>
        <w:rFonts w:cs="Arial"/>
        <w:szCs w:val="22"/>
      </w:rPr>
      <w:fldChar w:fldCharType="end"/>
    </w:r>
  </w:p>
  <w:p w14:paraId="2875C710" w14:textId="77777777" w:rsidR="00C20BCB" w:rsidRPr="00DF3935" w:rsidRDefault="00C20BCB" w:rsidP="00E52266">
    <w:pPr>
      <w:jc w:val="right"/>
      <w:rPr>
        <w:rFonts w:cs="Arial"/>
        <w:szCs w:val="22"/>
      </w:rPr>
    </w:pPr>
  </w:p>
  <w:p w14:paraId="49628388" w14:textId="28FDB6E4" w:rsidR="00C20BCB" w:rsidRPr="00DF3935" w:rsidRDefault="00C20BCB" w:rsidP="00E52266">
    <w:pPr>
      <w:jc w:val="right"/>
      <w:rPr>
        <w:rFonts w:cs="Arial"/>
        <w:szCs w:val="22"/>
      </w:rPr>
    </w:pPr>
    <w:r>
      <w:rPr>
        <w:rFonts w:cs="Arial"/>
        <w:szCs w:val="22"/>
      </w:rPr>
      <w:t>Appendice IV, page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AA68A9">
      <w:rPr>
        <w:rStyle w:val="PageNumber"/>
        <w:noProof/>
      </w:rPr>
      <w:instrText>32</w:instrText>
    </w:r>
    <w:r>
      <w:rPr>
        <w:rStyle w:val="PageNumber"/>
      </w:rPr>
      <w:fldChar w:fldCharType="end"/>
    </w:r>
    <w:r>
      <w:rPr>
        <w:rStyle w:val="PageNumber"/>
      </w:rPr>
      <w:instrText>-29</w:instrText>
    </w:r>
    <w:r>
      <w:rPr>
        <w:rFonts w:cs="Arial"/>
        <w:szCs w:val="22"/>
      </w:rPr>
      <w:instrText xml:space="preserve"> </w:instrText>
    </w:r>
    <w:r>
      <w:rPr>
        <w:rFonts w:cs="Arial"/>
        <w:szCs w:val="22"/>
      </w:rPr>
      <w:fldChar w:fldCharType="separate"/>
    </w:r>
    <w:r w:rsidR="00AA68A9">
      <w:rPr>
        <w:rFonts w:cs="Arial"/>
        <w:noProof/>
        <w:szCs w:val="22"/>
      </w:rPr>
      <w:t>3</w:t>
    </w:r>
    <w:r>
      <w:rPr>
        <w:rFonts w:cs="Arial"/>
        <w:szCs w:val="22"/>
      </w:rPr>
      <w:fldChar w:fldCharType="end"/>
    </w:r>
  </w:p>
  <w:p w14:paraId="635CE6A0" w14:textId="77777777" w:rsidR="00C20BCB" w:rsidRPr="00DF3935" w:rsidRDefault="00C20BCB" w:rsidP="00E52266">
    <w:pPr>
      <w:jc w:val="center"/>
      <w:rPr>
        <w:szCs w:val="22"/>
      </w:rPr>
    </w:pPr>
  </w:p>
  <w:p w14:paraId="7E086961" w14:textId="77777777" w:rsidR="00C20BCB" w:rsidRPr="00DF3935" w:rsidRDefault="00C20BCB" w:rsidP="00E52266">
    <w:pPr>
      <w:jc w:val="center"/>
      <w:rPr>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C610" w14:textId="445F6B8C" w:rsidR="00C20BCB" w:rsidRPr="00DF3935" w:rsidRDefault="00C20BCB" w:rsidP="002A205E">
    <w:pPr>
      <w:jc w:val="right"/>
      <w:rPr>
        <w:rFonts w:cs="Arial"/>
        <w:szCs w:val="22"/>
      </w:rPr>
    </w:pPr>
    <w:r w:rsidRPr="00DF3935">
      <w:rPr>
        <w:rFonts w:cs="Arial"/>
        <w:szCs w:val="22"/>
      </w:rPr>
      <w:t>Principes direct</w:t>
    </w:r>
    <w:r>
      <w:rPr>
        <w:rFonts w:cs="Arial"/>
        <w:szCs w:val="22"/>
      </w:rPr>
      <w:t>eurs pour la révision de la CIB</w:t>
    </w:r>
  </w:p>
  <w:p w14:paraId="71FB015E" w14:textId="67FD0A0D" w:rsidR="00C20BCB" w:rsidRPr="00DF3935" w:rsidRDefault="00C20BCB" w:rsidP="002A205E">
    <w:pPr>
      <w:jc w:val="right"/>
      <w:rPr>
        <w:rFonts w:cs="Arial"/>
        <w:szCs w:val="22"/>
      </w:rPr>
    </w:pPr>
    <w:proofErr w:type="gramStart"/>
    <w:r>
      <w:rPr>
        <w:rFonts w:cs="Arial"/>
        <w:szCs w:val="22"/>
      </w:rPr>
      <w:t>page</w:t>
    </w:r>
    <w:proofErr w:type="gramEnd"/>
    <w:r>
      <w:rPr>
        <w:rFonts w:cs="Arial"/>
        <w:szCs w:val="22"/>
      </w:rPr>
      <w:t>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31</w:t>
    </w:r>
    <w:r w:rsidRPr="00DF3935">
      <w:rPr>
        <w:rFonts w:cs="Arial"/>
        <w:szCs w:val="22"/>
      </w:rPr>
      <w:fldChar w:fldCharType="end"/>
    </w:r>
  </w:p>
  <w:p w14:paraId="45705DC5" w14:textId="77777777" w:rsidR="00C20BCB" w:rsidRPr="00DF3935" w:rsidRDefault="00C20BCB" w:rsidP="002A205E">
    <w:pPr>
      <w:jc w:val="right"/>
      <w:rPr>
        <w:rFonts w:cs="Arial"/>
        <w:szCs w:val="22"/>
      </w:rPr>
    </w:pPr>
  </w:p>
  <w:p w14:paraId="02CA3AB1" w14:textId="48DF0967" w:rsidR="00C20BCB" w:rsidRPr="00DF3935" w:rsidRDefault="00C20BCB" w:rsidP="002A205E">
    <w:pPr>
      <w:jc w:val="right"/>
      <w:rPr>
        <w:rFonts w:cs="Arial"/>
        <w:szCs w:val="22"/>
      </w:rPr>
    </w:pPr>
    <w:r w:rsidRPr="00DF3935">
      <w:rPr>
        <w:rFonts w:cs="Arial"/>
        <w:szCs w:val="22"/>
      </w:rPr>
      <w:t>Appendice</w:t>
    </w:r>
    <w:r>
      <w:rPr>
        <w:rFonts w:cs="Arial"/>
        <w:szCs w:val="22"/>
      </w:rPr>
      <w:t> </w:t>
    </w:r>
    <w:r w:rsidRPr="00DF3935">
      <w:rPr>
        <w:rFonts w:cs="Arial"/>
        <w:szCs w:val="22"/>
      </w:rPr>
      <w:t>IV, page</w:t>
    </w:r>
    <w:r>
      <w:rPr>
        <w:rFonts w:cs="Arial"/>
        <w:szCs w:val="22"/>
      </w:rPr>
      <w:t>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AA68A9">
      <w:rPr>
        <w:rStyle w:val="PageNumber"/>
        <w:noProof/>
      </w:rPr>
      <w:instrText>31</w:instrText>
    </w:r>
    <w:r>
      <w:rPr>
        <w:rStyle w:val="PageNumber"/>
      </w:rPr>
      <w:fldChar w:fldCharType="end"/>
    </w:r>
    <w:r>
      <w:rPr>
        <w:rStyle w:val="PageNumber"/>
      </w:rPr>
      <w:instrText>-29</w:instrText>
    </w:r>
    <w:r>
      <w:rPr>
        <w:rFonts w:cs="Arial"/>
        <w:szCs w:val="22"/>
      </w:rPr>
      <w:instrText xml:space="preserve"> </w:instrText>
    </w:r>
    <w:r>
      <w:rPr>
        <w:rFonts w:cs="Arial"/>
        <w:szCs w:val="22"/>
      </w:rPr>
      <w:fldChar w:fldCharType="separate"/>
    </w:r>
    <w:r w:rsidR="00AA68A9">
      <w:rPr>
        <w:rFonts w:cs="Arial"/>
        <w:noProof/>
        <w:szCs w:val="22"/>
      </w:rPr>
      <w:t>2</w:t>
    </w:r>
    <w:r>
      <w:rPr>
        <w:rFonts w:cs="Arial"/>
        <w:szCs w:val="22"/>
      </w:rPr>
      <w:fldChar w:fldCharType="end"/>
    </w:r>
  </w:p>
  <w:p w14:paraId="233A4FE6" w14:textId="77777777" w:rsidR="00C20BCB" w:rsidRPr="00DF3935" w:rsidRDefault="00C20BCB">
    <w:pPr>
      <w:jc w:val="center"/>
      <w:rPr>
        <w:szCs w:val="22"/>
      </w:rPr>
    </w:pPr>
  </w:p>
  <w:p w14:paraId="0F17FBDC" w14:textId="77777777" w:rsidR="00C20BCB" w:rsidRPr="00DF3935" w:rsidRDefault="00C20BCB">
    <w:pPr>
      <w:jc w:val="center"/>
      <w:rPr>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30C7" w14:textId="35394862" w:rsidR="00C20BCB" w:rsidRPr="00DF3935" w:rsidRDefault="00C20BCB" w:rsidP="002A205E">
    <w:pPr>
      <w:jc w:val="right"/>
      <w:rPr>
        <w:rFonts w:cs="Arial"/>
        <w:szCs w:val="22"/>
      </w:rPr>
    </w:pPr>
    <w:r w:rsidRPr="00DF3935">
      <w:rPr>
        <w:rFonts w:cs="Arial"/>
        <w:szCs w:val="22"/>
      </w:rPr>
      <w:t>Principes direct</w:t>
    </w:r>
    <w:r>
      <w:rPr>
        <w:rFonts w:cs="Arial"/>
        <w:szCs w:val="22"/>
      </w:rPr>
      <w:t>eurs pour la révision de la CIB</w:t>
    </w:r>
  </w:p>
  <w:p w14:paraId="0CAB22E1" w14:textId="207DC4C5" w:rsidR="00C20BCB" w:rsidRPr="00DF3935" w:rsidRDefault="00C20BCB" w:rsidP="002A205E">
    <w:pPr>
      <w:jc w:val="right"/>
      <w:rPr>
        <w:rFonts w:cs="Arial"/>
        <w:szCs w:val="22"/>
      </w:rPr>
    </w:pPr>
    <w:proofErr w:type="gramStart"/>
    <w:r>
      <w:rPr>
        <w:rFonts w:cs="Arial"/>
        <w:szCs w:val="22"/>
      </w:rPr>
      <w:t>page</w:t>
    </w:r>
    <w:proofErr w:type="gramEnd"/>
    <w:r>
      <w:rPr>
        <w:rFonts w:cs="Arial"/>
        <w:szCs w:val="22"/>
      </w:rPr>
      <w:t>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30</w:t>
    </w:r>
    <w:r w:rsidRPr="00DF3935">
      <w:rPr>
        <w:rFonts w:cs="Arial"/>
        <w:szCs w:val="22"/>
      </w:rPr>
      <w:fldChar w:fldCharType="end"/>
    </w:r>
  </w:p>
  <w:p w14:paraId="1C65CA76" w14:textId="77777777" w:rsidR="00C20BCB" w:rsidRPr="00DF3935" w:rsidRDefault="00C20BCB" w:rsidP="002A205E">
    <w:pPr>
      <w:jc w:val="right"/>
      <w:rPr>
        <w:rFonts w:cs="Arial"/>
        <w:szCs w:val="22"/>
      </w:rPr>
    </w:pPr>
  </w:p>
  <w:p w14:paraId="0814D79A" w14:textId="77777777" w:rsidR="00C20BCB" w:rsidRPr="00DF3935" w:rsidRDefault="00C20BCB">
    <w:pPr>
      <w:pStyle w:val="Header"/>
      <w:jc w:val="center"/>
      <w:rPr>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6A5E" w14:textId="549DF08F" w:rsidR="00C20BCB" w:rsidRPr="00DF3935" w:rsidRDefault="00C20BCB" w:rsidP="00E52266">
    <w:pPr>
      <w:jc w:val="right"/>
      <w:rPr>
        <w:rFonts w:cs="Arial"/>
        <w:szCs w:val="22"/>
      </w:rPr>
    </w:pPr>
    <w:r w:rsidRPr="00DF3935">
      <w:rPr>
        <w:rFonts w:cs="Arial"/>
        <w:szCs w:val="22"/>
      </w:rPr>
      <w:t xml:space="preserve">Principes directeurs pour la révision de la CIB </w:t>
    </w:r>
  </w:p>
  <w:p w14:paraId="1878A025" w14:textId="77777777" w:rsidR="00C20BCB" w:rsidRPr="00DF3935" w:rsidRDefault="00C20BCB" w:rsidP="00E52266">
    <w:pPr>
      <w:jc w:val="right"/>
      <w:rPr>
        <w:rFonts w:cs="Arial"/>
        <w:szCs w:val="22"/>
      </w:rPr>
    </w:pPr>
    <w:proofErr w:type="gramStart"/>
    <w:r w:rsidRPr="00DF3935">
      <w:rPr>
        <w:rFonts w:cs="Arial"/>
        <w:szCs w:val="22"/>
      </w:rPr>
      <w:t>page</w:t>
    </w:r>
    <w:proofErr w:type="gramEnd"/>
    <w:r w:rsidRPr="00DF3935">
      <w:rPr>
        <w:rFonts w:cs="Arial"/>
        <w:szCs w:val="22"/>
      </w:rPr>
      <w:t xml:space="preserve">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Pr>
        <w:rFonts w:cs="Arial"/>
        <w:noProof/>
        <w:szCs w:val="22"/>
      </w:rPr>
      <w:t>32</w:t>
    </w:r>
    <w:r w:rsidRPr="00DF3935">
      <w:rPr>
        <w:rFonts w:cs="Arial"/>
        <w:szCs w:val="22"/>
      </w:rPr>
      <w:fldChar w:fldCharType="end"/>
    </w:r>
  </w:p>
  <w:p w14:paraId="66A478FD" w14:textId="77777777" w:rsidR="00C20BCB" w:rsidRPr="00DF3935" w:rsidRDefault="00C20BCB" w:rsidP="00E52266">
    <w:pPr>
      <w:jc w:val="right"/>
      <w:rPr>
        <w:rFonts w:cs="Arial"/>
        <w:szCs w:val="22"/>
      </w:rPr>
    </w:pPr>
  </w:p>
  <w:p w14:paraId="4EC28209" w14:textId="431D8AE3" w:rsidR="00C20BCB" w:rsidRPr="00DF3935" w:rsidRDefault="00C20BCB" w:rsidP="00E52266">
    <w:pPr>
      <w:jc w:val="right"/>
      <w:rPr>
        <w:rFonts w:cs="Arial"/>
        <w:szCs w:val="22"/>
      </w:rPr>
    </w:pPr>
    <w:r w:rsidRPr="00DF3935">
      <w:rPr>
        <w:rFonts w:cs="Arial"/>
        <w:szCs w:val="22"/>
      </w:rPr>
      <w:t xml:space="preserve">Appendice V, page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2A1D05">
      <w:rPr>
        <w:rStyle w:val="PageNumber"/>
        <w:noProof/>
      </w:rPr>
      <w:instrText>34</w:instrText>
    </w:r>
    <w:r>
      <w:rPr>
        <w:rStyle w:val="PageNumber"/>
      </w:rPr>
      <w:fldChar w:fldCharType="end"/>
    </w:r>
    <w:r>
      <w:rPr>
        <w:rStyle w:val="PageNumber"/>
      </w:rPr>
      <w:instrText>-26</w:instrText>
    </w:r>
    <w:r>
      <w:rPr>
        <w:rFonts w:cs="Arial"/>
        <w:szCs w:val="22"/>
      </w:rPr>
      <w:instrText xml:space="preserve"> </w:instrText>
    </w:r>
    <w:r>
      <w:rPr>
        <w:rFonts w:cs="Arial"/>
        <w:szCs w:val="22"/>
      </w:rPr>
      <w:fldChar w:fldCharType="separate"/>
    </w:r>
    <w:r w:rsidR="002A1D05">
      <w:rPr>
        <w:rFonts w:cs="Arial"/>
        <w:noProof/>
        <w:szCs w:val="22"/>
      </w:rPr>
      <w:t>8</w:t>
    </w:r>
    <w:r>
      <w:rPr>
        <w:rFonts w:cs="Arial"/>
        <w:szCs w:val="22"/>
      </w:rPr>
      <w:fldChar w:fldCharType="end"/>
    </w:r>
  </w:p>
  <w:p w14:paraId="17038457" w14:textId="77777777" w:rsidR="00C20BCB" w:rsidRPr="00DF3935" w:rsidRDefault="00C20BCB" w:rsidP="00E52266">
    <w:pPr>
      <w:jc w:val="center"/>
      <w:rPr>
        <w:szCs w:val="22"/>
      </w:rPr>
    </w:pPr>
  </w:p>
  <w:p w14:paraId="7CF8B4C0" w14:textId="77777777" w:rsidR="00C20BCB" w:rsidRPr="00DF3935" w:rsidRDefault="00C20BCB" w:rsidP="00E52266">
    <w:pPr>
      <w:jc w:val="center"/>
      <w:rPr>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5C15" w14:textId="030F745B" w:rsidR="00C20BCB" w:rsidRPr="00DF3935" w:rsidRDefault="00C20BCB" w:rsidP="002A205E">
    <w:pPr>
      <w:jc w:val="right"/>
      <w:rPr>
        <w:rFonts w:cs="Arial"/>
        <w:szCs w:val="22"/>
      </w:rPr>
    </w:pPr>
    <w:r w:rsidRPr="00DF3935">
      <w:rPr>
        <w:rFonts w:cs="Arial"/>
        <w:szCs w:val="22"/>
      </w:rPr>
      <w:t xml:space="preserve">Principes directeurs pour la révision de la CIB </w:t>
    </w:r>
  </w:p>
  <w:p w14:paraId="234E52E5" w14:textId="77777777" w:rsidR="00C20BCB" w:rsidRPr="00DF3935" w:rsidRDefault="00C20BCB" w:rsidP="002A205E">
    <w:pPr>
      <w:jc w:val="right"/>
      <w:rPr>
        <w:rFonts w:cs="Arial"/>
        <w:szCs w:val="22"/>
      </w:rPr>
    </w:pPr>
    <w:proofErr w:type="gramStart"/>
    <w:r w:rsidRPr="00DF3935">
      <w:rPr>
        <w:rFonts w:cs="Arial"/>
        <w:szCs w:val="22"/>
      </w:rPr>
      <w:t>page</w:t>
    </w:r>
    <w:proofErr w:type="gramEnd"/>
    <w:r w:rsidRPr="00DF3935">
      <w:rPr>
        <w:rFonts w:cs="Arial"/>
        <w:szCs w:val="22"/>
      </w:rPr>
      <w:t xml:space="preserve">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Pr>
        <w:rFonts w:cs="Arial"/>
        <w:noProof/>
        <w:szCs w:val="22"/>
      </w:rPr>
      <w:t>32</w:t>
    </w:r>
    <w:r w:rsidRPr="00DF3935">
      <w:rPr>
        <w:rFonts w:cs="Arial"/>
        <w:szCs w:val="22"/>
      </w:rPr>
      <w:fldChar w:fldCharType="end"/>
    </w:r>
  </w:p>
  <w:p w14:paraId="0ECED6B0" w14:textId="77777777" w:rsidR="00C20BCB" w:rsidRPr="00DF3935" w:rsidRDefault="00C20BCB" w:rsidP="002A205E">
    <w:pPr>
      <w:jc w:val="right"/>
      <w:rPr>
        <w:rFonts w:cs="Arial"/>
        <w:szCs w:val="22"/>
      </w:rPr>
    </w:pPr>
  </w:p>
  <w:p w14:paraId="300ED9F5" w14:textId="3E28FE09" w:rsidR="00C20BCB" w:rsidRPr="00DF3935" w:rsidRDefault="00C20BCB" w:rsidP="002A205E">
    <w:pPr>
      <w:jc w:val="right"/>
      <w:rPr>
        <w:rFonts w:cs="Arial"/>
        <w:szCs w:val="22"/>
      </w:rPr>
    </w:pPr>
    <w:r w:rsidRPr="00DF3935">
      <w:rPr>
        <w:rFonts w:cs="Arial"/>
        <w:szCs w:val="22"/>
      </w:rPr>
      <w:t xml:space="preserve">Appendice V, page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5A63F0">
      <w:rPr>
        <w:rStyle w:val="PageNumber"/>
        <w:noProof/>
      </w:rPr>
      <w:instrText>44</w:instrText>
    </w:r>
    <w:r>
      <w:rPr>
        <w:rStyle w:val="PageNumber"/>
      </w:rPr>
      <w:fldChar w:fldCharType="end"/>
    </w:r>
    <w:r>
      <w:rPr>
        <w:rStyle w:val="PageNumber"/>
      </w:rPr>
      <w:instrText>-26</w:instrText>
    </w:r>
    <w:r>
      <w:rPr>
        <w:rFonts w:cs="Arial"/>
        <w:szCs w:val="22"/>
      </w:rPr>
      <w:instrText xml:space="preserve"> </w:instrText>
    </w:r>
    <w:r>
      <w:rPr>
        <w:rFonts w:cs="Arial"/>
        <w:szCs w:val="22"/>
      </w:rPr>
      <w:fldChar w:fldCharType="separate"/>
    </w:r>
    <w:ins w:id="4" w:author="MALANGA SALAZAR Isabelle" w:date="2024-03-19T14:43:00Z">
      <w:r w:rsidR="005A63F0">
        <w:rPr>
          <w:rFonts w:cs="Arial"/>
          <w:noProof/>
          <w:szCs w:val="22"/>
        </w:rPr>
        <w:t>18</w:t>
      </w:r>
    </w:ins>
    <w:del w:id="5" w:author="MALANGA SALAZAR Isabelle" w:date="2024-03-19T14:43:00Z">
      <w:r w:rsidDel="005A63F0">
        <w:rPr>
          <w:rFonts w:cs="Arial"/>
          <w:noProof/>
          <w:szCs w:val="22"/>
        </w:rPr>
        <w:delText>6</w:delText>
      </w:r>
    </w:del>
    <w:r>
      <w:rPr>
        <w:rFonts w:cs="Arial"/>
        <w:szCs w:val="22"/>
      </w:rPr>
      <w:fldChar w:fldCharType="end"/>
    </w:r>
  </w:p>
  <w:p w14:paraId="44CC5270" w14:textId="77777777" w:rsidR="00C20BCB" w:rsidRPr="00DF3935" w:rsidRDefault="00C20BCB">
    <w:pPr>
      <w:jc w:val="center"/>
      <w:rPr>
        <w:szCs w:val="22"/>
      </w:rPr>
    </w:pPr>
  </w:p>
  <w:p w14:paraId="6D8362A2" w14:textId="77777777" w:rsidR="00C20BCB" w:rsidRPr="00DF3935" w:rsidRDefault="00C20BCB">
    <w:pPr>
      <w:jc w:val="center"/>
      <w:rPr>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EBC8" w14:textId="4DE458A6" w:rsidR="00C20BCB" w:rsidRPr="00DF3935" w:rsidRDefault="00C20BCB" w:rsidP="002A205E">
    <w:pPr>
      <w:jc w:val="right"/>
      <w:rPr>
        <w:rFonts w:cs="Arial"/>
        <w:szCs w:val="22"/>
      </w:rPr>
    </w:pPr>
    <w:r w:rsidRPr="00DF3935">
      <w:rPr>
        <w:rFonts w:cs="Arial"/>
        <w:szCs w:val="22"/>
      </w:rPr>
      <w:t>Principes direct</w:t>
    </w:r>
    <w:r>
      <w:rPr>
        <w:rFonts w:cs="Arial"/>
        <w:szCs w:val="22"/>
      </w:rPr>
      <w:t>eurs pour la révision de la CIB</w:t>
    </w:r>
  </w:p>
  <w:p w14:paraId="236D1972" w14:textId="50C5E999" w:rsidR="00C20BCB" w:rsidRPr="00DF3935" w:rsidRDefault="00C20BCB" w:rsidP="002A205E">
    <w:pPr>
      <w:jc w:val="right"/>
      <w:rPr>
        <w:rFonts w:cs="Arial"/>
        <w:szCs w:val="22"/>
      </w:rPr>
    </w:pPr>
    <w:proofErr w:type="gramStart"/>
    <w:r>
      <w:rPr>
        <w:rFonts w:cs="Arial"/>
        <w:szCs w:val="22"/>
      </w:rPr>
      <w:t>p</w:t>
    </w:r>
    <w:r w:rsidRPr="00DF3935">
      <w:rPr>
        <w:rFonts w:cs="Arial"/>
        <w:szCs w:val="22"/>
      </w:rPr>
      <w:t>age</w:t>
    </w:r>
    <w:proofErr w:type="gramEnd"/>
    <w:r>
      <w:rPr>
        <w:rFonts w:cs="Arial"/>
        <w:szCs w:val="22"/>
      </w:rPr>
      <w:t>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33</w:t>
    </w:r>
    <w:r w:rsidRPr="00DF3935">
      <w:rPr>
        <w:rFonts w:cs="Arial"/>
        <w:szCs w:val="22"/>
      </w:rPr>
      <w:fldChar w:fldCharType="end"/>
    </w:r>
  </w:p>
  <w:p w14:paraId="2B75FEB6" w14:textId="77777777" w:rsidR="00C20BCB" w:rsidRPr="00DF3935" w:rsidRDefault="00C20BCB" w:rsidP="002A205E">
    <w:pPr>
      <w:jc w:val="right"/>
      <w:rPr>
        <w:rFonts w:cs="Arial"/>
        <w:szCs w:val="22"/>
      </w:rPr>
    </w:pPr>
  </w:p>
  <w:p w14:paraId="68B94CDA" w14:textId="77777777" w:rsidR="00C20BCB" w:rsidRPr="00DF3935" w:rsidRDefault="00C20BCB">
    <w:pPr>
      <w:pStyle w:val="Header"/>
      <w:jc w:val="center"/>
      <w:rPr>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55C5" w14:textId="6FE5C554" w:rsidR="00C20BCB" w:rsidRPr="00DF3935" w:rsidRDefault="00C20BCB" w:rsidP="00E52266">
    <w:pPr>
      <w:jc w:val="right"/>
      <w:rPr>
        <w:rFonts w:cs="Arial"/>
        <w:szCs w:val="22"/>
      </w:rPr>
    </w:pPr>
    <w:r w:rsidRPr="00DF3935">
      <w:rPr>
        <w:rFonts w:cs="Arial"/>
        <w:szCs w:val="22"/>
      </w:rPr>
      <w:t>Principes directeurs pour la révision de la CIB</w:t>
    </w:r>
  </w:p>
  <w:p w14:paraId="06AE5B62" w14:textId="392C3B22" w:rsidR="00C20BCB" w:rsidRPr="00DF3935" w:rsidRDefault="00C20BCB" w:rsidP="00E52266">
    <w:pPr>
      <w:jc w:val="right"/>
      <w:rPr>
        <w:rFonts w:cs="Arial"/>
        <w:szCs w:val="22"/>
      </w:rPr>
    </w:pPr>
    <w:proofErr w:type="gramStart"/>
    <w:r>
      <w:rPr>
        <w:rFonts w:cs="Arial"/>
        <w:szCs w:val="22"/>
      </w:rPr>
      <w:t>p</w:t>
    </w:r>
    <w:r w:rsidRPr="00DF3935">
      <w:rPr>
        <w:rFonts w:cs="Arial"/>
        <w:szCs w:val="22"/>
      </w:rPr>
      <w:t>age</w:t>
    </w:r>
    <w:proofErr w:type="gramEnd"/>
    <w:r>
      <w:rPr>
        <w:rFonts w:cs="Arial"/>
        <w:szCs w:val="22"/>
      </w:rPr>
      <w:t>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42</w:t>
    </w:r>
    <w:r w:rsidRPr="00DF3935">
      <w:rPr>
        <w:rFonts w:cs="Arial"/>
        <w:szCs w:val="22"/>
      </w:rPr>
      <w:fldChar w:fldCharType="end"/>
    </w:r>
  </w:p>
  <w:p w14:paraId="69F478F8" w14:textId="77777777" w:rsidR="00C20BCB" w:rsidRPr="00DF3935" w:rsidRDefault="00C20BCB" w:rsidP="00E52266">
    <w:pPr>
      <w:jc w:val="right"/>
      <w:rPr>
        <w:rFonts w:cs="Arial"/>
        <w:szCs w:val="22"/>
      </w:rPr>
    </w:pPr>
  </w:p>
  <w:p w14:paraId="62D1AF0A" w14:textId="5F73943E" w:rsidR="00C20BCB" w:rsidRPr="00DF3935" w:rsidRDefault="00C20BCB" w:rsidP="00E52266">
    <w:pPr>
      <w:jc w:val="right"/>
      <w:rPr>
        <w:rFonts w:cs="Arial"/>
        <w:szCs w:val="22"/>
      </w:rPr>
    </w:pPr>
    <w:r w:rsidRPr="00DF3935">
      <w:rPr>
        <w:rFonts w:cs="Arial"/>
        <w:szCs w:val="22"/>
      </w:rPr>
      <w:t>Appendice</w:t>
    </w:r>
    <w:r>
      <w:rPr>
        <w:rFonts w:cs="Arial"/>
        <w:szCs w:val="22"/>
      </w:rPr>
      <w:t> VI</w:t>
    </w:r>
    <w:r w:rsidRPr="00DF3935">
      <w:rPr>
        <w:rFonts w:cs="Arial"/>
        <w:szCs w:val="22"/>
      </w:rPr>
      <w:t>, page</w:t>
    </w:r>
    <w:r>
      <w:rPr>
        <w:rFonts w:cs="Arial"/>
        <w:szCs w:val="22"/>
      </w:rPr>
      <w:t>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AA68A9">
      <w:rPr>
        <w:rStyle w:val="PageNumber"/>
        <w:noProof/>
      </w:rPr>
      <w:instrText>42</w:instrText>
    </w:r>
    <w:r>
      <w:rPr>
        <w:rStyle w:val="PageNumber"/>
      </w:rPr>
      <w:fldChar w:fldCharType="end"/>
    </w:r>
    <w:r>
      <w:rPr>
        <w:rStyle w:val="PageNumber"/>
      </w:rPr>
      <w:instrText>-33</w:instrText>
    </w:r>
    <w:r>
      <w:rPr>
        <w:rFonts w:cs="Arial"/>
        <w:szCs w:val="22"/>
      </w:rPr>
      <w:instrText xml:space="preserve"> </w:instrText>
    </w:r>
    <w:r>
      <w:rPr>
        <w:rFonts w:cs="Arial"/>
        <w:szCs w:val="22"/>
      </w:rPr>
      <w:fldChar w:fldCharType="separate"/>
    </w:r>
    <w:r w:rsidR="00AA68A9">
      <w:rPr>
        <w:rFonts w:cs="Arial"/>
        <w:noProof/>
        <w:szCs w:val="22"/>
      </w:rPr>
      <w:t>9</w:t>
    </w:r>
    <w:r>
      <w:rPr>
        <w:rFonts w:cs="Arial"/>
        <w:szCs w:val="22"/>
      </w:rPr>
      <w:fldChar w:fldCharType="end"/>
    </w:r>
  </w:p>
  <w:p w14:paraId="2134F085" w14:textId="77777777" w:rsidR="00C20BCB" w:rsidRPr="00DF3935" w:rsidRDefault="00C20BCB" w:rsidP="00E52266">
    <w:pPr>
      <w:jc w:val="center"/>
      <w:rPr>
        <w:szCs w:val="22"/>
      </w:rPr>
    </w:pPr>
  </w:p>
  <w:p w14:paraId="06FBE8A6" w14:textId="77777777" w:rsidR="00C20BCB" w:rsidRPr="00DF3935" w:rsidRDefault="00C20BCB" w:rsidP="00E52266">
    <w:pPr>
      <w:jc w:val="cent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262F" w14:textId="1062B892" w:rsidR="00C20BCB" w:rsidRPr="001E2626" w:rsidRDefault="00C20BCB" w:rsidP="002A205E">
    <w:pPr>
      <w:jc w:val="right"/>
      <w:rPr>
        <w:rFonts w:cs="Arial"/>
        <w:szCs w:val="22"/>
      </w:rPr>
    </w:pPr>
    <w:r w:rsidRPr="001E2626">
      <w:rPr>
        <w:rFonts w:cs="Arial"/>
        <w:szCs w:val="22"/>
      </w:rPr>
      <w:t>Principes direct</w:t>
    </w:r>
    <w:r>
      <w:rPr>
        <w:rFonts w:cs="Arial"/>
        <w:szCs w:val="22"/>
      </w:rPr>
      <w:t>eurs pour la révision de la CIB</w:t>
    </w:r>
  </w:p>
  <w:p w14:paraId="66978940" w14:textId="6A53BC20" w:rsidR="00C20BCB" w:rsidRPr="001E2626" w:rsidRDefault="00C20BCB" w:rsidP="002A205E">
    <w:pPr>
      <w:jc w:val="right"/>
      <w:rPr>
        <w:rFonts w:cs="Arial"/>
        <w:szCs w:val="22"/>
      </w:rPr>
    </w:pPr>
    <w:proofErr w:type="gramStart"/>
    <w:r>
      <w:rPr>
        <w:rFonts w:cs="Arial"/>
        <w:szCs w:val="22"/>
      </w:rPr>
      <w:t>page</w:t>
    </w:r>
    <w:proofErr w:type="gramEnd"/>
    <w:r>
      <w:rPr>
        <w:rFonts w:cs="Arial"/>
        <w:szCs w:val="22"/>
      </w:rPr>
      <w:t> </w:t>
    </w:r>
    <w:r w:rsidRPr="001E2626">
      <w:rPr>
        <w:rFonts w:cs="Arial"/>
        <w:szCs w:val="22"/>
      </w:rPr>
      <w:fldChar w:fldCharType="begin"/>
    </w:r>
    <w:r w:rsidRPr="001E2626">
      <w:rPr>
        <w:rFonts w:cs="Arial"/>
        <w:szCs w:val="22"/>
      </w:rPr>
      <w:instrText xml:space="preserve"> PAGE  \* MERGEFORMAT </w:instrText>
    </w:r>
    <w:r w:rsidRPr="001E2626">
      <w:rPr>
        <w:rFonts w:cs="Arial"/>
        <w:szCs w:val="22"/>
      </w:rPr>
      <w:fldChar w:fldCharType="separate"/>
    </w:r>
    <w:r w:rsidR="008C54F9">
      <w:rPr>
        <w:rFonts w:cs="Arial"/>
        <w:noProof/>
        <w:szCs w:val="22"/>
      </w:rPr>
      <w:t>21</w:t>
    </w:r>
    <w:r w:rsidRPr="001E2626">
      <w:rPr>
        <w:rFonts w:cs="Arial"/>
        <w:szCs w:val="22"/>
      </w:rPr>
      <w:fldChar w:fldCharType="end"/>
    </w:r>
  </w:p>
  <w:p w14:paraId="5E795495" w14:textId="77777777" w:rsidR="00C20BCB" w:rsidRPr="001E2626" w:rsidRDefault="00C20BCB" w:rsidP="002A205E">
    <w:pPr>
      <w:jc w:val="right"/>
      <w:rPr>
        <w:rFonts w:cs="Arial"/>
        <w:szCs w:val="22"/>
      </w:rPr>
    </w:pPr>
  </w:p>
  <w:p w14:paraId="6FAECD64" w14:textId="77777777" w:rsidR="00C20BCB" w:rsidRPr="001E2626" w:rsidRDefault="00C20BCB" w:rsidP="002A205E">
    <w:pPr>
      <w:jc w:val="right"/>
      <w:rPr>
        <w:rFonts w:cs="Arial"/>
        <w:szCs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4CEA" w14:textId="4937BE0C" w:rsidR="00C20BCB" w:rsidRPr="00DF3935" w:rsidRDefault="00C20BCB" w:rsidP="002A205E">
    <w:pPr>
      <w:jc w:val="right"/>
      <w:rPr>
        <w:rFonts w:cs="Arial"/>
        <w:szCs w:val="22"/>
      </w:rPr>
    </w:pPr>
    <w:r w:rsidRPr="00DF3935">
      <w:rPr>
        <w:rFonts w:cs="Arial"/>
        <w:szCs w:val="22"/>
      </w:rPr>
      <w:t>Principes directeurs pour la révision de la CIB</w:t>
    </w:r>
  </w:p>
  <w:p w14:paraId="113B7A69" w14:textId="6D32AA3B" w:rsidR="00C20BCB" w:rsidRPr="00DF3935" w:rsidRDefault="00C20BCB" w:rsidP="002A205E">
    <w:pPr>
      <w:jc w:val="right"/>
      <w:rPr>
        <w:rFonts w:cs="Arial"/>
        <w:szCs w:val="22"/>
      </w:rPr>
    </w:pPr>
    <w:proofErr w:type="gramStart"/>
    <w:r>
      <w:rPr>
        <w:rFonts w:cs="Arial"/>
        <w:szCs w:val="22"/>
      </w:rPr>
      <w:t>p</w:t>
    </w:r>
    <w:r w:rsidRPr="00DF3935">
      <w:rPr>
        <w:rFonts w:cs="Arial"/>
        <w:szCs w:val="22"/>
      </w:rPr>
      <w:t>age</w:t>
    </w:r>
    <w:proofErr w:type="gramEnd"/>
    <w:r>
      <w:rPr>
        <w:rFonts w:cs="Arial"/>
        <w:szCs w:val="22"/>
      </w:rPr>
      <w:t>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41</w:t>
    </w:r>
    <w:r w:rsidRPr="00DF3935">
      <w:rPr>
        <w:rFonts w:cs="Arial"/>
        <w:szCs w:val="22"/>
      </w:rPr>
      <w:fldChar w:fldCharType="end"/>
    </w:r>
  </w:p>
  <w:p w14:paraId="31D3D9F9" w14:textId="77777777" w:rsidR="00C20BCB" w:rsidRPr="00DF3935" w:rsidRDefault="00C20BCB" w:rsidP="002A205E">
    <w:pPr>
      <w:jc w:val="right"/>
      <w:rPr>
        <w:rFonts w:cs="Arial"/>
        <w:szCs w:val="22"/>
      </w:rPr>
    </w:pPr>
  </w:p>
  <w:p w14:paraId="275DF868" w14:textId="50D1812E" w:rsidR="00C20BCB" w:rsidRPr="00DF3935" w:rsidRDefault="00C20BCB" w:rsidP="002A205E">
    <w:pPr>
      <w:jc w:val="right"/>
      <w:rPr>
        <w:rFonts w:cs="Arial"/>
        <w:szCs w:val="22"/>
      </w:rPr>
    </w:pPr>
    <w:r>
      <w:rPr>
        <w:rFonts w:cs="Arial"/>
        <w:szCs w:val="22"/>
      </w:rPr>
      <w:t>Appendice VI</w:t>
    </w:r>
    <w:r w:rsidRPr="00DF3935">
      <w:rPr>
        <w:rFonts w:cs="Arial"/>
        <w:szCs w:val="22"/>
      </w:rPr>
      <w:t>, page</w:t>
    </w:r>
    <w:r>
      <w:rPr>
        <w:rFonts w:cs="Arial"/>
        <w:szCs w:val="22"/>
      </w:rPr>
      <w:t>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AA68A9">
      <w:rPr>
        <w:rStyle w:val="PageNumber"/>
        <w:noProof/>
      </w:rPr>
      <w:instrText>41</w:instrText>
    </w:r>
    <w:r>
      <w:rPr>
        <w:rStyle w:val="PageNumber"/>
      </w:rPr>
      <w:fldChar w:fldCharType="end"/>
    </w:r>
    <w:r>
      <w:rPr>
        <w:rStyle w:val="PageNumber"/>
      </w:rPr>
      <w:instrText>-33</w:instrText>
    </w:r>
    <w:r>
      <w:rPr>
        <w:rFonts w:cs="Arial"/>
        <w:szCs w:val="22"/>
      </w:rPr>
      <w:instrText xml:space="preserve"> </w:instrText>
    </w:r>
    <w:r>
      <w:rPr>
        <w:rFonts w:cs="Arial"/>
        <w:szCs w:val="22"/>
      </w:rPr>
      <w:fldChar w:fldCharType="separate"/>
    </w:r>
    <w:r w:rsidR="00AA68A9">
      <w:rPr>
        <w:rFonts w:cs="Arial"/>
        <w:noProof/>
        <w:szCs w:val="22"/>
      </w:rPr>
      <w:t>8</w:t>
    </w:r>
    <w:r>
      <w:rPr>
        <w:rFonts w:cs="Arial"/>
        <w:szCs w:val="22"/>
      </w:rPr>
      <w:fldChar w:fldCharType="end"/>
    </w:r>
  </w:p>
  <w:p w14:paraId="5B0F642E" w14:textId="77777777" w:rsidR="00C20BCB" w:rsidRPr="00DF3935" w:rsidRDefault="00C20BCB">
    <w:pPr>
      <w:jc w:val="center"/>
      <w:rPr>
        <w:szCs w:val="22"/>
      </w:rPr>
    </w:pPr>
  </w:p>
  <w:p w14:paraId="78830D9A" w14:textId="77777777" w:rsidR="00C20BCB" w:rsidRPr="00DF3935" w:rsidRDefault="00C20BCB">
    <w:pPr>
      <w:jc w:val="center"/>
      <w:rPr>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DDD2" w14:textId="58DEC448" w:rsidR="00C20BCB" w:rsidRPr="00DF3935" w:rsidRDefault="00C20BCB" w:rsidP="002A205E">
    <w:pPr>
      <w:jc w:val="right"/>
      <w:rPr>
        <w:rFonts w:cs="Arial"/>
        <w:szCs w:val="22"/>
      </w:rPr>
    </w:pPr>
    <w:r w:rsidRPr="00DF3935">
      <w:rPr>
        <w:rFonts w:cs="Arial"/>
        <w:szCs w:val="22"/>
      </w:rPr>
      <w:t>Principes direct</w:t>
    </w:r>
    <w:r>
      <w:rPr>
        <w:rFonts w:cs="Arial"/>
        <w:szCs w:val="22"/>
      </w:rPr>
      <w:t>eurs pour la révision de la CIB</w:t>
    </w:r>
  </w:p>
  <w:p w14:paraId="30DFA120" w14:textId="41CA767C" w:rsidR="00C20BCB" w:rsidRPr="00DF3935" w:rsidRDefault="00C20BCB" w:rsidP="002A205E">
    <w:pPr>
      <w:jc w:val="right"/>
      <w:rPr>
        <w:rFonts w:cs="Arial"/>
        <w:szCs w:val="22"/>
      </w:rPr>
    </w:pPr>
    <w:proofErr w:type="gramStart"/>
    <w:r>
      <w:rPr>
        <w:rFonts w:cs="Arial"/>
        <w:szCs w:val="22"/>
      </w:rPr>
      <w:t>p</w:t>
    </w:r>
    <w:r w:rsidRPr="00DF3935">
      <w:rPr>
        <w:rFonts w:cs="Arial"/>
        <w:szCs w:val="22"/>
      </w:rPr>
      <w:t>age</w:t>
    </w:r>
    <w:proofErr w:type="gramEnd"/>
    <w:r>
      <w:rPr>
        <w:rFonts w:cs="Arial"/>
        <w:szCs w:val="22"/>
      </w:rPr>
      <w:t>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34</w:t>
    </w:r>
    <w:r w:rsidRPr="00DF3935">
      <w:rPr>
        <w:rFonts w:cs="Arial"/>
        <w:szCs w:val="22"/>
      </w:rPr>
      <w:fldChar w:fldCharType="end"/>
    </w:r>
  </w:p>
  <w:p w14:paraId="0E350851" w14:textId="77777777" w:rsidR="00C20BCB" w:rsidRPr="00DF3935" w:rsidRDefault="00C20BCB" w:rsidP="002A205E">
    <w:pPr>
      <w:jc w:val="right"/>
      <w:rPr>
        <w:rFonts w:cs="Arial"/>
        <w:szCs w:val="22"/>
      </w:rPr>
    </w:pPr>
  </w:p>
  <w:p w14:paraId="238CCE0A" w14:textId="77777777" w:rsidR="00C20BCB" w:rsidRPr="00DF3935" w:rsidRDefault="00C20BCB">
    <w:pPr>
      <w:pStyle w:val="Header"/>
      <w:jc w:val="center"/>
      <w:rPr>
        <w:szCs w:val="2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6146" w14:textId="7694B554" w:rsidR="00C20BCB" w:rsidRPr="00DF3935" w:rsidRDefault="00C20BCB" w:rsidP="00E52266">
    <w:pPr>
      <w:jc w:val="right"/>
      <w:rPr>
        <w:rFonts w:cs="Arial"/>
        <w:szCs w:val="22"/>
      </w:rPr>
    </w:pPr>
    <w:r w:rsidRPr="00DF3935">
      <w:rPr>
        <w:rFonts w:cs="Arial"/>
        <w:szCs w:val="22"/>
      </w:rPr>
      <w:t xml:space="preserve">Principes directeurs pour la révision de la CIB </w:t>
    </w:r>
  </w:p>
  <w:p w14:paraId="6A7599E3" w14:textId="2CEFDE29" w:rsidR="00C20BCB" w:rsidRPr="00DF3935" w:rsidRDefault="00C20BCB" w:rsidP="00E52266">
    <w:pPr>
      <w:jc w:val="right"/>
      <w:rPr>
        <w:rFonts w:cs="Arial"/>
        <w:szCs w:val="22"/>
      </w:rPr>
    </w:pPr>
    <w:proofErr w:type="gramStart"/>
    <w:r w:rsidRPr="00DF3935">
      <w:rPr>
        <w:rFonts w:cs="Arial"/>
        <w:szCs w:val="22"/>
      </w:rPr>
      <w:t>page</w:t>
    </w:r>
    <w:proofErr w:type="gramEnd"/>
    <w:r w:rsidRPr="00DF3935">
      <w:rPr>
        <w:rFonts w:cs="Arial"/>
        <w:szCs w:val="22"/>
      </w:rPr>
      <w:t xml:space="preserve">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44</w:t>
    </w:r>
    <w:r w:rsidRPr="00DF3935">
      <w:rPr>
        <w:rFonts w:cs="Arial"/>
        <w:szCs w:val="22"/>
      </w:rPr>
      <w:fldChar w:fldCharType="end"/>
    </w:r>
  </w:p>
  <w:p w14:paraId="3C9D8330" w14:textId="77777777" w:rsidR="00C20BCB" w:rsidRPr="00DF3935" w:rsidRDefault="00C20BCB" w:rsidP="00E52266">
    <w:pPr>
      <w:jc w:val="right"/>
      <w:rPr>
        <w:rFonts w:cs="Arial"/>
        <w:szCs w:val="22"/>
      </w:rPr>
    </w:pPr>
  </w:p>
  <w:p w14:paraId="01BEAD98" w14:textId="1199A1CC" w:rsidR="00C20BCB" w:rsidRPr="00DF3935" w:rsidRDefault="00C20BCB" w:rsidP="00E52266">
    <w:pPr>
      <w:jc w:val="right"/>
      <w:rPr>
        <w:rFonts w:cs="Arial"/>
        <w:szCs w:val="22"/>
      </w:rPr>
    </w:pPr>
    <w:r w:rsidRPr="00DF3935">
      <w:rPr>
        <w:rFonts w:cs="Arial"/>
        <w:szCs w:val="22"/>
      </w:rPr>
      <w:t xml:space="preserve">Appendice </w:t>
    </w:r>
    <w:r>
      <w:rPr>
        <w:rFonts w:cs="Arial"/>
        <w:szCs w:val="22"/>
      </w:rPr>
      <w:t>VII</w:t>
    </w:r>
    <w:r w:rsidRPr="00DF3935">
      <w:rPr>
        <w:rFonts w:cs="Arial"/>
        <w:szCs w:val="22"/>
      </w:rPr>
      <w:t xml:space="preserve">, page </w:t>
    </w:r>
    <w:r>
      <w:rPr>
        <w:rFonts w:cs="Arial"/>
        <w:szCs w:val="22"/>
      </w:rPr>
      <w:fldChar w:fldCharType="begin"/>
    </w:r>
    <w:r>
      <w:rPr>
        <w:rFonts w:cs="Arial"/>
        <w:szCs w:val="22"/>
      </w:rPr>
      <w:instrText xml:space="preserve"> =</w:instrText>
    </w:r>
    <w:r>
      <w:rPr>
        <w:rFonts w:cs="Arial"/>
        <w:szCs w:val="22"/>
      </w:rPr>
      <w:fldChar w:fldCharType="begin"/>
    </w:r>
    <w:r>
      <w:rPr>
        <w:rFonts w:cs="Arial"/>
        <w:szCs w:val="22"/>
      </w:rPr>
      <w:instrText xml:space="preserve"> PAGE </w:instrText>
    </w:r>
    <w:r>
      <w:rPr>
        <w:rFonts w:cs="Arial"/>
        <w:szCs w:val="22"/>
      </w:rPr>
      <w:fldChar w:fldCharType="separate"/>
    </w:r>
    <w:r w:rsidR="00AA68A9">
      <w:rPr>
        <w:rFonts w:cs="Arial"/>
        <w:noProof/>
        <w:szCs w:val="22"/>
      </w:rPr>
      <w:instrText>44</w:instrText>
    </w:r>
    <w:r>
      <w:rPr>
        <w:rFonts w:cs="Arial"/>
        <w:szCs w:val="22"/>
      </w:rPr>
      <w:fldChar w:fldCharType="end"/>
    </w:r>
    <w:r>
      <w:rPr>
        <w:rFonts w:cs="Arial"/>
        <w:szCs w:val="22"/>
      </w:rPr>
      <w:instrText xml:space="preserve">-42 </w:instrText>
    </w:r>
    <w:r>
      <w:rPr>
        <w:rFonts w:cs="Arial"/>
        <w:szCs w:val="22"/>
      </w:rPr>
      <w:fldChar w:fldCharType="separate"/>
    </w:r>
    <w:r w:rsidR="00AA68A9">
      <w:rPr>
        <w:rFonts w:cs="Arial"/>
        <w:noProof/>
        <w:szCs w:val="22"/>
      </w:rPr>
      <w:t>2</w:t>
    </w:r>
    <w:r>
      <w:rPr>
        <w:rFonts w:cs="Arial"/>
        <w:szCs w:val="22"/>
      </w:rPr>
      <w:fldChar w:fldCharType="end"/>
    </w:r>
  </w:p>
  <w:p w14:paraId="0B165BF1" w14:textId="77777777" w:rsidR="00C20BCB" w:rsidRPr="00DF3935" w:rsidRDefault="00C20BCB" w:rsidP="00EB1D9D">
    <w:pPr>
      <w:jc w:val="right"/>
      <w:rPr>
        <w:szCs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80D1" w14:textId="64047005" w:rsidR="00C20BCB" w:rsidRPr="00DF3935" w:rsidRDefault="00C20BCB" w:rsidP="002A205E">
    <w:pPr>
      <w:jc w:val="right"/>
      <w:rPr>
        <w:rFonts w:cs="Arial"/>
        <w:szCs w:val="22"/>
      </w:rPr>
    </w:pPr>
    <w:r w:rsidRPr="00DF3935">
      <w:rPr>
        <w:rFonts w:cs="Arial"/>
        <w:szCs w:val="22"/>
      </w:rPr>
      <w:t xml:space="preserve">Principes directeurs pour la révision de la CIB </w:t>
    </w:r>
  </w:p>
  <w:p w14:paraId="3244A699" w14:textId="550C84B6" w:rsidR="00C20BCB" w:rsidRPr="00DF3935" w:rsidRDefault="00C20BCB" w:rsidP="002A205E">
    <w:pPr>
      <w:jc w:val="right"/>
      <w:rPr>
        <w:rFonts w:cs="Arial"/>
        <w:szCs w:val="22"/>
      </w:rPr>
    </w:pPr>
    <w:proofErr w:type="gramStart"/>
    <w:r w:rsidRPr="00DF3935">
      <w:rPr>
        <w:rFonts w:cs="Arial"/>
        <w:szCs w:val="22"/>
      </w:rPr>
      <w:t>page</w:t>
    </w:r>
    <w:proofErr w:type="gramEnd"/>
    <w:r w:rsidRPr="00DF3935">
      <w:rPr>
        <w:rFonts w:cs="Arial"/>
        <w:szCs w:val="22"/>
      </w:rPr>
      <w:t xml:space="preserve">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Pr>
        <w:rFonts w:cs="Arial"/>
        <w:noProof/>
        <w:szCs w:val="22"/>
      </w:rPr>
      <w:t>45</w:t>
    </w:r>
    <w:r w:rsidRPr="00DF3935">
      <w:rPr>
        <w:rFonts w:cs="Arial"/>
        <w:szCs w:val="22"/>
      </w:rPr>
      <w:fldChar w:fldCharType="end"/>
    </w:r>
  </w:p>
  <w:p w14:paraId="0EB7F8CD" w14:textId="77777777" w:rsidR="00C20BCB" w:rsidRPr="00DF3935" w:rsidRDefault="00C20BCB" w:rsidP="002A205E">
    <w:pPr>
      <w:jc w:val="right"/>
      <w:rPr>
        <w:rFonts w:cs="Arial"/>
        <w:szCs w:val="22"/>
      </w:rPr>
    </w:pPr>
  </w:p>
  <w:p w14:paraId="42D0934F" w14:textId="10F460D8" w:rsidR="00C20BCB" w:rsidRPr="00DF3935" w:rsidRDefault="00C20BCB" w:rsidP="002A205E">
    <w:pPr>
      <w:jc w:val="right"/>
      <w:rPr>
        <w:rFonts w:cs="Arial"/>
        <w:szCs w:val="22"/>
      </w:rPr>
    </w:pPr>
    <w:r w:rsidRPr="00DF3935">
      <w:rPr>
        <w:rFonts w:cs="Arial"/>
        <w:szCs w:val="22"/>
      </w:rPr>
      <w:t xml:space="preserve">Appendice </w:t>
    </w:r>
    <w:r>
      <w:rPr>
        <w:rFonts w:cs="Arial"/>
        <w:szCs w:val="22"/>
      </w:rPr>
      <w:t>VII</w:t>
    </w:r>
    <w:r w:rsidRPr="00DF3935">
      <w:rPr>
        <w:rFonts w:cs="Arial"/>
        <w:szCs w:val="22"/>
      </w:rPr>
      <w:t xml:space="preserve">, page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8E36D2">
      <w:rPr>
        <w:rStyle w:val="PageNumber"/>
        <w:noProof/>
      </w:rPr>
      <w:instrText>45</w:instrText>
    </w:r>
    <w:r>
      <w:rPr>
        <w:rStyle w:val="PageNumber"/>
      </w:rPr>
      <w:fldChar w:fldCharType="end"/>
    </w:r>
    <w:r>
      <w:rPr>
        <w:rStyle w:val="PageNumber"/>
      </w:rPr>
      <w:instrText>-41</w:instrText>
    </w:r>
    <w:r>
      <w:rPr>
        <w:rFonts w:cs="Arial"/>
        <w:szCs w:val="22"/>
      </w:rPr>
      <w:instrText xml:space="preserve"> </w:instrText>
    </w:r>
    <w:r>
      <w:rPr>
        <w:rFonts w:cs="Arial"/>
        <w:szCs w:val="22"/>
      </w:rPr>
      <w:fldChar w:fldCharType="separate"/>
    </w:r>
    <w:r w:rsidR="008E36D2">
      <w:rPr>
        <w:rFonts w:cs="Arial"/>
        <w:noProof/>
        <w:szCs w:val="22"/>
      </w:rPr>
      <w:t>4</w:t>
    </w:r>
    <w:r>
      <w:rPr>
        <w:rFonts w:cs="Arial"/>
        <w:szCs w:val="22"/>
      </w:rPr>
      <w:fldChar w:fldCharType="end"/>
    </w:r>
  </w:p>
  <w:p w14:paraId="56B01870" w14:textId="77777777" w:rsidR="00C20BCB" w:rsidRPr="00DF3935" w:rsidRDefault="00C20BCB">
    <w:pPr>
      <w:jc w:val="center"/>
      <w:rPr>
        <w:szCs w:val="22"/>
      </w:rPr>
    </w:pPr>
  </w:p>
  <w:p w14:paraId="3CA65941" w14:textId="77777777" w:rsidR="00C20BCB" w:rsidRPr="00DF3935" w:rsidRDefault="00C20BCB">
    <w:pPr>
      <w:jc w:val="center"/>
      <w:rPr>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CCCE" w14:textId="13D39D57" w:rsidR="00C20BCB" w:rsidRPr="00DF3935" w:rsidRDefault="00C20BCB" w:rsidP="002A205E">
    <w:pPr>
      <w:jc w:val="right"/>
      <w:rPr>
        <w:rFonts w:cs="Arial"/>
        <w:szCs w:val="22"/>
      </w:rPr>
    </w:pPr>
    <w:r w:rsidRPr="00DF3935">
      <w:rPr>
        <w:rFonts w:cs="Arial"/>
        <w:szCs w:val="22"/>
      </w:rPr>
      <w:t xml:space="preserve">Principes directeurs pour la révision de la CIB </w:t>
    </w:r>
  </w:p>
  <w:p w14:paraId="0FFAC7CA" w14:textId="09C741BD" w:rsidR="00C20BCB" w:rsidRPr="00DF3935" w:rsidRDefault="00C20BCB" w:rsidP="002A205E">
    <w:pPr>
      <w:jc w:val="right"/>
      <w:rPr>
        <w:rFonts w:cs="Arial"/>
        <w:szCs w:val="22"/>
      </w:rPr>
    </w:pPr>
    <w:proofErr w:type="gramStart"/>
    <w:r w:rsidRPr="00DF3935">
      <w:rPr>
        <w:rFonts w:cs="Arial"/>
        <w:szCs w:val="22"/>
      </w:rPr>
      <w:t>page</w:t>
    </w:r>
    <w:proofErr w:type="gramEnd"/>
    <w:r w:rsidRPr="00DF3935">
      <w:rPr>
        <w:rFonts w:cs="Arial"/>
        <w:szCs w:val="22"/>
      </w:rPr>
      <w:t xml:space="preserve">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43</w:t>
    </w:r>
    <w:r w:rsidRPr="00DF3935">
      <w:rPr>
        <w:rFonts w:cs="Arial"/>
        <w:szCs w:val="22"/>
      </w:rPr>
      <w:fldChar w:fldCharType="end"/>
    </w:r>
  </w:p>
  <w:p w14:paraId="22CF58C4" w14:textId="77777777" w:rsidR="00C20BCB" w:rsidRPr="00DF3935" w:rsidRDefault="00C20BCB" w:rsidP="002A205E">
    <w:pPr>
      <w:jc w:val="right"/>
      <w:rPr>
        <w:rFonts w:cs="Arial"/>
        <w:szCs w:val="22"/>
      </w:rPr>
    </w:pPr>
  </w:p>
  <w:p w14:paraId="078D1C84" w14:textId="77777777" w:rsidR="00C20BCB" w:rsidRPr="00DF3935" w:rsidRDefault="00C20BCB">
    <w:pPr>
      <w:pStyle w:val="Header"/>
      <w:jc w:val="cent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30FB" w14:textId="77777777" w:rsidR="00BF576B" w:rsidRDefault="00BF57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258D" w14:textId="100129FB" w:rsidR="00C20BCB" w:rsidRPr="00DF3935" w:rsidRDefault="00C20BCB" w:rsidP="00E52266">
    <w:pPr>
      <w:jc w:val="right"/>
      <w:rPr>
        <w:rFonts w:cs="Arial"/>
        <w:szCs w:val="22"/>
      </w:rPr>
    </w:pPr>
    <w:r w:rsidRPr="00DF3935">
      <w:rPr>
        <w:rFonts w:cs="Arial"/>
        <w:szCs w:val="22"/>
      </w:rPr>
      <w:t xml:space="preserve">Principes directeurs pour la révision de la CIB </w:t>
    </w:r>
  </w:p>
  <w:p w14:paraId="064F51B1" w14:textId="1D56C998" w:rsidR="00C20BCB" w:rsidRPr="00DF3935" w:rsidRDefault="00C20BCB" w:rsidP="00E52266">
    <w:pPr>
      <w:jc w:val="right"/>
      <w:rPr>
        <w:rFonts w:cs="Arial"/>
        <w:szCs w:val="22"/>
      </w:rPr>
    </w:pPr>
    <w:proofErr w:type="gramStart"/>
    <w:r w:rsidRPr="00DF3935">
      <w:rPr>
        <w:rFonts w:cs="Arial"/>
        <w:szCs w:val="22"/>
      </w:rPr>
      <w:t>page</w:t>
    </w:r>
    <w:proofErr w:type="gramEnd"/>
    <w:r w:rsidRPr="00DF3935">
      <w:rPr>
        <w:rFonts w:cs="Arial"/>
        <w:szCs w:val="22"/>
      </w:rPr>
      <w:t xml:space="preserve">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24</w:t>
    </w:r>
    <w:r w:rsidRPr="00DF3935">
      <w:rPr>
        <w:rFonts w:cs="Arial"/>
        <w:szCs w:val="22"/>
      </w:rPr>
      <w:fldChar w:fldCharType="end"/>
    </w:r>
  </w:p>
  <w:p w14:paraId="2BFDA102" w14:textId="77777777" w:rsidR="00C20BCB" w:rsidRPr="00DF3935" w:rsidRDefault="00C20BCB" w:rsidP="00E52266">
    <w:pPr>
      <w:jc w:val="center"/>
      <w:rPr>
        <w:szCs w:val="22"/>
      </w:rPr>
    </w:pPr>
  </w:p>
  <w:p w14:paraId="3C169BEC" w14:textId="143FCD28" w:rsidR="00C20BCB" w:rsidRPr="00DF3935" w:rsidRDefault="00C20BCB" w:rsidP="00E52266">
    <w:pPr>
      <w:jc w:val="right"/>
      <w:rPr>
        <w:rFonts w:cs="Arial"/>
        <w:szCs w:val="22"/>
      </w:rPr>
    </w:pPr>
    <w:r w:rsidRPr="00DF3935">
      <w:rPr>
        <w:rFonts w:cs="Arial"/>
        <w:szCs w:val="22"/>
      </w:rPr>
      <w:t xml:space="preserve">Appendice I, page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AA68A9">
      <w:rPr>
        <w:rStyle w:val="PageNumber"/>
        <w:noProof/>
      </w:rPr>
      <w:instrText>24</w:instrText>
    </w:r>
    <w:r>
      <w:rPr>
        <w:rStyle w:val="PageNumber"/>
      </w:rPr>
      <w:fldChar w:fldCharType="end"/>
    </w:r>
    <w:r>
      <w:rPr>
        <w:rStyle w:val="PageNumber"/>
      </w:rPr>
      <w:instrText>-21</w:instrText>
    </w:r>
    <w:r>
      <w:rPr>
        <w:rFonts w:cs="Arial"/>
        <w:szCs w:val="22"/>
      </w:rPr>
      <w:instrText xml:space="preserve"> </w:instrText>
    </w:r>
    <w:r>
      <w:rPr>
        <w:rFonts w:cs="Arial"/>
        <w:szCs w:val="22"/>
      </w:rPr>
      <w:fldChar w:fldCharType="separate"/>
    </w:r>
    <w:r w:rsidR="00AA68A9">
      <w:rPr>
        <w:rFonts w:cs="Arial"/>
        <w:noProof/>
        <w:szCs w:val="22"/>
      </w:rPr>
      <w:t>3</w:t>
    </w:r>
    <w:r>
      <w:rPr>
        <w:rFonts w:cs="Arial"/>
        <w:szCs w:val="22"/>
      </w:rPr>
      <w:fldChar w:fldCharType="end"/>
    </w:r>
  </w:p>
  <w:p w14:paraId="4A68908A" w14:textId="77777777" w:rsidR="00C20BCB" w:rsidRPr="00DF3935" w:rsidRDefault="00C20BCB" w:rsidP="00E52266">
    <w:pPr>
      <w:jc w:val="center"/>
      <w:rPr>
        <w:szCs w:val="22"/>
      </w:rPr>
    </w:pPr>
  </w:p>
  <w:p w14:paraId="287DD5E0" w14:textId="77777777" w:rsidR="00C20BCB" w:rsidRDefault="00C20BCB" w:rsidP="00E52266">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5F70" w14:textId="6BE1234F" w:rsidR="00C20BCB" w:rsidRPr="00DF3935" w:rsidRDefault="00C20BCB" w:rsidP="002A205E">
    <w:pPr>
      <w:jc w:val="right"/>
      <w:rPr>
        <w:rFonts w:cs="Arial"/>
        <w:szCs w:val="22"/>
      </w:rPr>
    </w:pPr>
    <w:r w:rsidRPr="00DF3935">
      <w:rPr>
        <w:rFonts w:cs="Arial"/>
        <w:szCs w:val="22"/>
      </w:rPr>
      <w:t>Principes direct</w:t>
    </w:r>
    <w:r>
      <w:rPr>
        <w:rFonts w:cs="Arial"/>
        <w:szCs w:val="22"/>
      </w:rPr>
      <w:t>eurs pour la révision de la CIB</w:t>
    </w:r>
  </w:p>
  <w:p w14:paraId="433F35DC" w14:textId="565962F3" w:rsidR="00C20BCB" w:rsidRPr="00DF3935" w:rsidRDefault="00C20BCB" w:rsidP="002A205E">
    <w:pPr>
      <w:jc w:val="right"/>
      <w:rPr>
        <w:rFonts w:cs="Arial"/>
        <w:szCs w:val="22"/>
      </w:rPr>
    </w:pPr>
    <w:proofErr w:type="gramStart"/>
    <w:r>
      <w:rPr>
        <w:rFonts w:cs="Arial"/>
        <w:szCs w:val="22"/>
      </w:rPr>
      <w:t>p</w:t>
    </w:r>
    <w:r w:rsidRPr="00DF3935">
      <w:rPr>
        <w:rFonts w:cs="Arial"/>
        <w:szCs w:val="22"/>
      </w:rPr>
      <w:t>age</w:t>
    </w:r>
    <w:proofErr w:type="gramEnd"/>
    <w:r>
      <w:rPr>
        <w:rFonts w:cs="Arial"/>
        <w:szCs w:val="22"/>
      </w:rPr>
      <w:t>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23</w:t>
    </w:r>
    <w:r w:rsidRPr="00DF3935">
      <w:rPr>
        <w:rFonts w:cs="Arial"/>
        <w:szCs w:val="22"/>
      </w:rPr>
      <w:fldChar w:fldCharType="end"/>
    </w:r>
  </w:p>
  <w:p w14:paraId="6B022198" w14:textId="77777777" w:rsidR="00C20BCB" w:rsidRPr="00DF3935" w:rsidRDefault="00C20BCB">
    <w:pPr>
      <w:jc w:val="center"/>
      <w:rPr>
        <w:szCs w:val="22"/>
      </w:rPr>
    </w:pPr>
  </w:p>
  <w:p w14:paraId="4BCFBAE8" w14:textId="672565D2" w:rsidR="00C20BCB" w:rsidRPr="00DF3935" w:rsidRDefault="00C20BCB" w:rsidP="002A205E">
    <w:pPr>
      <w:jc w:val="right"/>
      <w:rPr>
        <w:rFonts w:cs="Arial"/>
        <w:szCs w:val="22"/>
      </w:rPr>
    </w:pPr>
    <w:r w:rsidRPr="00DF3935">
      <w:rPr>
        <w:rFonts w:cs="Arial"/>
        <w:szCs w:val="22"/>
      </w:rPr>
      <w:t>Appendice</w:t>
    </w:r>
    <w:r>
      <w:rPr>
        <w:rFonts w:cs="Arial"/>
        <w:szCs w:val="22"/>
      </w:rPr>
      <w:t> </w:t>
    </w:r>
    <w:r w:rsidRPr="00DF3935">
      <w:rPr>
        <w:rFonts w:cs="Arial"/>
        <w:szCs w:val="22"/>
      </w:rPr>
      <w:t>I, page</w:t>
    </w:r>
    <w:r>
      <w:rPr>
        <w:rFonts w:cs="Arial"/>
        <w:szCs w:val="22"/>
      </w:rPr>
      <w:t> </w:t>
    </w:r>
    <w:r>
      <w:rPr>
        <w:rFonts w:cs="Arial"/>
        <w:szCs w:val="22"/>
      </w:rPr>
      <w:fldChar w:fldCharType="begin"/>
    </w:r>
    <w:r>
      <w:rPr>
        <w:rFonts w:cs="Arial"/>
        <w:szCs w:val="22"/>
      </w:rPr>
      <w:instrText xml:space="preserve"> =</w:instrText>
    </w:r>
    <w:r>
      <w:rPr>
        <w:rStyle w:val="PageNumber"/>
      </w:rPr>
      <w:fldChar w:fldCharType="begin"/>
    </w:r>
    <w:r>
      <w:rPr>
        <w:rStyle w:val="PageNumber"/>
      </w:rPr>
      <w:instrText xml:space="preserve"> PAGE </w:instrText>
    </w:r>
    <w:r>
      <w:rPr>
        <w:rStyle w:val="PageNumber"/>
      </w:rPr>
      <w:fldChar w:fldCharType="separate"/>
    </w:r>
    <w:r w:rsidR="00AA68A9">
      <w:rPr>
        <w:rStyle w:val="PageNumber"/>
        <w:noProof/>
      </w:rPr>
      <w:instrText>23</w:instrText>
    </w:r>
    <w:r>
      <w:rPr>
        <w:rStyle w:val="PageNumber"/>
      </w:rPr>
      <w:fldChar w:fldCharType="end"/>
    </w:r>
    <w:r>
      <w:rPr>
        <w:rStyle w:val="PageNumber"/>
      </w:rPr>
      <w:instrText>-21</w:instrText>
    </w:r>
    <w:r>
      <w:rPr>
        <w:rFonts w:cs="Arial"/>
        <w:szCs w:val="22"/>
      </w:rPr>
      <w:instrText xml:space="preserve"> </w:instrText>
    </w:r>
    <w:r>
      <w:rPr>
        <w:rFonts w:cs="Arial"/>
        <w:szCs w:val="22"/>
      </w:rPr>
      <w:fldChar w:fldCharType="separate"/>
    </w:r>
    <w:r w:rsidR="00AA68A9">
      <w:rPr>
        <w:rFonts w:cs="Arial"/>
        <w:noProof/>
        <w:szCs w:val="22"/>
      </w:rPr>
      <w:t>2</w:t>
    </w:r>
    <w:r>
      <w:rPr>
        <w:rFonts w:cs="Arial"/>
        <w:szCs w:val="22"/>
      </w:rPr>
      <w:fldChar w:fldCharType="end"/>
    </w:r>
  </w:p>
  <w:p w14:paraId="7B422554" w14:textId="77777777" w:rsidR="00C20BCB" w:rsidRPr="00DF3935" w:rsidRDefault="00C20BCB">
    <w:pPr>
      <w:jc w:val="center"/>
      <w:rPr>
        <w:szCs w:val="22"/>
      </w:rPr>
    </w:pPr>
  </w:p>
  <w:p w14:paraId="339EF98F" w14:textId="77777777" w:rsidR="00C20BCB" w:rsidRDefault="00C20BCB">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A0B4" w14:textId="52B250E4" w:rsidR="00C20BCB" w:rsidRPr="00DF3935" w:rsidRDefault="00C20BCB" w:rsidP="002A205E">
    <w:pPr>
      <w:jc w:val="right"/>
      <w:rPr>
        <w:rFonts w:cs="Arial"/>
        <w:szCs w:val="22"/>
      </w:rPr>
    </w:pPr>
    <w:r w:rsidRPr="00DF3935">
      <w:rPr>
        <w:rFonts w:cs="Arial"/>
        <w:szCs w:val="22"/>
      </w:rPr>
      <w:t xml:space="preserve">Principes directeurs pour la révision de la CIB </w:t>
    </w:r>
  </w:p>
  <w:p w14:paraId="1860E31F" w14:textId="0F64192D" w:rsidR="00C20BCB" w:rsidRPr="00DF3935" w:rsidRDefault="00C20BCB" w:rsidP="002A205E">
    <w:pPr>
      <w:jc w:val="right"/>
      <w:rPr>
        <w:rFonts w:cs="Arial"/>
        <w:szCs w:val="22"/>
      </w:rPr>
    </w:pPr>
    <w:proofErr w:type="gramStart"/>
    <w:r w:rsidRPr="00DF3935">
      <w:rPr>
        <w:rFonts w:cs="Arial"/>
        <w:szCs w:val="22"/>
      </w:rPr>
      <w:t>page</w:t>
    </w:r>
    <w:proofErr w:type="gramEnd"/>
    <w:r w:rsidRPr="00DF3935">
      <w:rPr>
        <w:rFonts w:cs="Arial"/>
        <w:szCs w:val="22"/>
      </w:rPr>
      <w:t xml:space="preserve">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22</w:t>
    </w:r>
    <w:r w:rsidRPr="00DF3935">
      <w:rPr>
        <w:rFonts w:cs="Arial"/>
        <w:szCs w:val="22"/>
      </w:rPr>
      <w:fldChar w:fldCharType="end"/>
    </w:r>
  </w:p>
  <w:p w14:paraId="57F5EBE9" w14:textId="77777777" w:rsidR="00C20BCB" w:rsidRPr="00DF3935" w:rsidRDefault="00C20BCB" w:rsidP="002A205E">
    <w:pPr>
      <w:jc w:val="right"/>
      <w:rPr>
        <w:rFonts w:cs="Arial"/>
        <w:szCs w:val="22"/>
      </w:rPr>
    </w:pPr>
  </w:p>
  <w:p w14:paraId="106826B5" w14:textId="77777777" w:rsidR="00C20BCB" w:rsidRPr="00DF3935" w:rsidRDefault="00C20BCB">
    <w:pPr>
      <w:jc w:val="center"/>
      <w:rPr>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DEAC" w14:textId="7ECA0659" w:rsidR="00C20BCB" w:rsidRPr="00DF3935" w:rsidRDefault="00C20BCB" w:rsidP="00E52266">
    <w:pPr>
      <w:jc w:val="right"/>
      <w:rPr>
        <w:rFonts w:cs="Arial"/>
        <w:szCs w:val="22"/>
      </w:rPr>
    </w:pPr>
    <w:r w:rsidRPr="00DF3935">
      <w:rPr>
        <w:rFonts w:cs="Arial"/>
        <w:szCs w:val="22"/>
      </w:rPr>
      <w:t>Principes direct</w:t>
    </w:r>
    <w:r>
      <w:rPr>
        <w:rFonts w:cs="Arial"/>
        <w:szCs w:val="22"/>
      </w:rPr>
      <w:t>eurs pour la révision de la CIB</w:t>
    </w:r>
  </w:p>
  <w:p w14:paraId="67BD346A" w14:textId="5A329C0C" w:rsidR="00C20BCB" w:rsidRPr="00DF3935" w:rsidRDefault="00C20BCB" w:rsidP="00E52266">
    <w:pPr>
      <w:jc w:val="right"/>
      <w:rPr>
        <w:rFonts w:cs="Arial"/>
        <w:szCs w:val="22"/>
      </w:rPr>
    </w:pPr>
    <w:proofErr w:type="gramStart"/>
    <w:r>
      <w:rPr>
        <w:rFonts w:cs="Arial"/>
        <w:szCs w:val="22"/>
      </w:rPr>
      <w:t>page</w:t>
    </w:r>
    <w:proofErr w:type="gramEnd"/>
    <w:r>
      <w:rPr>
        <w:rFonts w:cs="Arial"/>
        <w:szCs w:val="22"/>
      </w:rPr>
      <w:t>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26</w:t>
    </w:r>
    <w:r w:rsidRPr="00DF3935">
      <w:rPr>
        <w:rFonts w:cs="Arial"/>
        <w:szCs w:val="22"/>
      </w:rPr>
      <w:fldChar w:fldCharType="end"/>
    </w:r>
  </w:p>
  <w:p w14:paraId="6090AEBB" w14:textId="77777777" w:rsidR="00C20BCB" w:rsidRPr="00DF3935" w:rsidRDefault="00C20BCB" w:rsidP="00E52266">
    <w:pPr>
      <w:pStyle w:val="Header"/>
      <w:jc w:val="center"/>
      <w:rPr>
        <w:szCs w:val="22"/>
        <w:lang w:val="fr-CH"/>
      </w:rPr>
    </w:pPr>
  </w:p>
  <w:p w14:paraId="298C2F2D" w14:textId="75C1BB19" w:rsidR="00C20BCB" w:rsidRPr="00DF3935" w:rsidRDefault="00C20BCB" w:rsidP="00E52266">
    <w:pPr>
      <w:pStyle w:val="Header"/>
      <w:jc w:val="right"/>
      <w:rPr>
        <w:rFonts w:cs="Arial"/>
        <w:szCs w:val="22"/>
        <w:lang w:val="fr-CH"/>
      </w:rPr>
    </w:pPr>
    <w:r w:rsidRPr="00DF3935">
      <w:rPr>
        <w:rFonts w:cs="Arial"/>
        <w:szCs w:val="22"/>
        <w:lang w:val="fr-CH"/>
      </w:rPr>
      <w:t>Appendice</w:t>
    </w:r>
    <w:r>
      <w:rPr>
        <w:rFonts w:cs="Arial"/>
        <w:szCs w:val="22"/>
        <w:lang w:val="fr-CH"/>
      </w:rPr>
      <w:t> </w:t>
    </w:r>
    <w:r w:rsidRPr="00DF3935">
      <w:rPr>
        <w:rFonts w:cs="Arial"/>
        <w:szCs w:val="22"/>
        <w:lang w:val="fr-CH"/>
      </w:rPr>
      <w:t>II, page </w:t>
    </w:r>
    <w:r>
      <w:rPr>
        <w:rFonts w:cs="Arial"/>
        <w:szCs w:val="22"/>
        <w:lang w:val="fr-CH"/>
      </w:rPr>
      <w:fldChar w:fldCharType="begin"/>
    </w:r>
    <w:r>
      <w:rPr>
        <w:rFonts w:cs="Arial"/>
        <w:szCs w:val="22"/>
        <w:lang w:val="fr-CH"/>
      </w:rPr>
      <w:instrText xml:space="preserve"> =</w:instrText>
    </w:r>
    <w:r>
      <w:rPr>
        <w:rStyle w:val="PageNumber"/>
      </w:rPr>
      <w:fldChar w:fldCharType="begin"/>
    </w:r>
    <w:r>
      <w:rPr>
        <w:rStyle w:val="PageNumber"/>
      </w:rPr>
      <w:instrText xml:space="preserve"> PAGE </w:instrText>
    </w:r>
    <w:r>
      <w:rPr>
        <w:rStyle w:val="PageNumber"/>
      </w:rPr>
      <w:fldChar w:fldCharType="separate"/>
    </w:r>
    <w:r w:rsidR="00AA68A9">
      <w:rPr>
        <w:rStyle w:val="PageNumber"/>
        <w:noProof/>
      </w:rPr>
      <w:instrText>26</w:instrText>
    </w:r>
    <w:r>
      <w:rPr>
        <w:rStyle w:val="PageNumber"/>
      </w:rPr>
      <w:fldChar w:fldCharType="end"/>
    </w:r>
    <w:r>
      <w:rPr>
        <w:rStyle w:val="PageNumber"/>
      </w:rPr>
      <w:instrText>-24</w:instrText>
    </w:r>
    <w:r>
      <w:rPr>
        <w:rFonts w:cs="Arial"/>
        <w:szCs w:val="22"/>
        <w:lang w:val="fr-CH"/>
      </w:rPr>
      <w:instrText xml:space="preserve"> </w:instrText>
    </w:r>
    <w:r>
      <w:rPr>
        <w:rFonts w:cs="Arial"/>
        <w:szCs w:val="22"/>
        <w:lang w:val="fr-CH"/>
      </w:rPr>
      <w:fldChar w:fldCharType="separate"/>
    </w:r>
    <w:r w:rsidR="00AA68A9">
      <w:rPr>
        <w:rFonts w:cs="Arial"/>
        <w:noProof/>
        <w:szCs w:val="22"/>
        <w:lang w:val="fr-CH"/>
      </w:rPr>
      <w:t>2</w:t>
    </w:r>
    <w:r>
      <w:rPr>
        <w:rFonts w:cs="Arial"/>
        <w:szCs w:val="22"/>
        <w:lang w:val="fr-CH"/>
      </w:rPr>
      <w:fldChar w:fldCharType="end"/>
    </w:r>
  </w:p>
  <w:p w14:paraId="01FA92C4" w14:textId="77777777" w:rsidR="00C20BCB" w:rsidRPr="00DF3935" w:rsidRDefault="00C20BCB" w:rsidP="00E52266">
    <w:pPr>
      <w:pStyle w:val="Header"/>
      <w:rPr>
        <w:rFonts w:cs="Arial"/>
        <w:szCs w:val="22"/>
      </w:rPr>
    </w:pPr>
  </w:p>
  <w:p w14:paraId="04DD0C46" w14:textId="77777777" w:rsidR="00C20BCB" w:rsidRPr="00DF3935" w:rsidRDefault="00C20BCB" w:rsidP="00E52266">
    <w:pPr>
      <w:pStyle w:val="Header"/>
      <w:jc w:val="center"/>
      <w:rPr>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086E" w14:textId="7E518EE6" w:rsidR="00C20BCB" w:rsidRPr="00DF3935" w:rsidRDefault="00C20BCB" w:rsidP="002A205E">
    <w:pPr>
      <w:jc w:val="right"/>
      <w:rPr>
        <w:rFonts w:cs="Arial"/>
        <w:szCs w:val="22"/>
      </w:rPr>
    </w:pPr>
    <w:r w:rsidRPr="00DF3935">
      <w:rPr>
        <w:rFonts w:cs="Arial"/>
        <w:szCs w:val="22"/>
      </w:rPr>
      <w:t xml:space="preserve">Principes directeurs pour la révision de la CIB </w:t>
    </w:r>
  </w:p>
  <w:p w14:paraId="297A3AEB" w14:textId="1516C342" w:rsidR="00C20BCB" w:rsidRPr="00DF3935" w:rsidRDefault="00C20BCB" w:rsidP="002A205E">
    <w:pPr>
      <w:jc w:val="right"/>
      <w:rPr>
        <w:rFonts w:cs="Arial"/>
        <w:szCs w:val="22"/>
      </w:rPr>
    </w:pPr>
    <w:proofErr w:type="gramStart"/>
    <w:r w:rsidRPr="00DF3935">
      <w:rPr>
        <w:rFonts w:cs="Arial"/>
        <w:szCs w:val="22"/>
      </w:rPr>
      <w:t>page</w:t>
    </w:r>
    <w:proofErr w:type="gramEnd"/>
    <w:r w:rsidRPr="00DF3935">
      <w:rPr>
        <w:rFonts w:cs="Arial"/>
        <w:szCs w:val="22"/>
      </w:rPr>
      <w:t xml:space="preserve">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Pr>
        <w:rFonts w:cs="Arial"/>
        <w:noProof/>
        <w:szCs w:val="22"/>
      </w:rPr>
      <w:t>27</w:t>
    </w:r>
    <w:r w:rsidRPr="00DF3935">
      <w:rPr>
        <w:rFonts w:cs="Arial"/>
        <w:szCs w:val="22"/>
      </w:rPr>
      <w:fldChar w:fldCharType="end"/>
    </w:r>
  </w:p>
  <w:p w14:paraId="51330829" w14:textId="77777777" w:rsidR="00C20BCB" w:rsidRPr="00DF3935" w:rsidRDefault="00C20BCB">
    <w:pPr>
      <w:pStyle w:val="Header"/>
      <w:jc w:val="center"/>
      <w:rPr>
        <w:szCs w:val="22"/>
        <w:lang w:val="fr-CH"/>
      </w:rPr>
    </w:pPr>
  </w:p>
  <w:p w14:paraId="2DCCEEFA" w14:textId="577861A6" w:rsidR="00C20BCB" w:rsidRPr="00DF3935" w:rsidRDefault="00C20BCB" w:rsidP="002A205E">
    <w:pPr>
      <w:pStyle w:val="Header"/>
      <w:jc w:val="right"/>
      <w:rPr>
        <w:rFonts w:cs="Arial"/>
        <w:szCs w:val="22"/>
        <w:lang w:val="fr-CH"/>
      </w:rPr>
    </w:pPr>
    <w:r w:rsidRPr="00DF3935">
      <w:rPr>
        <w:rFonts w:cs="Arial"/>
        <w:szCs w:val="22"/>
        <w:lang w:val="fr-CH"/>
      </w:rPr>
      <w:t>Appendice II, page </w:t>
    </w:r>
    <w:r>
      <w:rPr>
        <w:rFonts w:cs="Arial"/>
        <w:szCs w:val="22"/>
        <w:lang w:val="fr-CH"/>
      </w:rPr>
      <w:fldChar w:fldCharType="begin"/>
    </w:r>
    <w:r>
      <w:rPr>
        <w:rFonts w:cs="Arial"/>
        <w:szCs w:val="22"/>
        <w:lang w:val="fr-CH"/>
      </w:rPr>
      <w:instrText xml:space="preserve"> =</w:instrText>
    </w:r>
    <w:r>
      <w:rPr>
        <w:rStyle w:val="PageNumber"/>
      </w:rPr>
      <w:fldChar w:fldCharType="begin"/>
    </w:r>
    <w:r>
      <w:rPr>
        <w:rStyle w:val="PageNumber"/>
      </w:rPr>
      <w:instrText xml:space="preserve"> PAGE </w:instrText>
    </w:r>
    <w:r>
      <w:rPr>
        <w:rStyle w:val="PageNumber"/>
      </w:rPr>
      <w:fldChar w:fldCharType="separate"/>
    </w:r>
    <w:r w:rsidR="008E36D2">
      <w:rPr>
        <w:rStyle w:val="PageNumber"/>
        <w:noProof/>
      </w:rPr>
      <w:instrText>27</w:instrText>
    </w:r>
    <w:r>
      <w:rPr>
        <w:rStyle w:val="PageNumber"/>
      </w:rPr>
      <w:fldChar w:fldCharType="end"/>
    </w:r>
    <w:r>
      <w:rPr>
        <w:rStyle w:val="PageNumber"/>
      </w:rPr>
      <w:instrText>-22</w:instrText>
    </w:r>
    <w:r>
      <w:rPr>
        <w:rFonts w:cs="Arial"/>
        <w:szCs w:val="22"/>
        <w:lang w:val="fr-CH"/>
      </w:rPr>
      <w:instrText xml:space="preserve"> </w:instrText>
    </w:r>
    <w:r>
      <w:rPr>
        <w:rFonts w:cs="Arial"/>
        <w:szCs w:val="22"/>
        <w:lang w:val="fr-CH"/>
      </w:rPr>
      <w:fldChar w:fldCharType="separate"/>
    </w:r>
    <w:r w:rsidR="008E36D2">
      <w:rPr>
        <w:rFonts w:cs="Arial"/>
        <w:noProof/>
        <w:szCs w:val="22"/>
        <w:lang w:val="fr-CH"/>
      </w:rPr>
      <w:t>5</w:t>
    </w:r>
    <w:r>
      <w:rPr>
        <w:rFonts w:cs="Arial"/>
        <w:szCs w:val="22"/>
        <w:lang w:val="fr-CH"/>
      </w:rPr>
      <w:fldChar w:fldCharType="end"/>
    </w:r>
  </w:p>
  <w:p w14:paraId="29F8BDBF" w14:textId="77777777" w:rsidR="00C20BCB" w:rsidRPr="00DF3935" w:rsidRDefault="00C20BCB" w:rsidP="002A205E">
    <w:pPr>
      <w:pStyle w:val="Header"/>
      <w:rPr>
        <w:rFonts w:cs="Arial"/>
        <w:szCs w:val="22"/>
      </w:rPr>
    </w:pPr>
  </w:p>
  <w:p w14:paraId="46940275" w14:textId="77777777" w:rsidR="00C20BCB" w:rsidRPr="00DF3935" w:rsidRDefault="00C20BCB">
    <w:pPr>
      <w:pStyle w:val="Header"/>
      <w:jc w:val="center"/>
      <w:rPr>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3E6C" w14:textId="1C272307" w:rsidR="00C20BCB" w:rsidRPr="00DF3935" w:rsidRDefault="00C20BCB" w:rsidP="002A205E">
    <w:pPr>
      <w:jc w:val="right"/>
      <w:rPr>
        <w:rFonts w:cs="Arial"/>
        <w:szCs w:val="22"/>
      </w:rPr>
    </w:pPr>
    <w:r w:rsidRPr="00DF3935">
      <w:rPr>
        <w:rFonts w:cs="Arial"/>
        <w:szCs w:val="22"/>
      </w:rPr>
      <w:t>Principes direct</w:t>
    </w:r>
    <w:r>
      <w:rPr>
        <w:rFonts w:cs="Arial"/>
        <w:szCs w:val="22"/>
      </w:rPr>
      <w:t>eurs pour la révision de la CIB</w:t>
    </w:r>
  </w:p>
  <w:p w14:paraId="6FB07AC4" w14:textId="1D30D165" w:rsidR="00C20BCB" w:rsidRPr="00DF3935" w:rsidRDefault="00C20BCB" w:rsidP="002A205E">
    <w:pPr>
      <w:jc w:val="right"/>
      <w:rPr>
        <w:rFonts w:cs="Arial"/>
        <w:szCs w:val="22"/>
      </w:rPr>
    </w:pPr>
    <w:proofErr w:type="gramStart"/>
    <w:r>
      <w:rPr>
        <w:rFonts w:cs="Arial"/>
        <w:szCs w:val="22"/>
      </w:rPr>
      <w:t>p</w:t>
    </w:r>
    <w:r w:rsidRPr="00DF3935">
      <w:rPr>
        <w:rFonts w:cs="Arial"/>
        <w:szCs w:val="22"/>
      </w:rPr>
      <w:t>age</w:t>
    </w:r>
    <w:proofErr w:type="gramEnd"/>
    <w:r>
      <w:rPr>
        <w:rFonts w:cs="Arial"/>
        <w:szCs w:val="22"/>
      </w:rPr>
      <w:t> </w:t>
    </w:r>
    <w:r w:rsidRPr="00DF3935">
      <w:rPr>
        <w:rFonts w:cs="Arial"/>
        <w:szCs w:val="22"/>
      </w:rPr>
      <w:fldChar w:fldCharType="begin"/>
    </w:r>
    <w:r w:rsidRPr="00DF3935">
      <w:rPr>
        <w:rFonts w:cs="Arial"/>
        <w:szCs w:val="22"/>
      </w:rPr>
      <w:instrText xml:space="preserve"> PAGE  \* MERGEFORMAT </w:instrText>
    </w:r>
    <w:r w:rsidRPr="00DF3935">
      <w:rPr>
        <w:rFonts w:cs="Arial"/>
        <w:szCs w:val="22"/>
      </w:rPr>
      <w:fldChar w:fldCharType="separate"/>
    </w:r>
    <w:r w:rsidR="008C54F9">
      <w:rPr>
        <w:rFonts w:cs="Arial"/>
        <w:noProof/>
        <w:szCs w:val="22"/>
      </w:rPr>
      <w:t>25</w:t>
    </w:r>
    <w:r w:rsidRPr="00DF3935">
      <w:rPr>
        <w:rFonts w:cs="Arial"/>
        <w:szCs w:val="22"/>
      </w:rPr>
      <w:fldChar w:fldCharType="end"/>
    </w:r>
  </w:p>
  <w:p w14:paraId="6062A09F" w14:textId="77777777" w:rsidR="00C20BCB" w:rsidRPr="00DF3935" w:rsidRDefault="00C20BCB" w:rsidP="002A205E">
    <w:pPr>
      <w:jc w:val="right"/>
      <w:rPr>
        <w:rFonts w:cs="Arial"/>
        <w:szCs w:val="22"/>
      </w:rPr>
    </w:pPr>
  </w:p>
  <w:p w14:paraId="42B8D17F" w14:textId="77777777" w:rsidR="00C20BCB" w:rsidRPr="00DF3935" w:rsidRDefault="00C20BCB" w:rsidP="002A205E">
    <w:pPr>
      <w:jc w:val="cent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9D26202"/>
    <w:multiLevelType w:val="singleLevel"/>
    <w:tmpl w:val="0246748E"/>
    <w:lvl w:ilvl="0">
      <w:numFmt w:val="bullet"/>
      <w:lvlText w:val="–"/>
      <w:lvlJc w:val="left"/>
      <w:pPr>
        <w:tabs>
          <w:tab w:val="num" w:pos="1701"/>
        </w:tabs>
        <w:ind w:left="1701" w:hanging="567"/>
      </w:pPr>
      <w:rPr>
        <w:rFonts w:ascii="Times New Roman" w:hAnsi="Times New Roman" w:hint="default"/>
      </w:rPr>
    </w:lvl>
  </w:abstractNum>
  <w:abstractNum w:abstractNumId="2" w15:restartNumberingAfterBreak="0">
    <w:nsid w:val="0BD63298"/>
    <w:multiLevelType w:val="singleLevel"/>
    <w:tmpl w:val="85022768"/>
    <w:lvl w:ilvl="0">
      <w:start w:val="1"/>
      <w:numFmt w:val="lowerLetter"/>
      <w:lvlText w:val="%1)"/>
      <w:lvlJc w:val="left"/>
      <w:pPr>
        <w:tabs>
          <w:tab w:val="num" w:pos="927"/>
        </w:tabs>
        <w:ind w:left="0" w:firstLine="567"/>
      </w:pPr>
    </w:lvl>
  </w:abstractNum>
  <w:abstractNum w:abstractNumId="3" w15:restartNumberingAfterBreak="0">
    <w:nsid w:val="0DC86678"/>
    <w:multiLevelType w:val="singleLevel"/>
    <w:tmpl w:val="F6407F76"/>
    <w:lvl w:ilvl="0">
      <w:start w:val="1"/>
      <w:numFmt w:val="bullet"/>
      <w:lvlText w:val="-"/>
      <w:lvlJc w:val="left"/>
      <w:pPr>
        <w:tabs>
          <w:tab w:val="num" w:pos="1134"/>
        </w:tabs>
        <w:ind w:left="1134" w:hanging="567"/>
      </w:pPr>
      <w:rPr>
        <w:rFonts w:ascii="Symbol" w:hAnsi="Symbol" w:hint="default"/>
      </w:rPr>
    </w:lvl>
  </w:abstractNum>
  <w:abstractNum w:abstractNumId="4" w15:restartNumberingAfterBreak="0">
    <w:nsid w:val="12476FA9"/>
    <w:multiLevelType w:val="hybridMultilevel"/>
    <w:tmpl w:val="86EA6044"/>
    <w:lvl w:ilvl="0" w:tplc="1012F152">
      <w:start w:val="3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13CAC"/>
    <w:multiLevelType w:val="singleLevel"/>
    <w:tmpl w:val="457C24A4"/>
    <w:lvl w:ilvl="0">
      <w:numFmt w:val="bullet"/>
      <w:lvlText w:val="–"/>
      <w:lvlJc w:val="left"/>
      <w:pPr>
        <w:tabs>
          <w:tab w:val="num" w:pos="1137"/>
        </w:tabs>
        <w:ind w:left="1137" w:hanging="570"/>
      </w:pPr>
      <w:rPr>
        <w:rFont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F70DCC"/>
    <w:multiLevelType w:val="singleLevel"/>
    <w:tmpl w:val="457C24A4"/>
    <w:lvl w:ilvl="0">
      <w:numFmt w:val="bullet"/>
      <w:lvlText w:val="–"/>
      <w:lvlJc w:val="left"/>
      <w:pPr>
        <w:tabs>
          <w:tab w:val="num" w:pos="1137"/>
        </w:tabs>
        <w:ind w:left="1137" w:hanging="570"/>
      </w:pPr>
      <w:rPr>
        <w:rFonts w:hint="default"/>
      </w:rPr>
    </w:lvl>
  </w:abstractNum>
  <w:abstractNum w:abstractNumId="8" w15:restartNumberingAfterBreak="0">
    <w:nsid w:val="1ADE63F1"/>
    <w:multiLevelType w:val="singleLevel"/>
    <w:tmpl w:val="457C24A4"/>
    <w:lvl w:ilvl="0">
      <w:numFmt w:val="bullet"/>
      <w:lvlText w:val="–"/>
      <w:lvlJc w:val="left"/>
      <w:pPr>
        <w:tabs>
          <w:tab w:val="num" w:pos="1137"/>
        </w:tabs>
        <w:ind w:left="1137" w:hanging="570"/>
      </w:pPr>
      <w:rPr>
        <w:rFonts w:hint="default"/>
      </w:rPr>
    </w:lvl>
  </w:abstractNum>
  <w:abstractNum w:abstractNumId="9" w15:restartNumberingAfterBreak="0">
    <w:nsid w:val="1EB3718A"/>
    <w:multiLevelType w:val="singleLevel"/>
    <w:tmpl w:val="F6407F76"/>
    <w:lvl w:ilvl="0">
      <w:start w:val="1"/>
      <w:numFmt w:val="bullet"/>
      <w:lvlText w:val="-"/>
      <w:lvlJc w:val="left"/>
      <w:pPr>
        <w:tabs>
          <w:tab w:val="num" w:pos="1134"/>
        </w:tabs>
        <w:ind w:left="1134" w:hanging="567"/>
      </w:pPr>
      <w:rPr>
        <w:rFonts w:ascii="Symbol" w:hAnsi="Symbol" w:hint="default"/>
      </w:rPr>
    </w:lvl>
  </w:abstractNum>
  <w:abstractNum w:abstractNumId="10" w15:restartNumberingAfterBreak="0">
    <w:nsid w:val="2028549E"/>
    <w:multiLevelType w:val="hybridMultilevel"/>
    <w:tmpl w:val="3C1A13DE"/>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9A21DB"/>
    <w:multiLevelType w:val="singleLevel"/>
    <w:tmpl w:val="00C03BBE"/>
    <w:lvl w:ilvl="0">
      <w:start w:val="2"/>
      <w:numFmt w:val="lowerLetter"/>
      <w:lvlText w:val="%1)"/>
      <w:lvlJc w:val="left"/>
      <w:pPr>
        <w:tabs>
          <w:tab w:val="num" w:pos="927"/>
        </w:tabs>
        <w:ind w:left="0" w:firstLine="567"/>
      </w:pPr>
    </w:lvl>
  </w:abstractNum>
  <w:abstractNum w:abstractNumId="12" w15:restartNumberingAfterBreak="0">
    <w:nsid w:val="2FE64F63"/>
    <w:multiLevelType w:val="singleLevel"/>
    <w:tmpl w:val="E3B2D7B2"/>
    <w:lvl w:ilvl="0">
      <w:numFmt w:val="bullet"/>
      <w:lvlText w:val="–"/>
      <w:lvlJc w:val="left"/>
      <w:pPr>
        <w:tabs>
          <w:tab w:val="num" w:pos="927"/>
        </w:tabs>
        <w:ind w:left="0" w:firstLine="567"/>
      </w:pPr>
      <w:rPr>
        <w:rFonts w:ascii="Times New Roman" w:hAnsi="Times New Roman" w:hint="default"/>
      </w:rPr>
    </w:lvl>
  </w:abstractNum>
  <w:abstractNum w:abstractNumId="13" w15:restartNumberingAfterBreak="0">
    <w:nsid w:val="319A2833"/>
    <w:multiLevelType w:val="singleLevel"/>
    <w:tmpl w:val="A1F6FD12"/>
    <w:lvl w:ilvl="0">
      <w:start w:val="1"/>
      <w:numFmt w:val="lowerLetter"/>
      <w:lvlText w:val="%1)"/>
      <w:lvlJc w:val="left"/>
      <w:pPr>
        <w:tabs>
          <w:tab w:val="num" w:pos="927"/>
        </w:tabs>
        <w:ind w:left="0" w:firstLine="567"/>
      </w:pPr>
    </w:lvl>
  </w:abstractNum>
  <w:abstractNum w:abstractNumId="14" w15:restartNumberingAfterBreak="0">
    <w:nsid w:val="32483C0D"/>
    <w:multiLevelType w:val="singleLevel"/>
    <w:tmpl w:val="D2A22576"/>
    <w:lvl w:ilvl="0">
      <w:start w:val="1"/>
      <w:numFmt w:val="lowerLetter"/>
      <w:lvlText w:val="%1)"/>
      <w:lvlJc w:val="left"/>
      <w:pPr>
        <w:tabs>
          <w:tab w:val="num" w:pos="927"/>
        </w:tabs>
        <w:ind w:left="0" w:firstLine="567"/>
      </w:pPr>
    </w:lvl>
  </w:abstractNum>
  <w:abstractNum w:abstractNumId="15" w15:restartNumberingAfterBreak="0">
    <w:nsid w:val="32C977A8"/>
    <w:multiLevelType w:val="singleLevel"/>
    <w:tmpl w:val="5E008BC4"/>
    <w:lvl w:ilvl="0">
      <w:start w:val="1"/>
      <w:numFmt w:val="lowerLetter"/>
      <w:lvlText w:val="%1)"/>
      <w:lvlJc w:val="left"/>
      <w:pPr>
        <w:tabs>
          <w:tab w:val="num" w:pos="927"/>
        </w:tabs>
        <w:ind w:left="0" w:firstLine="567"/>
      </w:pPr>
    </w:lvl>
  </w:abstractNum>
  <w:abstractNum w:abstractNumId="16" w15:restartNumberingAfterBreak="0">
    <w:nsid w:val="36A16ABC"/>
    <w:multiLevelType w:val="hybridMultilevel"/>
    <w:tmpl w:val="6C5A455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846C80"/>
    <w:multiLevelType w:val="singleLevel"/>
    <w:tmpl w:val="F3C2E916"/>
    <w:lvl w:ilvl="0">
      <w:start w:val="1"/>
      <w:numFmt w:val="lowerLetter"/>
      <w:lvlText w:val="%1)"/>
      <w:lvlJc w:val="left"/>
      <w:pPr>
        <w:tabs>
          <w:tab w:val="num" w:pos="927"/>
        </w:tabs>
        <w:ind w:left="0" w:firstLine="567"/>
      </w:pPr>
    </w:lvl>
  </w:abstractNum>
  <w:abstractNum w:abstractNumId="18" w15:restartNumberingAfterBreak="0">
    <w:nsid w:val="49FA402F"/>
    <w:multiLevelType w:val="hybridMultilevel"/>
    <w:tmpl w:val="F61E91D6"/>
    <w:lvl w:ilvl="0" w:tplc="A30A321E">
      <w:start w:val="4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687559"/>
    <w:multiLevelType w:val="hybridMultilevel"/>
    <w:tmpl w:val="1F7ACAE4"/>
    <w:lvl w:ilvl="0" w:tplc="DEA0304C">
      <w:start w:val="38"/>
      <w:numFmt w:val="bullet"/>
      <w:lvlText w:val="–"/>
      <w:lvlJc w:val="left"/>
      <w:pPr>
        <w:ind w:left="927" w:hanging="360"/>
      </w:pPr>
      <w:rPr>
        <w:rFonts w:ascii="Arial" w:eastAsia="Times New Roman"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3D9014D"/>
    <w:multiLevelType w:val="singleLevel"/>
    <w:tmpl w:val="0246748E"/>
    <w:lvl w:ilvl="0">
      <w:numFmt w:val="bullet"/>
      <w:lvlText w:val="–"/>
      <w:lvlJc w:val="left"/>
      <w:pPr>
        <w:tabs>
          <w:tab w:val="num" w:pos="1701"/>
        </w:tabs>
        <w:ind w:left="1701" w:hanging="567"/>
      </w:pPr>
      <w:rPr>
        <w:rFonts w:ascii="Times New Roman" w:hAnsi="Times New Roman" w:hint="default"/>
      </w:rPr>
    </w:lvl>
  </w:abstractNum>
  <w:abstractNum w:abstractNumId="21" w15:restartNumberingAfterBreak="0">
    <w:nsid w:val="55DC0FF9"/>
    <w:multiLevelType w:val="singleLevel"/>
    <w:tmpl w:val="F6407F76"/>
    <w:lvl w:ilvl="0">
      <w:start w:val="1"/>
      <w:numFmt w:val="bullet"/>
      <w:lvlText w:val="-"/>
      <w:lvlJc w:val="left"/>
      <w:pPr>
        <w:tabs>
          <w:tab w:val="num" w:pos="1134"/>
        </w:tabs>
        <w:ind w:left="1134" w:hanging="567"/>
      </w:pPr>
      <w:rPr>
        <w:rFonts w:ascii="Symbol" w:hAnsi="Symbol" w:hint="default"/>
      </w:rPr>
    </w:lvl>
  </w:abstractNum>
  <w:abstractNum w:abstractNumId="22" w15:restartNumberingAfterBreak="0">
    <w:nsid w:val="56070C03"/>
    <w:multiLevelType w:val="singleLevel"/>
    <w:tmpl w:val="81AABB4A"/>
    <w:lvl w:ilvl="0">
      <w:start w:val="1"/>
      <w:numFmt w:val="lowerLetter"/>
      <w:lvlText w:val="%1)"/>
      <w:lvlJc w:val="left"/>
      <w:pPr>
        <w:tabs>
          <w:tab w:val="num" w:pos="927"/>
        </w:tabs>
        <w:ind w:left="0" w:firstLine="567"/>
      </w:pPr>
    </w:lvl>
  </w:abstractNum>
  <w:abstractNum w:abstractNumId="23" w15:restartNumberingAfterBreak="0">
    <w:nsid w:val="58C41DF8"/>
    <w:multiLevelType w:val="singleLevel"/>
    <w:tmpl w:val="E3B2D7B2"/>
    <w:lvl w:ilvl="0">
      <w:numFmt w:val="bullet"/>
      <w:lvlText w:val="–"/>
      <w:lvlJc w:val="left"/>
      <w:pPr>
        <w:tabs>
          <w:tab w:val="num" w:pos="927"/>
        </w:tabs>
        <w:ind w:left="0" w:firstLine="567"/>
      </w:pPr>
      <w:rPr>
        <w:rFonts w:ascii="Times New Roman" w:hAnsi="Times New Roman" w:hint="default"/>
      </w:rPr>
    </w:lvl>
  </w:abstractNum>
  <w:abstractNum w:abstractNumId="24" w15:restartNumberingAfterBreak="0">
    <w:nsid w:val="5B686163"/>
    <w:multiLevelType w:val="singleLevel"/>
    <w:tmpl w:val="E3B2D7B2"/>
    <w:lvl w:ilvl="0">
      <w:numFmt w:val="bullet"/>
      <w:lvlText w:val="–"/>
      <w:lvlJc w:val="left"/>
      <w:pPr>
        <w:tabs>
          <w:tab w:val="num" w:pos="927"/>
        </w:tabs>
        <w:ind w:left="0" w:firstLine="567"/>
      </w:pPr>
      <w:rPr>
        <w:rFonts w:ascii="Times New Roman" w:hAnsi="Times New Roman" w:hint="default"/>
      </w:rPr>
    </w:lvl>
  </w:abstractNum>
  <w:abstractNum w:abstractNumId="25" w15:restartNumberingAfterBreak="0">
    <w:nsid w:val="5E453CCA"/>
    <w:multiLevelType w:val="singleLevel"/>
    <w:tmpl w:val="F6407F76"/>
    <w:lvl w:ilvl="0">
      <w:start w:val="1"/>
      <w:numFmt w:val="bullet"/>
      <w:lvlText w:val="-"/>
      <w:lvlJc w:val="left"/>
      <w:pPr>
        <w:tabs>
          <w:tab w:val="num" w:pos="1134"/>
        </w:tabs>
        <w:ind w:left="1134" w:hanging="567"/>
      </w:pPr>
      <w:rPr>
        <w:rFonts w:ascii="Symbol" w:hAnsi="Symbol" w:hint="default"/>
      </w:rPr>
    </w:lvl>
  </w:abstractNum>
  <w:abstractNum w:abstractNumId="26" w15:restartNumberingAfterBreak="0">
    <w:nsid w:val="64DE6F73"/>
    <w:multiLevelType w:val="singleLevel"/>
    <w:tmpl w:val="0246748E"/>
    <w:lvl w:ilvl="0">
      <w:numFmt w:val="bullet"/>
      <w:lvlText w:val="–"/>
      <w:lvlJc w:val="left"/>
      <w:pPr>
        <w:tabs>
          <w:tab w:val="num" w:pos="1701"/>
        </w:tabs>
        <w:ind w:left="1701" w:hanging="567"/>
      </w:pPr>
      <w:rPr>
        <w:rFonts w:ascii="Times New Roman" w:hAnsi="Times New Roman" w:hint="default"/>
      </w:rPr>
    </w:lvl>
  </w:abstractNum>
  <w:abstractNum w:abstractNumId="27" w15:restartNumberingAfterBreak="0">
    <w:nsid w:val="6CDB5852"/>
    <w:multiLevelType w:val="singleLevel"/>
    <w:tmpl w:val="E8385E2A"/>
    <w:lvl w:ilvl="0">
      <w:start w:val="1"/>
      <w:numFmt w:val="lowerLetter"/>
      <w:lvlText w:val="%1)"/>
      <w:lvlJc w:val="left"/>
      <w:pPr>
        <w:tabs>
          <w:tab w:val="num" w:pos="927"/>
        </w:tabs>
        <w:ind w:left="0" w:firstLine="567"/>
      </w:pPr>
    </w:lvl>
  </w:abstractNum>
  <w:abstractNum w:abstractNumId="28" w15:restartNumberingAfterBreak="0">
    <w:nsid w:val="7DCD63AA"/>
    <w:multiLevelType w:val="hybridMultilevel"/>
    <w:tmpl w:val="9034C81A"/>
    <w:lvl w:ilvl="0" w:tplc="3B0212F6">
      <w:numFmt w:val="bullet"/>
      <w:lvlText w:val="–"/>
      <w:lvlJc w:val="left"/>
      <w:pPr>
        <w:tabs>
          <w:tab w:val="num" w:pos="2268"/>
        </w:tabs>
        <w:ind w:left="2268" w:hanging="567"/>
      </w:pPr>
      <w:rPr>
        <w:rFonts w:ascii="Arial" w:eastAsia="SimSun" w:hAnsi="Arial" w:hint="default"/>
      </w:rPr>
    </w:lvl>
    <w:lvl w:ilvl="1" w:tplc="04090003" w:tentative="1">
      <w:start w:val="1"/>
      <w:numFmt w:val="bullet"/>
      <w:lvlText w:val="o"/>
      <w:lvlJc w:val="left"/>
      <w:pPr>
        <w:tabs>
          <w:tab w:val="num" w:pos="2101"/>
        </w:tabs>
        <w:ind w:left="2101" w:hanging="360"/>
      </w:pPr>
      <w:rPr>
        <w:rFonts w:ascii="Courier New" w:hAnsi="Courier New" w:cs="Courier New" w:hint="default"/>
      </w:rPr>
    </w:lvl>
    <w:lvl w:ilvl="2" w:tplc="04090005" w:tentative="1">
      <w:start w:val="1"/>
      <w:numFmt w:val="bullet"/>
      <w:lvlText w:val=""/>
      <w:lvlJc w:val="left"/>
      <w:pPr>
        <w:tabs>
          <w:tab w:val="num" w:pos="2821"/>
        </w:tabs>
        <w:ind w:left="2821" w:hanging="360"/>
      </w:pPr>
      <w:rPr>
        <w:rFonts w:ascii="Wingdings" w:hAnsi="Wingdings" w:hint="default"/>
      </w:rPr>
    </w:lvl>
    <w:lvl w:ilvl="3" w:tplc="04090001" w:tentative="1">
      <w:start w:val="1"/>
      <w:numFmt w:val="bullet"/>
      <w:lvlText w:val=""/>
      <w:lvlJc w:val="left"/>
      <w:pPr>
        <w:tabs>
          <w:tab w:val="num" w:pos="3541"/>
        </w:tabs>
        <w:ind w:left="3541" w:hanging="360"/>
      </w:pPr>
      <w:rPr>
        <w:rFonts w:ascii="Symbol" w:hAnsi="Symbol" w:hint="default"/>
      </w:rPr>
    </w:lvl>
    <w:lvl w:ilvl="4" w:tplc="04090003" w:tentative="1">
      <w:start w:val="1"/>
      <w:numFmt w:val="bullet"/>
      <w:lvlText w:val="o"/>
      <w:lvlJc w:val="left"/>
      <w:pPr>
        <w:tabs>
          <w:tab w:val="num" w:pos="4261"/>
        </w:tabs>
        <w:ind w:left="4261" w:hanging="360"/>
      </w:pPr>
      <w:rPr>
        <w:rFonts w:ascii="Courier New" w:hAnsi="Courier New" w:cs="Courier New" w:hint="default"/>
      </w:rPr>
    </w:lvl>
    <w:lvl w:ilvl="5" w:tplc="04090005" w:tentative="1">
      <w:start w:val="1"/>
      <w:numFmt w:val="bullet"/>
      <w:lvlText w:val=""/>
      <w:lvlJc w:val="left"/>
      <w:pPr>
        <w:tabs>
          <w:tab w:val="num" w:pos="4981"/>
        </w:tabs>
        <w:ind w:left="4981" w:hanging="360"/>
      </w:pPr>
      <w:rPr>
        <w:rFonts w:ascii="Wingdings" w:hAnsi="Wingdings" w:hint="default"/>
      </w:rPr>
    </w:lvl>
    <w:lvl w:ilvl="6" w:tplc="04090001" w:tentative="1">
      <w:start w:val="1"/>
      <w:numFmt w:val="bullet"/>
      <w:lvlText w:val=""/>
      <w:lvlJc w:val="left"/>
      <w:pPr>
        <w:tabs>
          <w:tab w:val="num" w:pos="5701"/>
        </w:tabs>
        <w:ind w:left="5701" w:hanging="360"/>
      </w:pPr>
      <w:rPr>
        <w:rFonts w:ascii="Symbol" w:hAnsi="Symbol" w:hint="default"/>
      </w:rPr>
    </w:lvl>
    <w:lvl w:ilvl="7" w:tplc="04090003" w:tentative="1">
      <w:start w:val="1"/>
      <w:numFmt w:val="bullet"/>
      <w:lvlText w:val="o"/>
      <w:lvlJc w:val="left"/>
      <w:pPr>
        <w:tabs>
          <w:tab w:val="num" w:pos="6421"/>
        </w:tabs>
        <w:ind w:left="6421" w:hanging="360"/>
      </w:pPr>
      <w:rPr>
        <w:rFonts w:ascii="Courier New" w:hAnsi="Courier New" w:cs="Courier New" w:hint="default"/>
      </w:rPr>
    </w:lvl>
    <w:lvl w:ilvl="8" w:tplc="04090005" w:tentative="1">
      <w:start w:val="1"/>
      <w:numFmt w:val="bullet"/>
      <w:lvlText w:val=""/>
      <w:lvlJc w:val="left"/>
      <w:pPr>
        <w:tabs>
          <w:tab w:val="num" w:pos="7141"/>
        </w:tabs>
        <w:ind w:left="7141" w:hanging="360"/>
      </w:pPr>
      <w:rPr>
        <w:rFonts w:ascii="Wingdings" w:hAnsi="Wingdings" w:hint="default"/>
      </w:rPr>
    </w:lvl>
  </w:abstractNum>
  <w:num w:numId="1" w16cid:durableId="262231437">
    <w:abstractNumId w:val="8"/>
  </w:num>
  <w:num w:numId="2" w16cid:durableId="4288941">
    <w:abstractNumId w:val="7"/>
  </w:num>
  <w:num w:numId="3" w16cid:durableId="499660621">
    <w:abstractNumId w:val="3"/>
  </w:num>
  <w:num w:numId="4" w16cid:durableId="983461896">
    <w:abstractNumId w:val="25"/>
  </w:num>
  <w:num w:numId="5" w16cid:durableId="1307932263">
    <w:abstractNumId w:val="21"/>
  </w:num>
  <w:num w:numId="6" w16cid:durableId="104857795">
    <w:abstractNumId w:val="9"/>
  </w:num>
  <w:num w:numId="7" w16cid:durableId="971253167">
    <w:abstractNumId w:val="15"/>
  </w:num>
  <w:num w:numId="8" w16cid:durableId="579406427">
    <w:abstractNumId w:val="22"/>
  </w:num>
  <w:num w:numId="9" w16cid:durableId="650524779">
    <w:abstractNumId w:val="13"/>
  </w:num>
  <w:num w:numId="10" w16cid:durableId="554317218">
    <w:abstractNumId w:val="14"/>
  </w:num>
  <w:num w:numId="11" w16cid:durableId="1251349290">
    <w:abstractNumId w:val="27"/>
  </w:num>
  <w:num w:numId="12" w16cid:durableId="1846162869">
    <w:abstractNumId w:val="11"/>
  </w:num>
  <w:num w:numId="13" w16cid:durableId="595361036">
    <w:abstractNumId w:val="17"/>
  </w:num>
  <w:num w:numId="14" w16cid:durableId="2020429060">
    <w:abstractNumId w:val="2"/>
  </w:num>
  <w:num w:numId="15" w16cid:durableId="1871603921">
    <w:abstractNumId w:val="26"/>
  </w:num>
  <w:num w:numId="16" w16cid:durableId="1532762366">
    <w:abstractNumId w:val="20"/>
  </w:num>
  <w:num w:numId="17" w16cid:durableId="1366633114">
    <w:abstractNumId w:val="1"/>
  </w:num>
  <w:num w:numId="18" w16cid:durableId="826672954">
    <w:abstractNumId w:val="12"/>
  </w:num>
  <w:num w:numId="19" w16cid:durableId="758720126">
    <w:abstractNumId w:val="24"/>
  </w:num>
  <w:num w:numId="20" w16cid:durableId="214590578">
    <w:abstractNumId w:val="23"/>
  </w:num>
  <w:num w:numId="21" w16cid:durableId="1906718825">
    <w:abstractNumId w:val="18"/>
  </w:num>
  <w:num w:numId="22" w16cid:durableId="1570457761">
    <w:abstractNumId w:val="0"/>
  </w:num>
  <w:num w:numId="23" w16cid:durableId="1942370319">
    <w:abstractNumId w:val="5"/>
  </w:num>
  <w:num w:numId="24" w16cid:durableId="426467711">
    <w:abstractNumId w:val="6"/>
  </w:num>
  <w:num w:numId="25" w16cid:durableId="1052533417">
    <w:abstractNumId w:val="4"/>
  </w:num>
  <w:num w:numId="26" w16cid:durableId="2120836961">
    <w:abstractNumId w:val="28"/>
  </w:num>
  <w:num w:numId="27" w16cid:durableId="289945873">
    <w:abstractNumId w:val="19"/>
  </w:num>
  <w:num w:numId="28" w16cid:durableId="782382298">
    <w:abstractNumId w:val="16"/>
  </w:num>
  <w:num w:numId="29" w16cid:durableId="127082200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ANGA SALAZAR Isabelle">
    <w15:presenceInfo w15:providerId="AD" w15:userId="S::isabelle.malanga@wipo.int::c658979a-1d9f-44e3-b11f-fc65dce1ef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579"/>
    <w:rsid w:val="000020FE"/>
    <w:rsid w:val="00003476"/>
    <w:rsid w:val="00004552"/>
    <w:rsid w:val="0000747F"/>
    <w:rsid w:val="000110B1"/>
    <w:rsid w:val="00011460"/>
    <w:rsid w:val="00016715"/>
    <w:rsid w:val="00016D83"/>
    <w:rsid w:val="000244C3"/>
    <w:rsid w:val="0002620B"/>
    <w:rsid w:val="00027254"/>
    <w:rsid w:val="00033377"/>
    <w:rsid w:val="000352A0"/>
    <w:rsid w:val="000369E8"/>
    <w:rsid w:val="000430BD"/>
    <w:rsid w:val="0004327C"/>
    <w:rsid w:val="000437D8"/>
    <w:rsid w:val="00046484"/>
    <w:rsid w:val="00047D74"/>
    <w:rsid w:val="00051B2A"/>
    <w:rsid w:val="00051E4E"/>
    <w:rsid w:val="00056206"/>
    <w:rsid w:val="0005669E"/>
    <w:rsid w:val="0006116E"/>
    <w:rsid w:val="00066B6E"/>
    <w:rsid w:val="00071954"/>
    <w:rsid w:val="00072003"/>
    <w:rsid w:val="00073101"/>
    <w:rsid w:val="00076396"/>
    <w:rsid w:val="000772A5"/>
    <w:rsid w:val="00090D02"/>
    <w:rsid w:val="000A6284"/>
    <w:rsid w:val="000B668A"/>
    <w:rsid w:val="000B71E1"/>
    <w:rsid w:val="000C098E"/>
    <w:rsid w:val="000C394C"/>
    <w:rsid w:val="000D15C1"/>
    <w:rsid w:val="000D2716"/>
    <w:rsid w:val="000D2B81"/>
    <w:rsid w:val="000E047C"/>
    <w:rsid w:val="000E072A"/>
    <w:rsid w:val="000E1E61"/>
    <w:rsid w:val="000E2242"/>
    <w:rsid w:val="000E4ED0"/>
    <w:rsid w:val="000E6E12"/>
    <w:rsid w:val="000E79E2"/>
    <w:rsid w:val="000F0033"/>
    <w:rsid w:val="000F19B8"/>
    <w:rsid w:val="000F5139"/>
    <w:rsid w:val="000F6738"/>
    <w:rsid w:val="00102BBE"/>
    <w:rsid w:val="0010592E"/>
    <w:rsid w:val="00112755"/>
    <w:rsid w:val="00120F1F"/>
    <w:rsid w:val="0012135B"/>
    <w:rsid w:val="001221EF"/>
    <w:rsid w:val="00124A3A"/>
    <w:rsid w:val="0013001F"/>
    <w:rsid w:val="00141656"/>
    <w:rsid w:val="00143CF8"/>
    <w:rsid w:val="00145865"/>
    <w:rsid w:val="001478F3"/>
    <w:rsid w:val="00156328"/>
    <w:rsid w:val="00160C61"/>
    <w:rsid w:val="00165BAE"/>
    <w:rsid w:val="00166806"/>
    <w:rsid w:val="00174C47"/>
    <w:rsid w:val="00176279"/>
    <w:rsid w:val="00184196"/>
    <w:rsid w:val="001870F1"/>
    <w:rsid w:val="00190F66"/>
    <w:rsid w:val="0019158B"/>
    <w:rsid w:val="00191B3B"/>
    <w:rsid w:val="0019304B"/>
    <w:rsid w:val="001937FA"/>
    <w:rsid w:val="001A0E29"/>
    <w:rsid w:val="001A64AF"/>
    <w:rsid w:val="001B1234"/>
    <w:rsid w:val="001B1920"/>
    <w:rsid w:val="001B2B63"/>
    <w:rsid w:val="001B72A6"/>
    <w:rsid w:val="001C39EB"/>
    <w:rsid w:val="001C5545"/>
    <w:rsid w:val="001D0D74"/>
    <w:rsid w:val="001D660A"/>
    <w:rsid w:val="001E0903"/>
    <w:rsid w:val="001E2626"/>
    <w:rsid w:val="001E3005"/>
    <w:rsid w:val="001F155B"/>
    <w:rsid w:val="001F1B90"/>
    <w:rsid w:val="001F7E9A"/>
    <w:rsid w:val="00205128"/>
    <w:rsid w:val="00210F4D"/>
    <w:rsid w:val="00211935"/>
    <w:rsid w:val="00212F6B"/>
    <w:rsid w:val="00222072"/>
    <w:rsid w:val="002311D1"/>
    <w:rsid w:val="002339E6"/>
    <w:rsid w:val="00234519"/>
    <w:rsid w:val="00235EE4"/>
    <w:rsid w:val="00241BF9"/>
    <w:rsid w:val="0024504C"/>
    <w:rsid w:val="002457CA"/>
    <w:rsid w:val="00253854"/>
    <w:rsid w:val="00261D19"/>
    <w:rsid w:val="00263769"/>
    <w:rsid w:val="0026498A"/>
    <w:rsid w:val="002675AF"/>
    <w:rsid w:val="002677F0"/>
    <w:rsid w:val="00274458"/>
    <w:rsid w:val="0028181F"/>
    <w:rsid w:val="00282620"/>
    <w:rsid w:val="0028318F"/>
    <w:rsid w:val="002859A7"/>
    <w:rsid w:val="00286CFA"/>
    <w:rsid w:val="002A041E"/>
    <w:rsid w:val="002A1D05"/>
    <w:rsid w:val="002A205E"/>
    <w:rsid w:val="002B0576"/>
    <w:rsid w:val="002B2EC9"/>
    <w:rsid w:val="002B72A9"/>
    <w:rsid w:val="002C01BB"/>
    <w:rsid w:val="002C1FF5"/>
    <w:rsid w:val="002C250C"/>
    <w:rsid w:val="002C525C"/>
    <w:rsid w:val="002D3849"/>
    <w:rsid w:val="002D39CE"/>
    <w:rsid w:val="002D5DE0"/>
    <w:rsid w:val="002D6F19"/>
    <w:rsid w:val="002E202D"/>
    <w:rsid w:val="002E36AF"/>
    <w:rsid w:val="002E38E8"/>
    <w:rsid w:val="002E5DDE"/>
    <w:rsid w:val="002E6406"/>
    <w:rsid w:val="002E7177"/>
    <w:rsid w:val="002F37AC"/>
    <w:rsid w:val="003042A6"/>
    <w:rsid w:val="00310D4A"/>
    <w:rsid w:val="00312720"/>
    <w:rsid w:val="00315441"/>
    <w:rsid w:val="003175CB"/>
    <w:rsid w:val="003203F2"/>
    <w:rsid w:val="0032285F"/>
    <w:rsid w:val="00327FC2"/>
    <w:rsid w:val="00330A2C"/>
    <w:rsid w:val="00332188"/>
    <w:rsid w:val="003331C5"/>
    <w:rsid w:val="00333B57"/>
    <w:rsid w:val="00340E3F"/>
    <w:rsid w:val="00345914"/>
    <w:rsid w:val="00350240"/>
    <w:rsid w:val="00354AB4"/>
    <w:rsid w:val="003554E6"/>
    <w:rsid w:val="00356B03"/>
    <w:rsid w:val="00367CE3"/>
    <w:rsid w:val="00374A80"/>
    <w:rsid w:val="00386A80"/>
    <w:rsid w:val="003A0866"/>
    <w:rsid w:val="003A36E1"/>
    <w:rsid w:val="003B2C0D"/>
    <w:rsid w:val="003B41DA"/>
    <w:rsid w:val="003B473C"/>
    <w:rsid w:val="003B56CD"/>
    <w:rsid w:val="003C63A5"/>
    <w:rsid w:val="003D05AE"/>
    <w:rsid w:val="003D2096"/>
    <w:rsid w:val="003E2413"/>
    <w:rsid w:val="003E4965"/>
    <w:rsid w:val="003E6467"/>
    <w:rsid w:val="00402FDE"/>
    <w:rsid w:val="004047FE"/>
    <w:rsid w:val="00420858"/>
    <w:rsid w:val="00420939"/>
    <w:rsid w:val="00421473"/>
    <w:rsid w:val="00442721"/>
    <w:rsid w:val="004441B3"/>
    <w:rsid w:val="00450DD4"/>
    <w:rsid w:val="0046010D"/>
    <w:rsid w:val="004744B9"/>
    <w:rsid w:val="0047577C"/>
    <w:rsid w:val="00487B1B"/>
    <w:rsid w:val="00497E04"/>
    <w:rsid w:val="004A1760"/>
    <w:rsid w:val="004A2530"/>
    <w:rsid w:val="004A43F6"/>
    <w:rsid w:val="004B048F"/>
    <w:rsid w:val="004B25A0"/>
    <w:rsid w:val="004B6447"/>
    <w:rsid w:val="004B66BC"/>
    <w:rsid w:val="004C41F1"/>
    <w:rsid w:val="004C46C6"/>
    <w:rsid w:val="004D0D96"/>
    <w:rsid w:val="004E366D"/>
    <w:rsid w:val="004E6B05"/>
    <w:rsid w:val="004F4B21"/>
    <w:rsid w:val="004F7099"/>
    <w:rsid w:val="004F7B8E"/>
    <w:rsid w:val="005005C7"/>
    <w:rsid w:val="00501A5A"/>
    <w:rsid w:val="00503272"/>
    <w:rsid w:val="00507101"/>
    <w:rsid w:val="00514B3A"/>
    <w:rsid w:val="00517500"/>
    <w:rsid w:val="00517AC6"/>
    <w:rsid w:val="00534258"/>
    <w:rsid w:val="00537A84"/>
    <w:rsid w:val="00540FF0"/>
    <w:rsid w:val="005423D6"/>
    <w:rsid w:val="00544AD0"/>
    <w:rsid w:val="005452F7"/>
    <w:rsid w:val="00547B71"/>
    <w:rsid w:val="00547CA0"/>
    <w:rsid w:val="00556494"/>
    <w:rsid w:val="00567E1D"/>
    <w:rsid w:val="005709FF"/>
    <w:rsid w:val="005741D4"/>
    <w:rsid w:val="005864C3"/>
    <w:rsid w:val="00586D62"/>
    <w:rsid w:val="005909E6"/>
    <w:rsid w:val="00591D59"/>
    <w:rsid w:val="00591E17"/>
    <w:rsid w:val="00592D59"/>
    <w:rsid w:val="00595F57"/>
    <w:rsid w:val="005A08A3"/>
    <w:rsid w:val="005A63F0"/>
    <w:rsid w:val="005B4199"/>
    <w:rsid w:val="005C2EE6"/>
    <w:rsid w:val="005C334B"/>
    <w:rsid w:val="005C3428"/>
    <w:rsid w:val="005C38A9"/>
    <w:rsid w:val="005D18F7"/>
    <w:rsid w:val="005D5665"/>
    <w:rsid w:val="005F41C2"/>
    <w:rsid w:val="005F4B90"/>
    <w:rsid w:val="00607D30"/>
    <w:rsid w:val="0061210D"/>
    <w:rsid w:val="00613067"/>
    <w:rsid w:val="006134AD"/>
    <w:rsid w:val="006158E3"/>
    <w:rsid w:val="00616777"/>
    <w:rsid w:val="0061678D"/>
    <w:rsid w:val="006169FD"/>
    <w:rsid w:val="0061712A"/>
    <w:rsid w:val="00617490"/>
    <w:rsid w:val="0062188C"/>
    <w:rsid w:val="0062573F"/>
    <w:rsid w:val="00630E79"/>
    <w:rsid w:val="00635101"/>
    <w:rsid w:val="00636234"/>
    <w:rsid w:val="00637445"/>
    <w:rsid w:val="006409C2"/>
    <w:rsid w:val="006507AC"/>
    <w:rsid w:val="00650F2A"/>
    <w:rsid w:val="00654977"/>
    <w:rsid w:val="006552FB"/>
    <w:rsid w:val="00656AC0"/>
    <w:rsid w:val="006603DD"/>
    <w:rsid w:val="00663C08"/>
    <w:rsid w:val="00664715"/>
    <w:rsid w:val="006A2B0B"/>
    <w:rsid w:val="006A3CF4"/>
    <w:rsid w:val="006A6DA3"/>
    <w:rsid w:val="006B2618"/>
    <w:rsid w:val="006B3E1A"/>
    <w:rsid w:val="006B61B7"/>
    <w:rsid w:val="006C1CC1"/>
    <w:rsid w:val="006D3B13"/>
    <w:rsid w:val="006D41F3"/>
    <w:rsid w:val="006E5D2A"/>
    <w:rsid w:val="006F343D"/>
    <w:rsid w:val="00703F5B"/>
    <w:rsid w:val="007123CB"/>
    <w:rsid w:val="00714CEF"/>
    <w:rsid w:val="00716AE1"/>
    <w:rsid w:val="00717E25"/>
    <w:rsid w:val="00717E2E"/>
    <w:rsid w:val="007263ED"/>
    <w:rsid w:val="007273D0"/>
    <w:rsid w:val="00727ADA"/>
    <w:rsid w:val="00730BEB"/>
    <w:rsid w:val="00731901"/>
    <w:rsid w:val="00737FCB"/>
    <w:rsid w:val="0074018A"/>
    <w:rsid w:val="007439E8"/>
    <w:rsid w:val="00760F97"/>
    <w:rsid w:val="00763674"/>
    <w:rsid w:val="00771E05"/>
    <w:rsid w:val="00773B49"/>
    <w:rsid w:val="00773FB6"/>
    <w:rsid w:val="00783290"/>
    <w:rsid w:val="00787BF2"/>
    <w:rsid w:val="007921E8"/>
    <w:rsid w:val="007A026A"/>
    <w:rsid w:val="007A1D36"/>
    <w:rsid w:val="007A473B"/>
    <w:rsid w:val="007B79F7"/>
    <w:rsid w:val="007C12D2"/>
    <w:rsid w:val="007C5579"/>
    <w:rsid w:val="007D3F80"/>
    <w:rsid w:val="007D47E6"/>
    <w:rsid w:val="007E2C13"/>
    <w:rsid w:val="007E3D2B"/>
    <w:rsid w:val="007E5A3A"/>
    <w:rsid w:val="00803F95"/>
    <w:rsid w:val="008048AB"/>
    <w:rsid w:val="0081685A"/>
    <w:rsid w:val="00817473"/>
    <w:rsid w:val="00823A9B"/>
    <w:rsid w:val="00824FAD"/>
    <w:rsid w:val="00831649"/>
    <w:rsid w:val="008373E9"/>
    <w:rsid w:val="00847479"/>
    <w:rsid w:val="00856A53"/>
    <w:rsid w:val="00862129"/>
    <w:rsid w:val="00862F19"/>
    <w:rsid w:val="008679BA"/>
    <w:rsid w:val="00876EC1"/>
    <w:rsid w:val="00877968"/>
    <w:rsid w:val="00877F10"/>
    <w:rsid w:val="00882523"/>
    <w:rsid w:val="008877FE"/>
    <w:rsid w:val="00894871"/>
    <w:rsid w:val="008A2856"/>
    <w:rsid w:val="008A3946"/>
    <w:rsid w:val="008A4031"/>
    <w:rsid w:val="008B34AF"/>
    <w:rsid w:val="008B44E8"/>
    <w:rsid w:val="008B4CB6"/>
    <w:rsid w:val="008B7C75"/>
    <w:rsid w:val="008C1CF6"/>
    <w:rsid w:val="008C54F9"/>
    <w:rsid w:val="008C70E4"/>
    <w:rsid w:val="008D54F1"/>
    <w:rsid w:val="008D773E"/>
    <w:rsid w:val="008E36D2"/>
    <w:rsid w:val="008E465C"/>
    <w:rsid w:val="008E7717"/>
    <w:rsid w:val="008F277F"/>
    <w:rsid w:val="008F3168"/>
    <w:rsid w:val="0090373B"/>
    <w:rsid w:val="00916252"/>
    <w:rsid w:val="00920225"/>
    <w:rsid w:val="00926520"/>
    <w:rsid w:val="00931E5C"/>
    <w:rsid w:val="00951B5A"/>
    <w:rsid w:val="00952C49"/>
    <w:rsid w:val="00955789"/>
    <w:rsid w:val="00963EB8"/>
    <w:rsid w:val="009753AE"/>
    <w:rsid w:val="00986EF9"/>
    <w:rsid w:val="009906BD"/>
    <w:rsid w:val="0099205C"/>
    <w:rsid w:val="009A3028"/>
    <w:rsid w:val="009A3902"/>
    <w:rsid w:val="009A5EEF"/>
    <w:rsid w:val="009B5F37"/>
    <w:rsid w:val="009C459A"/>
    <w:rsid w:val="009D13B9"/>
    <w:rsid w:val="009D4C00"/>
    <w:rsid w:val="009D761B"/>
    <w:rsid w:val="009D7B54"/>
    <w:rsid w:val="009E33A3"/>
    <w:rsid w:val="009F3EA3"/>
    <w:rsid w:val="009F56BD"/>
    <w:rsid w:val="00A0177E"/>
    <w:rsid w:val="00A0188B"/>
    <w:rsid w:val="00A07B86"/>
    <w:rsid w:val="00A12E78"/>
    <w:rsid w:val="00A132F4"/>
    <w:rsid w:val="00A172A3"/>
    <w:rsid w:val="00A227DD"/>
    <w:rsid w:val="00A3311D"/>
    <w:rsid w:val="00A35806"/>
    <w:rsid w:val="00A40230"/>
    <w:rsid w:val="00A40B15"/>
    <w:rsid w:val="00A46F0A"/>
    <w:rsid w:val="00A514D5"/>
    <w:rsid w:val="00A53F7B"/>
    <w:rsid w:val="00A569E5"/>
    <w:rsid w:val="00A57687"/>
    <w:rsid w:val="00A6202F"/>
    <w:rsid w:val="00A621D5"/>
    <w:rsid w:val="00A62E4F"/>
    <w:rsid w:val="00A63F09"/>
    <w:rsid w:val="00A66742"/>
    <w:rsid w:val="00A71904"/>
    <w:rsid w:val="00A82517"/>
    <w:rsid w:val="00A85DAE"/>
    <w:rsid w:val="00A93487"/>
    <w:rsid w:val="00A9390B"/>
    <w:rsid w:val="00A94720"/>
    <w:rsid w:val="00A94A8F"/>
    <w:rsid w:val="00A9609F"/>
    <w:rsid w:val="00A97557"/>
    <w:rsid w:val="00A97BB7"/>
    <w:rsid w:val="00AA6630"/>
    <w:rsid w:val="00AA68A9"/>
    <w:rsid w:val="00AB28CA"/>
    <w:rsid w:val="00AB64B5"/>
    <w:rsid w:val="00AC5235"/>
    <w:rsid w:val="00AC5708"/>
    <w:rsid w:val="00AC65F9"/>
    <w:rsid w:val="00AC6ACB"/>
    <w:rsid w:val="00AD03FA"/>
    <w:rsid w:val="00AD1C32"/>
    <w:rsid w:val="00AD2DE4"/>
    <w:rsid w:val="00AE3226"/>
    <w:rsid w:val="00AE56A0"/>
    <w:rsid w:val="00AF0747"/>
    <w:rsid w:val="00AF3932"/>
    <w:rsid w:val="00AF4A47"/>
    <w:rsid w:val="00B03A18"/>
    <w:rsid w:val="00B068E5"/>
    <w:rsid w:val="00B10DC4"/>
    <w:rsid w:val="00B15665"/>
    <w:rsid w:val="00B2217E"/>
    <w:rsid w:val="00B310E8"/>
    <w:rsid w:val="00B32D8E"/>
    <w:rsid w:val="00B349C8"/>
    <w:rsid w:val="00B40B4A"/>
    <w:rsid w:val="00B41680"/>
    <w:rsid w:val="00B43CB1"/>
    <w:rsid w:val="00B46523"/>
    <w:rsid w:val="00B51EFD"/>
    <w:rsid w:val="00B52907"/>
    <w:rsid w:val="00B548BE"/>
    <w:rsid w:val="00B61BEB"/>
    <w:rsid w:val="00B74656"/>
    <w:rsid w:val="00B808B3"/>
    <w:rsid w:val="00B81976"/>
    <w:rsid w:val="00B81BA9"/>
    <w:rsid w:val="00B837C7"/>
    <w:rsid w:val="00B85FA8"/>
    <w:rsid w:val="00BB1114"/>
    <w:rsid w:val="00BB1EDC"/>
    <w:rsid w:val="00BB2597"/>
    <w:rsid w:val="00BB6D04"/>
    <w:rsid w:val="00BB7E8D"/>
    <w:rsid w:val="00BC0B74"/>
    <w:rsid w:val="00BC6899"/>
    <w:rsid w:val="00BD031F"/>
    <w:rsid w:val="00BD1287"/>
    <w:rsid w:val="00BD57CB"/>
    <w:rsid w:val="00BF576B"/>
    <w:rsid w:val="00BF5DB6"/>
    <w:rsid w:val="00C028ED"/>
    <w:rsid w:val="00C040E5"/>
    <w:rsid w:val="00C17DD7"/>
    <w:rsid w:val="00C20BCB"/>
    <w:rsid w:val="00C314B5"/>
    <w:rsid w:val="00C32B79"/>
    <w:rsid w:val="00C32FFC"/>
    <w:rsid w:val="00C362F1"/>
    <w:rsid w:val="00C55EA9"/>
    <w:rsid w:val="00C624FA"/>
    <w:rsid w:val="00C74399"/>
    <w:rsid w:val="00C74869"/>
    <w:rsid w:val="00C81CFF"/>
    <w:rsid w:val="00C81D4B"/>
    <w:rsid w:val="00C82565"/>
    <w:rsid w:val="00C8695F"/>
    <w:rsid w:val="00CA0005"/>
    <w:rsid w:val="00CA03FC"/>
    <w:rsid w:val="00CC38EC"/>
    <w:rsid w:val="00CC6D1A"/>
    <w:rsid w:val="00CD5764"/>
    <w:rsid w:val="00CE2157"/>
    <w:rsid w:val="00CE4E49"/>
    <w:rsid w:val="00CE4EE2"/>
    <w:rsid w:val="00CE75EE"/>
    <w:rsid w:val="00CF13F3"/>
    <w:rsid w:val="00CF14A4"/>
    <w:rsid w:val="00CF1B97"/>
    <w:rsid w:val="00D05167"/>
    <w:rsid w:val="00D067FF"/>
    <w:rsid w:val="00D07E81"/>
    <w:rsid w:val="00D10342"/>
    <w:rsid w:val="00D25798"/>
    <w:rsid w:val="00D27B8B"/>
    <w:rsid w:val="00D27ED4"/>
    <w:rsid w:val="00D509B1"/>
    <w:rsid w:val="00D617DC"/>
    <w:rsid w:val="00D639C4"/>
    <w:rsid w:val="00D72253"/>
    <w:rsid w:val="00D734D3"/>
    <w:rsid w:val="00D93808"/>
    <w:rsid w:val="00DB4782"/>
    <w:rsid w:val="00DC143A"/>
    <w:rsid w:val="00DC2404"/>
    <w:rsid w:val="00DD5C70"/>
    <w:rsid w:val="00DE27C3"/>
    <w:rsid w:val="00DF3935"/>
    <w:rsid w:val="00DF3B88"/>
    <w:rsid w:val="00E10747"/>
    <w:rsid w:val="00E14707"/>
    <w:rsid w:val="00E25930"/>
    <w:rsid w:val="00E336C0"/>
    <w:rsid w:val="00E52266"/>
    <w:rsid w:val="00E52B4D"/>
    <w:rsid w:val="00E56DB4"/>
    <w:rsid w:val="00E62633"/>
    <w:rsid w:val="00E64D40"/>
    <w:rsid w:val="00E710BF"/>
    <w:rsid w:val="00E72C0E"/>
    <w:rsid w:val="00E73322"/>
    <w:rsid w:val="00E76EDB"/>
    <w:rsid w:val="00E772F0"/>
    <w:rsid w:val="00E77ED7"/>
    <w:rsid w:val="00E80F69"/>
    <w:rsid w:val="00E829F9"/>
    <w:rsid w:val="00E87653"/>
    <w:rsid w:val="00E91DC4"/>
    <w:rsid w:val="00EA19D3"/>
    <w:rsid w:val="00EA694D"/>
    <w:rsid w:val="00EB0C47"/>
    <w:rsid w:val="00EB1D9D"/>
    <w:rsid w:val="00EB2079"/>
    <w:rsid w:val="00EB64B8"/>
    <w:rsid w:val="00EC287F"/>
    <w:rsid w:val="00EC39FE"/>
    <w:rsid w:val="00ED20FA"/>
    <w:rsid w:val="00ED281C"/>
    <w:rsid w:val="00EE3CAD"/>
    <w:rsid w:val="00EF234F"/>
    <w:rsid w:val="00F03658"/>
    <w:rsid w:val="00F11AC7"/>
    <w:rsid w:val="00F12695"/>
    <w:rsid w:val="00F13742"/>
    <w:rsid w:val="00F307F0"/>
    <w:rsid w:val="00F30E8A"/>
    <w:rsid w:val="00F36E56"/>
    <w:rsid w:val="00F50BA7"/>
    <w:rsid w:val="00F519F4"/>
    <w:rsid w:val="00F54BF7"/>
    <w:rsid w:val="00F55E5C"/>
    <w:rsid w:val="00F5768F"/>
    <w:rsid w:val="00F66F7A"/>
    <w:rsid w:val="00F67B1C"/>
    <w:rsid w:val="00F737C3"/>
    <w:rsid w:val="00F76C94"/>
    <w:rsid w:val="00F814AD"/>
    <w:rsid w:val="00F873C0"/>
    <w:rsid w:val="00F926C8"/>
    <w:rsid w:val="00F942DF"/>
    <w:rsid w:val="00F969E5"/>
    <w:rsid w:val="00FA0C62"/>
    <w:rsid w:val="00FA272A"/>
    <w:rsid w:val="00FB0C2D"/>
    <w:rsid w:val="00FB29AE"/>
    <w:rsid w:val="00FB74B5"/>
    <w:rsid w:val="00FC108B"/>
    <w:rsid w:val="00FC2573"/>
    <w:rsid w:val="00FC5E94"/>
    <w:rsid w:val="00FC7829"/>
    <w:rsid w:val="00FD0CA0"/>
    <w:rsid w:val="00FD399A"/>
    <w:rsid w:val="00FD3CDD"/>
    <w:rsid w:val="00FD4FDD"/>
    <w:rsid w:val="00FD7456"/>
    <w:rsid w:val="00FE26F7"/>
    <w:rsid w:val="00FE5E9F"/>
    <w:rsid w:val="00FF045D"/>
    <w:rsid w:val="00FF5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C0C2F80"/>
  <w15:docId w15:val="{F6AB487D-447D-4438-84A3-5582B4D0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747"/>
    <w:rPr>
      <w:rFonts w:ascii="Arial" w:hAnsi="Arial"/>
      <w:sz w:val="22"/>
      <w:lang w:val="fr-FR"/>
    </w:rPr>
  </w:style>
  <w:style w:type="paragraph" w:styleId="Heading1">
    <w:name w:val="heading 1"/>
    <w:basedOn w:val="Normal"/>
    <w:next w:val="Normal"/>
    <w:qFormat/>
    <w:rsid w:val="001E2626"/>
    <w:pPr>
      <w:keepNext/>
      <w:outlineLvl w:val="0"/>
    </w:pPr>
    <w:rPr>
      <w:b/>
      <w:caps/>
    </w:rPr>
  </w:style>
  <w:style w:type="paragraph" w:styleId="Heading2">
    <w:name w:val="heading 2"/>
    <w:basedOn w:val="Normal"/>
    <w:next w:val="Normal"/>
    <w:qFormat/>
    <w:rsid w:val="006F343D"/>
    <w:pPr>
      <w:keepNext/>
      <w:outlineLvl w:val="1"/>
    </w:pPr>
    <w:rPr>
      <w:b/>
      <w:caps/>
      <w:szCs w:val="22"/>
    </w:rPr>
  </w:style>
  <w:style w:type="paragraph" w:styleId="Heading3">
    <w:name w:val="heading 3"/>
    <w:basedOn w:val="Normal"/>
    <w:next w:val="Normal"/>
    <w:qFormat/>
    <w:rsid w:val="00354AB4"/>
    <w:pPr>
      <w:keepNext/>
      <w:outlineLvl w:val="2"/>
    </w:pPr>
    <w:rPr>
      <w:u w:val="single"/>
    </w:r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tyle>
  <w:style w:type="paragraph" w:styleId="BodyText">
    <w:name w:val="Body Text"/>
    <w:basedOn w:val="Normal"/>
    <w:semiHidden/>
  </w:style>
  <w:style w:type="paragraph" w:styleId="BodyTextIndent">
    <w:name w:val="Body Text Indent"/>
    <w:basedOn w:val="Normal"/>
    <w:link w:val="BodyTextIndentChar"/>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style>
  <w:style w:type="paragraph" w:styleId="Footer">
    <w:name w:val="footer"/>
    <w:basedOn w:val="Normal"/>
    <w:semiHidden/>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pPr>
      <w:ind w:left="567" w:hanging="567"/>
    </w:pPr>
  </w:style>
  <w:style w:type="paragraph" w:styleId="Header">
    <w:name w:val="header"/>
    <w:basedOn w:val="Normal"/>
    <w:semiHidden/>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pPr>
      <w:ind w:left="4536"/>
      <w:jc w:val="center"/>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rPr>
  </w:style>
  <w:style w:type="paragraph" w:customStyle="1" w:styleId="TESTlettrelangue">
    <w:name w:val="TESTlettrelangue"/>
    <w:basedOn w:val="Normal"/>
    <w:next w:val="Normal"/>
    <w:autoRedefine/>
    <w:semiHidden/>
    <w:rsid w:val="00AD03FA"/>
    <w:pPr>
      <w:spacing w:line="340" w:lineRule="atLeast"/>
      <w:jc w:val="right"/>
    </w:pPr>
    <w:rPr>
      <w:b/>
      <w:caps/>
      <w:sz w:val="40"/>
      <w:lang w:val="pt-BR"/>
    </w:rPr>
  </w:style>
  <w:style w:type="paragraph" w:customStyle="1" w:styleId="TESTcode">
    <w:name w:val="TEST code"/>
    <w:basedOn w:val="TESToriginal"/>
    <w:semiHidden/>
    <w:rsid w:val="00AD03FA"/>
    <w:pPr>
      <w:spacing w:before="240" w:after="0"/>
    </w:pPr>
  </w:style>
  <w:style w:type="table" w:styleId="TableGrid">
    <w:name w:val="Table Grid"/>
    <w:basedOn w:val="TableNormal"/>
    <w:rsid w:val="008F277F"/>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next w:val="preparedby"/>
    <w:rsid w:val="002A205E"/>
    <w:pPr>
      <w:spacing w:before="840"/>
    </w:pPr>
  </w:style>
  <w:style w:type="paragraph" w:customStyle="1" w:styleId="meetinglanguagedate">
    <w:name w:val="meeting language &amp; date"/>
    <w:basedOn w:val="Normal"/>
    <w:next w:val="Meetingtitle"/>
    <w:rsid w:val="002A205E"/>
    <w:pPr>
      <w:spacing w:after="1680" w:line="160" w:lineRule="exact"/>
      <w:contextualSpacing/>
      <w:jc w:val="right"/>
    </w:pPr>
    <w:rPr>
      <w:rFonts w:ascii="Arial Black" w:hAnsi="Arial Black"/>
      <w:caps/>
      <w:sz w:val="15"/>
    </w:rPr>
  </w:style>
  <w:style w:type="paragraph" w:customStyle="1" w:styleId="Meetingtitle">
    <w:name w:val="Meeting title"/>
    <w:basedOn w:val="Normal"/>
    <w:next w:val="Sessiontitle"/>
    <w:rsid w:val="002A205E"/>
    <w:pPr>
      <w:spacing w:line="336" w:lineRule="exact"/>
    </w:pPr>
    <w:rPr>
      <w:b/>
      <w:sz w:val="28"/>
    </w:rPr>
  </w:style>
  <w:style w:type="paragraph" w:customStyle="1" w:styleId="Sessiontitle">
    <w:name w:val="Session title"/>
    <w:basedOn w:val="Meetingtitle"/>
    <w:next w:val="Meetingplacedate"/>
    <w:rsid w:val="002A205E"/>
    <w:pPr>
      <w:spacing w:before="480"/>
      <w:contextualSpacing/>
    </w:pPr>
    <w:rPr>
      <w:sz w:val="24"/>
    </w:rPr>
  </w:style>
  <w:style w:type="paragraph" w:customStyle="1" w:styleId="Meetingplacedate">
    <w:name w:val="Meeting place &amp; date"/>
    <w:basedOn w:val="Sessiontitle"/>
    <w:next w:val="Documenttitle"/>
    <w:rsid w:val="002A205E"/>
    <w:pPr>
      <w:spacing w:before="0"/>
      <w:contextualSpacing w:val="0"/>
    </w:pPr>
  </w:style>
  <w:style w:type="paragraph" w:customStyle="1" w:styleId="language">
    <w:name w:val="language"/>
    <w:basedOn w:val="Normal"/>
    <w:next w:val="Normal"/>
    <w:rsid w:val="002A205E"/>
    <w:pPr>
      <w:spacing w:line="340" w:lineRule="atLeast"/>
      <w:jc w:val="right"/>
    </w:pPr>
    <w:rPr>
      <w:b/>
      <w:caps/>
      <w:sz w:val="40"/>
      <w:lang w:val="fr-CH"/>
    </w:rPr>
  </w:style>
  <w:style w:type="paragraph" w:customStyle="1" w:styleId="TESTwiposouslogo">
    <w:name w:val="TESTwiposouslogo"/>
    <w:basedOn w:val="Normal"/>
    <w:link w:val="TESTwiposouslogoChar"/>
    <w:semiHidden/>
    <w:rsid w:val="002A205E"/>
    <w:pPr>
      <w:spacing w:line="0" w:lineRule="atLeast"/>
      <w:ind w:right="4933"/>
      <w:jc w:val="right"/>
    </w:pPr>
    <w:rPr>
      <w:b/>
      <w:w w:val="150"/>
    </w:rPr>
  </w:style>
  <w:style w:type="character" w:customStyle="1" w:styleId="TESTwiposouslogoChar">
    <w:name w:val="TESTwiposouslogo Char"/>
    <w:link w:val="TESTwiposouslogo"/>
    <w:rsid w:val="002A205E"/>
    <w:rPr>
      <w:rFonts w:ascii="Arial" w:hAnsi="Arial"/>
      <w:b/>
      <w:w w:val="150"/>
      <w:sz w:val="24"/>
      <w:lang w:val="fr-FR" w:eastAsia="en-US" w:bidi="ar-SA"/>
    </w:rPr>
  </w:style>
  <w:style w:type="paragraph" w:customStyle="1" w:styleId="TESTintellectualproperty">
    <w:name w:val="TESTintellectualproperty"/>
    <w:basedOn w:val="Normal"/>
    <w:link w:val="TESTintellectualpropertyChar"/>
    <w:semiHidden/>
    <w:rsid w:val="002A205E"/>
    <w:pPr>
      <w:ind w:left="4848"/>
    </w:pPr>
    <w:rPr>
      <w:caps/>
      <w:sz w:val="16"/>
    </w:rPr>
  </w:style>
  <w:style w:type="character" w:customStyle="1" w:styleId="TESTintellectualpropertyChar">
    <w:name w:val="TESTintellectualproperty Char"/>
    <w:link w:val="TESTintellectualproperty"/>
    <w:rsid w:val="002A205E"/>
    <w:rPr>
      <w:rFonts w:ascii="Arial" w:hAnsi="Arial"/>
      <w:caps/>
      <w:sz w:val="16"/>
      <w:lang w:val="fr-FR" w:eastAsia="en-US" w:bidi="ar-SA"/>
    </w:rPr>
  </w:style>
  <w:style w:type="paragraph" w:customStyle="1" w:styleId="TESTorganisation">
    <w:name w:val="TESTorganisation"/>
    <w:basedOn w:val="TESTintellectualproperty"/>
    <w:next w:val="meetingcode"/>
    <w:link w:val="TESTorganisationChar"/>
    <w:semiHidden/>
    <w:rsid w:val="002A205E"/>
  </w:style>
  <w:style w:type="paragraph" w:customStyle="1" w:styleId="meetingcode">
    <w:name w:val="meeting code"/>
    <w:basedOn w:val="meetinglanguagedate"/>
    <w:rsid w:val="002A205E"/>
    <w:pPr>
      <w:spacing w:before="1800" w:after="0"/>
    </w:pPr>
  </w:style>
  <w:style w:type="character" w:customStyle="1" w:styleId="TESTorganisationChar">
    <w:name w:val="TESTorganisation Char"/>
    <w:basedOn w:val="TESTintellectualpropertyChar"/>
    <w:link w:val="TESTorganisation"/>
    <w:rsid w:val="002A205E"/>
    <w:rPr>
      <w:rFonts w:ascii="Arial" w:hAnsi="Arial"/>
      <w:caps/>
      <w:sz w:val="16"/>
      <w:lang w:val="fr-FR" w:eastAsia="en-US" w:bidi="ar-SA"/>
    </w:rPr>
  </w:style>
  <w:style w:type="paragraph" w:customStyle="1" w:styleId="TestIWIPO">
    <w:name w:val="Test I WIPO"/>
    <w:basedOn w:val="TESTwiposouslogo"/>
    <w:link w:val="TestIWIPOChar"/>
    <w:semiHidden/>
    <w:rsid w:val="002A205E"/>
    <w:pPr>
      <w:ind w:right="4763"/>
    </w:pPr>
    <w:rPr>
      <w:sz w:val="28"/>
      <w:szCs w:val="28"/>
    </w:rPr>
  </w:style>
  <w:style w:type="character" w:customStyle="1" w:styleId="TestIWIPOChar">
    <w:name w:val="Test I WIPO Char"/>
    <w:link w:val="TestIWIPO"/>
    <w:rsid w:val="002A205E"/>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2A205E"/>
    <w:rPr>
      <w:rFonts w:ascii="Arial Black" w:hAnsi="Arial Black"/>
      <w:b/>
      <w:sz w:val="20"/>
    </w:rPr>
  </w:style>
  <w:style w:type="character" w:customStyle="1" w:styleId="TESTIintellectualChar">
    <w:name w:val="TEST I intellectual Char"/>
    <w:link w:val="TESTIintellectual"/>
    <w:rsid w:val="002A205E"/>
    <w:rPr>
      <w:rFonts w:ascii="Arial Black" w:hAnsi="Arial Black"/>
      <w:b/>
      <w:caps/>
      <w:sz w:val="16"/>
      <w:lang w:val="fr-FR" w:eastAsia="en-US" w:bidi="ar-SA"/>
    </w:rPr>
  </w:style>
  <w:style w:type="paragraph" w:customStyle="1" w:styleId="TESTIorganisation">
    <w:name w:val="TEST I organisation"/>
    <w:basedOn w:val="TESTorganisation"/>
    <w:link w:val="TESTIorganisationChar"/>
    <w:semiHidden/>
    <w:rsid w:val="002A205E"/>
    <w:rPr>
      <w:b/>
      <w:sz w:val="20"/>
    </w:rPr>
  </w:style>
  <w:style w:type="character" w:customStyle="1" w:styleId="TESTIorganisationChar">
    <w:name w:val="TEST I organisation Char"/>
    <w:link w:val="TESTIorganisation"/>
    <w:rsid w:val="002A205E"/>
    <w:rPr>
      <w:rFonts w:ascii="Arial" w:hAnsi="Arial"/>
      <w:b/>
      <w:caps/>
      <w:sz w:val="16"/>
      <w:lang w:val="fr-FR" w:eastAsia="en-US" w:bidi="ar-SA"/>
    </w:rPr>
  </w:style>
  <w:style w:type="paragraph" w:customStyle="1" w:styleId="Assembly">
    <w:name w:val="Assembly"/>
    <w:basedOn w:val="Meetingtitle"/>
    <w:next w:val="Sessiontitle"/>
    <w:rsid w:val="002A205E"/>
    <w:pPr>
      <w:spacing w:before="480"/>
    </w:pPr>
  </w:style>
  <w:style w:type="paragraph" w:styleId="BodyTextIndent2">
    <w:name w:val="Body Text Indent 2"/>
    <w:basedOn w:val="Normal"/>
    <w:rsid w:val="002A205E"/>
    <w:pPr>
      <w:ind w:left="1134" w:hanging="567"/>
    </w:pPr>
  </w:style>
  <w:style w:type="paragraph" w:customStyle="1" w:styleId="List0R">
    <w:name w:val="List0R"/>
    <w:basedOn w:val="List0"/>
    <w:rsid w:val="002A205E"/>
    <w:pPr>
      <w:ind w:firstLine="567"/>
    </w:pPr>
  </w:style>
  <w:style w:type="paragraph" w:customStyle="1" w:styleId="List0">
    <w:name w:val="List0"/>
    <w:basedOn w:val="Normal"/>
    <w:rsid w:val="002A205E"/>
    <w:pPr>
      <w:keepLines/>
      <w:spacing w:after="170"/>
    </w:pPr>
    <w:rPr>
      <w:sz w:val="17"/>
    </w:rPr>
  </w:style>
  <w:style w:type="paragraph" w:customStyle="1" w:styleId="List1">
    <w:name w:val="List1"/>
    <w:basedOn w:val="Normal"/>
    <w:rsid w:val="002A205E"/>
    <w:pPr>
      <w:keepLines/>
      <w:spacing w:after="170"/>
      <w:ind w:left="567"/>
    </w:pPr>
    <w:rPr>
      <w:sz w:val="17"/>
    </w:rPr>
  </w:style>
  <w:style w:type="paragraph" w:customStyle="1" w:styleId="List2">
    <w:name w:val="List2"/>
    <w:basedOn w:val="Normal"/>
    <w:rsid w:val="002A205E"/>
    <w:pPr>
      <w:keepLines/>
      <w:spacing w:after="170"/>
      <w:ind w:left="1134"/>
    </w:pPr>
    <w:rPr>
      <w:sz w:val="17"/>
    </w:rPr>
  </w:style>
  <w:style w:type="paragraph" w:customStyle="1" w:styleId="List2H">
    <w:name w:val="List2H"/>
    <w:basedOn w:val="List2"/>
    <w:rsid w:val="002A205E"/>
    <w:pPr>
      <w:ind w:left="1701" w:hanging="567"/>
    </w:pPr>
  </w:style>
  <w:style w:type="paragraph" w:styleId="BodyTextIndent3">
    <w:name w:val="Body Text Indent 3"/>
    <w:basedOn w:val="Normal"/>
    <w:rsid w:val="002A205E"/>
    <w:pPr>
      <w:keepNext/>
      <w:ind w:left="567" w:hanging="567"/>
    </w:pPr>
  </w:style>
  <w:style w:type="paragraph" w:customStyle="1" w:styleId="List1Rom">
    <w:name w:val="List1Rom"/>
    <w:basedOn w:val="Normal"/>
    <w:rsid w:val="002A205E"/>
    <w:pPr>
      <w:keepLines/>
      <w:tabs>
        <w:tab w:val="right" w:pos="851"/>
        <w:tab w:val="left" w:pos="1134"/>
      </w:tabs>
      <w:spacing w:after="170"/>
      <w:ind w:left="1134" w:hanging="1134"/>
    </w:pPr>
    <w:rPr>
      <w:sz w:val="17"/>
    </w:rPr>
  </w:style>
  <w:style w:type="paragraph" w:customStyle="1" w:styleId="List3">
    <w:name w:val="List3"/>
    <w:basedOn w:val="Normal"/>
    <w:rsid w:val="002A205E"/>
    <w:pPr>
      <w:keepLines/>
      <w:spacing w:after="170"/>
      <w:ind w:left="1701"/>
    </w:pPr>
    <w:rPr>
      <w:sz w:val="17"/>
    </w:rPr>
  </w:style>
  <w:style w:type="character" w:styleId="PageNumber">
    <w:name w:val="page number"/>
    <w:basedOn w:val="DefaultParagraphFont"/>
    <w:rsid w:val="002A205E"/>
  </w:style>
  <w:style w:type="paragraph" w:styleId="BodyText3">
    <w:name w:val="Body Text 3"/>
    <w:basedOn w:val="Normal"/>
    <w:rsid w:val="002A205E"/>
    <w:pPr>
      <w:ind w:right="-143"/>
    </w:pPr>
  </w:style>
  <w:style w:type="paragraph" w:customStyle="1" w:styleId="Default">
    <w:name w:val="Default"/>
    <w:rsid w:val="002C250C"/>
    <w:pPr>
      <w:autoSpaceDE w:val="0"/>
      <w:autoSpaceDN w:val="0"/>
      <w:adjustRightInd w:val="0"/>
    </w:pPr>
    <w:rPr>
      <w:rFonts w:ascii="Arial" w:eastAsia="SimSun" w:hAnsi="Arial" w:cs="Arial"/>
      <w:color w:val="000000"/>
      <w:sz w:val="24"/>
      <w:szCs w:val="24"/>
      <w:lang w:eastAsia="zh-CN"/>
    </w:rPr>
  </w:style>
  <w:style w:type="character" w:styleId="FollowedHyperlink">
    <w:name w:val="FollowedHyperlink"/>
    <w:rsid w:val="002A205E"/>
    <w:rPr>
      <w:color w:val="606420"/>
      <w:u w:val="single"/>
    </w:rPr>
  </w:style>
  <w:style w:type="paragraph" w:styleId="BalloonText">
    <w:name w:val="Balloon Text"/>
    <w:basedOn w:val="Normal"/>
    <w:link w:val="BalloonTextChar"/>
    <w:rsid w:val="002C250C"/>
    <w:rPr>
      <w:rFonts w:ascii="Tahoma" w:hAnsi="Tahoma" w:cs="Tahoma"/>
      <w:sz w:val="16"/>
      <w:szCs w:val="16"/>
    </w:rPr>
  </w:style>
  <w:style w:type="paragraph" w:customStyle="1" w:styleId="Heading30">
    <w:name w:val="Heading3"/>
    <w:basedOn w:val="Normal"/>
    <w:rsid w:val="00C74399"/>
    <w:rPr>
      <w:rFonts w:cs="Arial"/>
      <w:szCs w:val="22"/>
      <w:u w:val="single"/>
    </w:rPr>
  </w:style>
  <w:style w:type="character" w:customStyle="1" w:styleId="BalloonTextChar">
    <w:name w:val="Balloon Text Char"/>
    <w:link w:val="BalloonText"/>
    <w:rsid w:val="002C250C"/>
    <w:rPr>
      <w:rFonts w:ascii="Tahoma" w:hAnsi="Tahoma" w:cs="Tahoma"/>
      <w:sz w:val="16"/>
      <w:szCs w:val="16"/>
      <w:lang w:val="fr-FR"/>
    </w:rPr>
  </w:style>
  <w:style w:type="paragraph" w:customStyle="1" w:styleId="Heading20">
    <w:name w:val="Heading2"/>
    <w:basedOn w:val="Normal"/>
    <w:rsid w:val="00356B03"/>
    <w:pPr>
      <w:keepNext/>
      <w:outlineLvl w:val="1"/>
    </w:pPr>
    <w:rPr>
      <w:iCs/>
      <w:caps/>
      <w:szCs w:val="22"/>
    </w:rPr>
  </w:style>
  <w:style w:type="character" w:styleId="Hyperlink">
    <w:name w:val="Hyperlink"/>
    <w:rsid w:val="001870F1"/>
    <w:rPr>
      <w:color w:val="0000FF"/>
      <w:u w:val="single"/>
    </w:rPr>
  </w:style>
  <w:style w:type="paragraph" w:styleId="ListParagraph">
    <w:name w:val="List Paragraph"/>
    <w:basedOn w:val="Normal"/>
    <w:uiPriority w:val="34"/>
    <w:qFormat/>
    <w:rsid w:val="002C250C"/>
    <w:pPr>
      <w:ind w:left="567"/>
    </w:pPr>
    <w:rPr>
      <w:rFonts w:eastAsia="MS Mincho"/>
      <w:sz w:val="20"/>
      <w:lang w:val="en-US" w:eastAsia="ja-JP"/>
    </w:rPr>
  </w:style>
  <w:style w:type="character" w:customStyle="1" w:styleId="BodyTextIndentChar">
    <w:name w:val="Body Text Indent Char"/>
    <w:link w:val="BodyTextIndent"/>
    <w:semiHidden/>
    <w:rsid w:val="003554E6"/>
    <w:rPr>
      <w:rFonts w:ascii="Arial" w:hAnsi="Arial"/>
      <w:sz w:val="22"/>
      <w:lang w:val="fr-FR"/>
    </w:rPr>
  </w:style>
  <w:style w:type="paragraph" w:customStyle="1" w:styleId="D">
    <w:name w:val="D"/>
    <w:basedOn w:val="Normal"/>
    <w:rsid w:val="00B548BE"/>
    <w:pPr>
      <w:spacing w:before="120" w:after="40"/>
      <w:outlineLvl w:val="3"/>
    </w:pPr>
    <w:rPr>
      <w:rFonts w:ascii="Times New Roman" w:hAnsi="Times New Roman"/>
      <w:b/>
      <w:sz w:val="24"/>
      <w:lang w:val="en-US"/>
    </w:rPr>
  </w:style>
  <w:style w:type="paragraph" w:customStyle="1" w:styleId="RC">
    <w:name w:val="RC"/>
    <w:basedOn w:val="Normal"/>
    <w:rsid w:val="00B548BE"/>
    <w:pPr>
      <w:spacing w:before="120" w:after="40"/>
    </w:pPr>
    <w:rPr>
      <w:rFonts w:ascii="Times New Roman" w:hAnsi="Times New Roman"/>
      <w:color w:val="0000FF"/>
      <w:sz w:val="24"/>
      <w:lang w:val="en-GB"/>
    </w:rPr>
  </w:style>
  <w:style w:type="paragraph" w:customStyle="1" w:styleId="EC">
    <w:name w:val="EC"/>
    <w:basedOn w:val="RC"/>
    <w:rsid w:val="00B548BE"/>
    <w:rPr>
      <w:b/>
      <w:color w:val="000080"/>
    </w:rPr>
  </w:style>
  <w:style w:type="paragraph" w:customStyle="1" w:styleId="P">
    <w:name w:val="P"/>
    <w:basedOn w:val="Normal"/>
    <w:rsid w:val="00B548BE"/>
    <w:pPr>
      <w:spacing w:before="120" w:after="40"/>
      <w:outlineLvl w:val="3"/>
    </w:pPr>
    <w:rPr>
      <w:rFonts w:ascii="Times New Roman" w:hAnsi="Times New Roman"/>
      <w:sz w:val="24"/>
      <w:lang w:val="en-US"/>
    </w:rPr>
  </w:style>
  <w:style w:type="paragraph" w:customStyle="1" w:styleId="S">
    <w:name w:val="S"/>
    <w:basedOn w:val="Normal"/>
    <w:next w:val="P"/>
    <w:rsid w:val="00B548BE"/>
    <w:pPr>
      <w:keepNext/>
      <w:spacing w:before="120" w:after="240"/>
    </w:pPr>
    <w:rPr>
      <w:rFonts w:ascii="Times New Roman" w:hAnsi="Times New Roman"/>
      <w:i/>
      <w:sz w:val="24"/>
      <w:lang w:val="en-GB"/>
    </w:rPr>
  </w:style>
  <w:style w:type="character" w:styleId="CommentReference">
    <w:name w:val="annotation reference"/>
    <w:basedOn w:val="DefaultParagraphFont"/>
    <w:unhideWhenUsed/>
    <w:rsid w:val="00C314B5"/>
    <w:rPr>
      <w:sz w:val="16"/>
      <w:szCs w:val="16"/>
    </w:rPr>
  </w:style>
  <w:style w:type="character" w:customStyle="1" w:styleId="CommentTextChar">
    <w:name w:val="Comment Text Char"/>
    <w:basedOn w:val="DefaultParagraphFont"/>
    <w:link w:val="CommentText"/>
    <w:uiPriority w:val="99"/>
    <w:rsid w:val="00C314B5"/>
    <w:rPr>
      <w:rFonts w:ascii="Arial" w:hAnsi="Arial"/>
      <w:sz w:val="22"/>
      <w:lang w:val="fr-FR"/>
    </w:rPr>
  </w:style>
  <w:style w:type="paragraph" w:styleId="CommentSubject">
    <w:name w:val="annotation subject"/>
    <w:basedOn w:val="CommentText"/>
    <w:next w:val="CommentText"/>
    <w:link w:val="CommentSubjectChar"/>
    <w:semiHidden/>
    <w:unhideWhenUsed/>
    <w:rsid w:val="00C314B5"/>
    <w:rPr>
      <w:b/>
      <w:bCs/>
      <w:sz w:val="20"/>
    </w:rPr>
  </w:style>
  <w:style w:type="character" w:customStyle="1" w:styleId="CommentSubjectChar">
    <w:name w:val="Comment Subject Char"/>
    <w:basedOn w:val="CommentTextChar"/>
    <w:link w:val="CommentSubject"/>
    <w:semiHidden/>
    <w:rsid w:val="00C314B5"/>
    <w:rPr>
      <w:rFonts w:ascii="Arial" w:hAnsi="Arial"/>
      <w:b/>
      <w:bCs/>
      <w:sz w:val="22"/>
      <w:lang w:val="fr-FR"/>
    </w:rPr>
  </w:style>
  <w:style w:type="paragraph" w:styleId="Revision">
    <w:name w:val="Revision"/>
    <w:hidden/>
    <w:uiPriority w:val="99"/>
    <w:semiHidden/>
    <w:rsid w:val="0013001F"/>
    <w:rPr>
      <w:rFonts w:ascii="Arial" w:hAnsi="Arial"/>
      <w:sz w:val="22"/>
      <w:lang w:val="fr-FR"/>
    </w:rPr>
  </w:style>
  <w:style w:type="paragraph" w:customStyle="1" w:styleId="Heading10">
    <w:name w:val="Heading1"/>
    <w:basedOn w:val="Normal"/>
    <w:rsid w:val="005A08A3"/>
    <w:rPr>
      <w:b/>
      <w:bCs/>
      <w:cap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46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yperlink" Target="https://www.wipo.int/publications/fr/series/index.jsp?id=183" TargetMode="Externa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9EA1-0540-4ACA-8767-D15016F2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44</Pages>
  <Words>16007</Words>
  <Characters>89929</Characters>
  <Application>Microsoft Office Word</Application>
  <DocSecurity>0</DocSecurity>
  <Lines>2305</Lines>
  <Paragraphs>808</Paragraphs>
  <ScaleCrop>false</ScaleCrop>
  <HeadingPairs>
    <vt:vector size="2" baseType="variant">
      <vt:variant>
        <vt:lpstr>Title</vt:lpstr>
      </vt:variant>
      <vt:variant>
        <vt:i4>1</vt:i4>
      </vt:variant>
    </vt:vector>
  </HeadingPairs>
  <TitlesOfParts>
    <vt:vector size="1" baseType="lpstr">
      <vt:lpstr>Principes directeurs pour la révision de la CIB (2024)</vt:lpstr>
    </vt:vector>
  </TitlesOfParts>
  <Company>OMPI</Company>
  <LinksUpToDate>false</LinksUpToDate>
  <CharactersWithSpaces>105128</CharactersWithSpaces>
  <SharedDoc>false</SharedDoc>
  <HLinks>
    <vt:vector size="12" baseType="variant">
      <vt:variant>
        <vt:i4>7536659</vt:i4>
      </vt:variant>
      <vt:variant>
        <vt:i4>37</vt:i4>
      </vt:variant>
      <vt:variant>
        <vt:i4>0</vt:i4>
      </vt:variant>
      <vt:variant>
        <vt:i4>5</vt:i4>
      </vt:variant>
      <vt:variant>
        <vt:lpwstr>http://www.wipo.int/ipc-ief/ief-projects/d000/d000-a29_ibgu.pdf</vt:lpwstr>
      </vt:variant>
      <vt:variant>
        <vt:lpwstr/>
      </vt:variant>
      <vt:variant>
        <vt:i4>4259961</vt:i4>
      </vt:variant>
      <vt:variant>
        <vt:i4>2</vt:i4>
      </vt:variant>
      <vt:variant>
        <vt:i4>0</vt:i4>
      </vt:variant>
      <vt:variant>
        <vt:i4>5</vt:i4>
      </vt:variant>
      <vt:variant>
        <vt:lpwstr>http://www.wipo.int/export/sites/www/classifications/ipc/fr/guide/guide_ipc.pdf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Principes directeurs pour la révision de la CIB (2024)</dc:title>
  <dc:subject>Principes directeurs pour la révision de la CIB (2024)</dc:subject>
  <dc:creator>OMPI</dc:creator>
  <cp:keywords>PUBLIC</cp:keywords>
  <cp:lastModifiedBy>MALANGA SALAZAR Isabelle</cp:lastModifiedBy>
  <cp:revision>14</cp:revision>
  <cp:lastPrinted>2024-03-19T13:43:00Z</cp:lastPrinted>
  <dcterms:created xsi:type="dcterms:W3CDTF">2024-04-05T13:17:00Z</dcterms:created>
  <dcterms:modified xsi:type="dcterms:W3CDTF">2024-04-23T13:05:00Z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de3ae45c-ef8e-4032-9e61-e48dfd88d742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2024-04-23T13:05:16Z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64331944-0514-41b4-9ade-08aadd74b43c</vt:lpwstr>
  </property>
  <property fmtid="{D5CDD505-2E9C-101B-9397-08002B2CF9AE}" pid="14" name="MSIP_Label_20773ee6-353b-4fb9-a59d-0b94c8c67bea_ContentBits">
    <vt:lpwstr>0</vt:lpwstr>
  </property>
</Properties>
</file>