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174E3" w14:textId="19474076" w:rsidR="008B2CC1" w:rsidRPr="00712A10" w:rsidRDefault="002D07C3" w:rsidP="00F11D94">
      <w:pPr>
        <w:spacing w:after="120"/>
        <w:jc w:val="right"/>
      </w:pPr>
      <w:r w:rsidRPr="0042194C">
        <w:rPr>
          <w:noProof/>
          <w:lang w:val="en-US"/>
        </w:rPr>
        <w:drawing>
          <wp:inline distT="0" distB="0" distL="0" distR="0" wp14:anchorId="4022D86B" wp14:editId="13D568F3">
            <wp:extent cx="3246120" cy="1630680"/>
            <wp:effectExtent l="0" t="0" r="0" b="7620"/>
            <wp:docPr id="2" name="Picture 2"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r w:rsidR="00873EE5">
        <w:rPr>
          <w:noProof/>
        </w:rPr>
        <mc:AlternateContent>
          <mc:Choice Requires="wps">
            <w:drawing>
              <wp:inline distT="0" distB="0" distL="0" distR="0" wp14:anchorId="228A08A2" wp14:editId="5D80B06E">
                <wp:extent cx="5935980" cy="635"/>
                <wp:effectExtent l="10160" t="8255" r="6985" b="10795"/>
                <wp:docPr id="1" name="Straight Connector 2" descr="Горизонтальная линия"/>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35980"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12143A0" id="Straight Connector 2" o:spid="_x0000_s1026" alt="Горизонтальная линия" style="flip:x y;visibility:visible;mso-wrap-style:square;mso-left-percent:-10001;mso-top-percent:-10001;mso-position-horizontal:absolute;mso-position-horizontal-relative:char;mso-position-vertical:absolute;mso-position-vertical-relative:line;mso-left-percent:-10001;mso-top-percent:-10001" from="0,0" to="467.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" strokecolor="black [3040]">
                <w10:anchorlock/>
              </v:line>
            </w:pict>
          </mc:Fallback>
        </mc:AlternateContent>
      </w:r>
    </w:p>
    <w:p w14:paraId="527E17CF" w14:textId="0D2AB4A5" w:rsidR="008B2CC1" w:rsidRPr="00712A10" w:rsidRDefault="00C342EE" w:rsidP="001024FE">
      <w:pPr>
        <w:jc w:val="right"/>
        <w:rPr>
          <w:rFonts w:ascii="Arial Black" w:hAnsi="Arial Black"/>
          <w:caps/>
          <w:sz w:val="15"/>
          <w:szCs w:val="15"/>
        </w:rPr>
      </w:pPr>
      <w:bookmarkStart w:id="0" w:name="_Hlk158274618"/>
      <w:r>
        <w:rPr>
          <w:rFonts w:ascii="Arial Black" w:hAnsi="Arial Black"/>
          <w:caps/>
          <w:sz w:val="15"/>
        </w:rPr>
        <w:t>H/A/44/</w:t>
      </w:r>
      <w:bookmarkStart w:id="1" w:name="Code"/>
      <w:r>
        <w:rPr>
          <w:rFonts w:ascii="Arial Black" w:hAnsi="Arial Black"/>
          <w:caps/>
          <w:sz w:val="15"/>
        </w:rPr>
        <w:t>1</w:t>
      </w:r>
    </w:p>
    <w:bookmarkEnd w:id="0"/>
    <w:bookmarkEnd w:id="1"/>
    <w:p w14:paraId="4A6436E4" w14:textId="680DED2D" w:rsidR="00CE65D4" w:rsidRPr="00712A10" w:rsidRDefault="00CE65D4" w:rsidP="00CE65D4">
      <w:pPr>
        <w:jc w:val="right"/>
        <w:rPr>
          <w:rFonts w:ascii="Arial Black" w:hAnsi="Arial Black"/>
          <w:caps/>
          <w:sz w:val="15"/>
          <w:szCs w:val="15"/>
        </w:rPr>
      </w:pPr>
      <w:r>
        <w:rPr>
          <w:rFonts w:ascii="Arial Black" w:hAnsi="Arial Black"/>
          <w:caps/>
          <w:sz w:val="15"/>
        </w:rPr>
        <w:t>ОРИГИНАЛ:  английский</w:t>
      </w:r>
      <w:bookmarkStart w:id="2" w:name="Original"/>
    </w:p>
    <w:bookmarkEnd w:id="2"/>
    <w:p w14:paraId="019AA8BE" w14:textId="543C552D" w:rsidR="008B2CC1" w:rsidRPr="00712A10" w:rsidRDefault="00CE65D4" w:rsidP="00CE65D4">
      <w:pPr>
        <w:spacing w:after="1200"/>
        <w:jc w:val="right"/>
        <w:rPr>
          <w:rFonts w:ascii="Arial Black" w:hAnsi="Arial Black"/>
          <w:caps/>
          <w:sz w:val="15"/>
          <w:szCs w:val="15"/>
        </w:rPr>
      </w:pPr>
      <w:r>
        <w:rPr>
          <w:rFonts w:ascii="Arial Black" w:hAnsi="Arial Black"/>
          <w:caps/>
          <w:sz w:val="15"/>
        </w:rPr>
        <w:t>ДАТА:  8 мая 2024 года</w:t>
      </w:r>
      <w:bookmarkStart w:id="3" w:name="Date"/>
    </w:p>
    <w:p w14:paraId="1048C4C9" w14:textId="2F46447B" w:rsidR="00031C83" w:rsidRDefault="00031C83" w:rsidP="00031C83">
      <w:pPr>
        <w:keepNext/>
        <w:spacing w:after="720"/>
        <w:outlineLvl w:val="0"/>
        <w:rPr>
          <w:b/>
          <w:bCs/>
          <w:kern w:val="32"/>
          <w:sz w:val="28"/>
          <w:szCs w:val="32"/>
        </w:rPr>
      </w:pPr>
      <w:bookmarkStart w:id="4" w:name="_Hlk161059749"/>
      <w:bookmarkEnd w:id="3"/>
      <w:r>
        <w:rPr>
          <w:b/>
          <w:sz w:val="28"/>
        </w:rPr>
        <w:t>Специальный союз по международному депонированию промышленных образцов (Гаагский союз)</w:t>
      </w:r>
    </w:p>
    <w:p w14:paraId="35BDEAB1" w14:textId="24616DCE" w:rsidR="002C7EF8" w:rsidRPr="00A45FE0" w:rsidRDefault="002C7EF8" w:rsidP="002C7EF8">
      <w:pPr>
        <w:pStyle w:val="Heading1"/>
        <w:rPr>
          <w:caps w:val="0"/>
          <w:sz w:val="28"/>
        </w:rPr>
      </w:pPr>
      <w:r>
        <w:rPr>
          <w:caps w:val="0"/>
          <w:sz w:val="28"/>
        </w:rPr>
        <w:t>Ассамблея</w:t>
      </w:r>
    </w:p>
    <w:p w14:paraId="48BE405E" w14:textId="77777777" w:rsidR="002C7EF8" w:rsidRPr="002C7EF8" w:rsidRDefault="002C7EF8" w:rsidP="002C7EF8"/>
    <w:p w14:paraId="5B330547" w14:textId="093916E4" w:rsidR="008B2CC1" w:rsidRPr="00380A5E" w:rsidRDefault="00031C83" w:rsidP="008B2CC1">
      <w:pPr>
        <w:rPr>
          <w:b/>
          <w:sz w:val="24"/>
          <w:szCs w:val="24"/>
          <w:lang w:val="en-US"/>
        </w:rPr>
      </w:pPr>
      <w:r>
        <w:rPr>
          <w:b/>
          <w:sz w:val="24"/>
        </w:rPr>
        <w:t>Сорок четвертая (20-я внеочередная) сессия</w:t>
      </w:r>
    </w:p>
    <w:p w14:paraId="4F5E6CDD" w14:textId="19A91C7C" w:rsidR="008B2CC1" w:rsidRPr="00712A10" w:rsidRDefault="00C342EE" w:rsidP="00CE65D4">
      <w:pPr>
        <w:spacing w:after="720"/>
      </w:pPr>
      <w:r>
        <w:rPr>
          <w:b/>
          <w:sz w:val="24"/>
        </w:rPr>
        <w:t>Женева, 9–17 октября 2024 года</w:t>
      </w:r>
    </w:p>
    <w:p w14:paraId="0D053881" w14:textId="6F902F07" w:rsidR="00CD2AD9" w:rsidRPr="00712A10" w:rsidRDefault="00CD2AD9" w:rsidP="00CD2AD9">
      <w:pPr>
        <w:spacing w:before="720"/>
        <w:rPr>
          <w:caps/>
          <w:sz w:val="24"/>
          <w:szCs w:val="24"/>
        </w:rPr>
      </w:pPr>
      <w:bookmarkStart w:id="5" w:name="_Hlk164947064"/>
      <w:bookmarkStart w:id="6" w:name="TitleOfDoc"/>
      <w:r>
        <w:rPr>
          <w:caps/>
          <w:sz w:val="24"/>
        </w:rPr>
        <w:t>ЗАМОРАЖИВАНИЕ ПРИМЕНЕНИЯ АКТА 1960 ГОДА И ПРЕДЛАГАЕМЫЕ СООТВЕТСТВУЮЩИЕ ПОПРАВКИ К ОБЩЕЙ ИНСТРУКЦИИ</w:t>
      </w:r>
    </w:p>
    <w:bookmarkEnd w:id="5"/>
    <w:p w14:paraId="1C556F1B" w14:textId="43B8B00E" w:rsidR="00CD2AD9" w:rsidRPr="00712A10" w:rsidRDefault="00BB21C3" w:rsidP="00CD2AD9">
      <w:pPr>
        <w:spacing w:before="240" w:after="960"/>
        <w:rPr>
          <w:i/>
          <w:szCs w:val="22"/>
        </w:rPr>
      </w:pPr>
      <w:r>
        <w:rPr>
          <w:i/>
        </w:rPr>
        <w:t>Документ подготовлен Секретариатом</w:t>
      </w:r>
    </w:p>
    <w:p w14:paraId="149418CC" w14:textId="2CDC172A" w:rsidR="00CD2AD9" w:rsidRPr="00712A10" w:rsidRDefault="009F73BD" w:rsidP="00CD2AD9">
      <w:pPr>
        <w:pStyle w:val="Heading1"/>
        <w:spacing w:after="240"/>
        <w:rPr>
          <w:szCs w:val="22"/>
        </w:rPr>
      </w:pPr>
      <w:r>
        <w:t>Справочная информация</w:t>
      </w:r>
    </w:p>
    <w:p w14:paraId="3F0D8741" w14:textId="5910D21E" w:rsidR="00EC1A9B" w:rsidRPr="00712A10" w:rsidRDefault="00EC1A9B" w:rsidP="00AC566C">
      <w:pPr>
        <w:pStyle w:val="ONUME"/>
      </w:pPr>
      <w:r>
        <w:t>Женевский акт (1999 года) был принят 2 июля 1999 года и вступил в силу 1 апреля 2004 года (здесь и далее — «Акт 1999 года»).  На момент составления настоящего документа общее число Договаривающихся сторон Акта 1999 года равняется 73.  С учетом географического охвата двух межправительственных организаций-сторон Акта 1999 года, а именно Африканской организации интеллектуальной собственности (АОИС) и Европейского союза, Акт 1999 года в настоящее время охватывает территории 96 государств.</w:t>
      </w:r>
    </w:p>
    <w:p w14:paraId="236BE1DA" w14:textId="362B2561" w:rsidR="003D178F" w:rsidRPr="00CD2042" w:rsidRDefault="003E76B6" w:rsidP="00CD2042">
      <w:pPr>
        <w:pStyle w:val="ONUME"/>
        <w:rPr>
          <w:szCs w:val="22"/>
        </w:rPr>
      </w:pPr>
      <w:r>
        <w:t xml:space="preserve">Когда Акт 1999 года вступил в силу, действовали также два других акта Гаагской системы, а именно Лондонский акт (1934 года), принятый 2 июня 1934 года (здесь и далее — «Акт 1934 года»), и Гаагский акт (1960 года), принятый 28 ноября 1960 года (здесь и далее — «Акт 1960 года»).  </w:t>
      </w:r>
    </w:p>
    <w:p w14:paraId="10C4C530" w14:textId="12D3877D" w:rsidR="00714684" w:rsidRPr="00532EC8" w:rsidRDefault="00714684" w:rsidP="00532EC8">
      <w:pPr>
        <w:pStyle w:val="ONUME"/>
        <w:rPr>
          <w:szCs w:val="22"/>
        </w:rPr>
      </w:pPr>
      <w:r>
        <w:t xml:space="preserve">C целью уменьшить сложность Гаагской системы Договаривающиеся стороны Акта 1934 года на внеочередном заседании 24 сентября 2009 года решили заморозить </w:t>
      </w:r>
      <w:r>
        <w:lastRenderedPageBreak/>
        <w:t>применение Акта 1934 года начиная с 1 января 2010 года</w:t>
      </w:r>
      <w:r w:rsidRPr="00712A10">
        <w:rPr>
          <w:rStyle w:val="FootnoteReference"/>
          <w:szCs w:val="22"/>
          <w:lang w:eastAsia="en-US"/>
        </w:rPr>
        <w:footnoteReference w:id="2"/>
      </w:r>
      <w:r>
        <w:t>.  В этой связи Договаривающиеся стороны приняли решение, что Гаагская система должна функционировать на основе Акта 1999 года</w:t>
      </w:r>
      <w:r w:rsidRPr="00712A10">
        <w:rPr>
          <w:rStyle w:val="FootnoteReference"/>
          <w:szCs w:val="22"/>
          <w:lang w:eastAsia="en-US"/>
        </w:rPr>
        <w:footnoteReference w:id="3"/>
      </w:r>
      <w:r>
        <w:t>.  Начиная с 1 января 2010 года Гаагская система действовала на основе двух отдельных актов, а именно Акта 1960 года и Акта 1999 года</w:t>
      </w:r>
      <w:r w:rsidRPr="00712A10">
        <w:rPr>
          <w:rStyle w:val="FootnoteReference"/>
          <w:szCs w:val="22"/>
          <w:lang w:eastAsia="en-US"/>
        </w:rPr>
        <w:footnoteReference w:id="4"/>
      </w:r>
      <w:r>
        <w:t>.</w:t>
      </w:r>
    </w:p>
    <w:p w14:paraId="6E234C28" w14:textId="58018D4B" w:rsidR="00B30FD3" w:rsidRPr="00712A10" w:rsidRDefault="0031539C" w:rsidP="00B85729">
      <w:pPr>
        <w:pStyle w:val="ONUME"/>
        <w:rPr>
          <w:szCs w:val="22"/>
        </w:rPr>
      </w:pPr>
      <w:r>
        <w:t>Рабочая группа по правовому развитию Гаагской системы международной регистрации промышленных образцов (здесь и далее — «Рабочая группа») на своей первой сессии в 2011 году, восьмой сессии в 2019 году и одиннадцатой сессии в 2022 году приняла к сведению соответствующие документы, информировавшие Рабочую группу о наблюдаемом резком снижении регистрационной активности в рамках Акта 1960 года с момента вступления в силу Акта 1999 года</w:t>
      </w:r>
      <w:r w:rsidRPr="00712A10">
        <w:rPr>
          <w:rStyle w:val="FootnoteReference"/>
          <w:szCs w:val="22"/>
          <w:lang w:eastAsia="en-US"/>
        </w:rPr>
        <w:footnoteReference w:id="5"/>
      </w:r>
      <w:r>
        <w:t>.  В связи с этим в 2022 году Рабочая группа обратилась к Международному бюро с просьбой подготовить для обсуждения на следующей сессии документ о возможном замораживании применения Акта 1960 года</w:t>
      </w:r>
      <w:r w:rsidRPr="00712A10">
        <w:rPr>
          <w:rStyle w:val="FootnoteReference"/>
          <w:szCs w:val="22"/>
        </w:rPr>
        <w:footnoteReference w:id="6"/>
      </w:r>
      <w:r>
        <w:t>.  После рассмотрения этого документа на своей двенадцатой сессии в 2023 году Рабочая группа положительно оценила целесообразность вынесения на усмотрение Ассамблеи Гаагского союза предложения о замораживании применения Акта 1960 года с предлагаемой датой вступления в силу с 1 января 2025 года</w:t>
      </w:r>
      <w:r w:rsidRPr="00712A10">
        <w:rPr>
          <w:rStyle w:val="FootnoteReference"/>
        </w:rPr>
        <w:footnoteReference w:id="7"/>
      </w:r>
      <w:r>
        <w:t xml:space="preserve">. </w:t>
      </w:r>
    </w:p>
    <w:p w14:paraId="5F62FC65" w14:textId="1887CB4F" w:rsidR="001F2785" w:rsidRPr="00712A10" w:rsidRDefault="005277A8" w:rsidP="001F2785">
      <w:pPr>
        <w:pStyle w:val="ONUME"/>
      </w:pPr>
      <w:r>
        <w:t xml:space="preserve">В это связи </w:t>
      </w:r>
      <w:bookmarkStart w:id="7" w:name="_Hlk156825945"/>
      <w:r>
        <w:t>Рабочая группа также положительно оценила вынесения на одобрение Ассамблеи Гаагского союза предложения о внесении поправок в Общую инструкцию к Акту 1999 года и Акту 1960 года Гаагского соглашения (здесь и далее — «Общая инструкция»), чтобы отразить решение о замораживании, причем с той же предлагаемой датой вступления в силу, что и дата замораживания применения Акта 1960 года</w:t>
      </w:r>
      <w:bookmarkEnd w:id="7"/>
      <w:r>
        <w:t xml:space="preserve">.  </w:t>
      </w:r>
    </w:p>
    <w:p w14:paraId="502E51F2" w14:textId="57C97237" w:rsidR="002C18CD" w:rsidRPr="00712A10" w:rsidRDefault="002C18CD" w:rsidP="001F2785">
      <w:pPr>
        <w:pStyle w:val="ONUME"/>
      </w:pPr>
      <w:r>
        <w:t xml:space="preserve">В следующих пунктах представлена справочная информация касательно предложения о замораживании применения Акта 1960 года и предлагаемых соответствующих поправках к Общей инструкции.  Список сторон Акта 1960 года на текущий момент представлен в приложении I к настоящему документу.  Предлагаемые поправки к Общей инструкции воспроизведены в приложении II (с использованием функции отслеживания изменений) и приложении III («чистый» текст) настоящего документа.  </w:t>
      </w:r>
    </w:p>
    <w:p w14:paraId="5C12C290" w14:textId="41234026" w:rsidR="00B159FB" w:rsidRPr="00712A10" w:rsidRDefault="00CD2AD9" w:rsidP="00C929FC">
      <w:pPr>
        <w:pStyle w:val="Heading1"/>
        <w:spacing w:before="360" w:after="240"/>
        <w:rPr>
          <w:szCs w:val="22"/>
        </w:rPr>
      </w:pPr>
      <w:r>
        <w:t>Предложение о замораживании применения Акта 1960 года</w:t>
      </w:r>
    </w:p>
    <w:p w14:paraId="7606FAF4" w14:textId="19498EF5" w:rsidR="00B159FB" w:rsidRDefault="00B159FB" w:rsidP="000B5723">
      <w:pPr>
        <w:pStyle w:val="Heading3"/>
      </w:pPr>
      <w:r>
        <w:t>Процедура замораживания Акта 1960 года</w:t>
      </w:r>
    </w:p>
    <w:p w14:paraId="770AAFBC" w14:textId="77777777" w:rsidR="0021390A" w:rsidRPr="0021390A" w:rsidRDefault="0021390A" w:rsidP="0021390A"/>
    <w:p w14:paraId="047FA3A6" w14:textId="56448854" w:rsidR="00DE54BF" w:rsidRPr="00712A10" w:rsidRDefault="001F2785" w:rsidP="001F2785">
      <w:pPr>
        <w:pStyle w:val="ONUME"/>
        <w:rPr>
          <w:szCs w:val="22"/>
        </w:rPr>
      </w:pPr>
      <w:r>
        <w:t xml:space="preserve">Венская конвенция о праве международных договоров (здесь и далее — «Венская конвенция») устанавливает правовые принципы и порядок приостановления действия договоров.  Согласно статье 42 (2) Венской конвенции прекращение договора, его денонсация или выход из него участника могут иметь место только в результате применения положений самого договора или Венской конвенции.  </w:t>
      </w:r>
    </w:p>
    <w:p w14:paraId="6A70F322" w14:textId="77777777" w:rsidR="00932C3F" w:rsidRDefault="001F2785" w:rsidP="00932C3F">
      <w:pPr>
        <w:pStyle w:val="ONUME"/>
        <w:rPr>
          <w:szCs w:val="22"/>
        </w:rPr>
      </w:pPr>
      <w:r>
        <w:t xml:space="preserve">Статья 57 Венской конвенции также предусматривает, что «приостановление действия договора в отношении всех участников или в отношении какого-либо отдельного участника возможно: a) в соответствии с положениями договора; или b) в любое время с </w:t>
      </w:r>
      <w:r>
        <w:lastRenderedPageBreak/>
        <w:t xml:space="preserve">согласия всех участников по консультации с прочими договаривающимися государствами». </w:t>
      </w:r>
    </w:p>
    <w:p w14:paraId="775275CF" w14:textId="0A2C48B4" w:rsidR="002E37D8" w:rsidRPr="00932C3F" w:rsidRDefault="00CD2AD9" w:rsidP="00932C3F">
      <w:pPr>
        <w:pStyle w:val="ONUME"/>
        <w:rPr>
          <w:szCs w:val="22"/>
        </w:rPr>
      </w:pPr>
      <w:r>
        <w:t>Ввиду отсутствия в Акте 1960 года положения о замораживании или приостановлении действия Договора, применение Акта 1960 года может быть заморожено или приостановлено по согласию всех сторон в соответствии со статьей 57(b) Венской конвенции. В связи с этим в настоящем документе предлагается использовать термин «замораживание», так как он чаще всего использовался в соответствующей практике ВОИС</w:t>
      </w:r>
      <w:r w:rsidR="00843F6B" w:rsidRPr="00712A10">
        <w:rPr>
          <w:rStyle w:val="FootnoteReference"/>
          <w:szCs w:val="22"/>
        </w:rPr>
        <w:footnoteReference w:id="8"/>
      </w:r>
      <w:r>
        <w:t>.</w:t>
      </w:r>
    </w:p>
    <w:p w14:paraId="726B9E15" w14:textId="69666B8C" w:rsidR="00F77DEF" w:rsidRPr="00712A10" w:rsidRDefault="00CD2AD9" w:rsidP="000415F2">
      <w:pPr>
        <w:pStyle w:val="ONUME"/>
        <w:rPr>
          <w:bCs/>
          <w:caps/>
          <w:kern w:val="32"/>
          <w:szCs w:val="22"/>
        </w:rPr>
      </w:pPr>
      <w:r>
        <w:t>Поскольку все Договаривающиеся стороны Акта 1960 года являются членами Ассамблеи Гаагского союза, решение о замораживании применения Акта 1960 года может быть принято Ассамблеей Гаагского союза</w:t>
      </w:r>
      <w:r w:rsidRPr="00712A10">
        <w:rPr>
          <w:rStyle w:val="FootnoteReference"/>
          <w:szCs w:val="22"/>
        </w:rPr>
        <w:footnoteReference w:id="9"/>
      </w:r>
      <w:r>
        <w:t xml:space="preserve"> .  В соответствии с правилом 7(4) Общих правил процедуры ВОИС для участия в заседании Ассамблеи Гаагского союза не потребуется выполнения никаких других формальностей, кроме обыкновенной аккредитации. </w:t>
      </w:r>
    </w:p>
    <w:p w14:paraId="40BEC802" w14:textId="5A31E1CA" w:rsidR="00F9708F" w:rsidRDefault="00F9708F" w:rsidP="0002427D">
      <w:pPr>
        <w:pStyle w:val="Heading3"/>
      </w:pPr>
      <w:r>
        <w:t>Последствия замораживания</w:t>
      </w:r>
    </w:p>
    <w:p w14:paraId="13E563D4" w14:textId="77777777" w:rsidR="00D03D54" w:rsidRPr="00D03D54" w:rsidRDefault="00D03D54" w:rsidP="00D03D54"/>
    <w:p w14:paraId="4FF44BD2" w14:textId="3D36B98D" w:rsidR="00244136" w:rsidRPr="00712A10" w:rsidRDefault="00CD2AD9" w:rsidP="00CD2AD9">
      <w:pPr>
        <w:pStyle w:val="ONUME"/>
        <w:rPr>
          <w:szCs w:val="22"/>
        </w:rPr>
      </w:pPr>
      <w:r>
        <w:t xml:space="preserve">Последствия замораживания применения Акта 1960 года будут иметь двойной характер. </w:t>
      </w:r>
    </w:p>
    <w:p w14:paraId="285E5CB5" w14:textId="5FEDE3B3" w:rsidR="00244136" w:rsidRPr="00712A10" w:rsidRDefault="00244136" w:rsidP="00CD2AD9">
      <w:pPr>
        <w:pStyle w:val="ONUME"/>
        <w:rPr>
          <w:szCs w:val="22"/>
        </w:rPr>
      </w:pPr>
      <w:r>
        <w:t>Во-первых, внесение в Международный реестр новых указаний в соответствии с Актом 1960 года осуществляться не будет</w:t>
      </w:r>
      <w:r w:rsidR="00961C28" w:rsidRPr="00712A10">
        <w:rPr>
          <w:rStyle w:val="FootnoteReference"/>
          <w:szCs w:val="22"/>
        </w:rPr>
        <w:footnoteReference w:id="10"/>
      </w:r>
      <w:r>
        <w:t xml:space="preserve"> .  </w:t>
      </w:r>
      <w:bookmarkStart w:id="8" w:name="_Hlk144542304"/>
      <w:r>
        <w:t>Однако такое замораживание не будет препятствовать сохранению действующих международных регистраций и указаний, внесенных в Международный реестр до даты вступления в силу решения о замораживании</w:t>
      </w:r>
      <w:r w:rsidR="00CD2AD9" w:rsidRPr="00712A10">
        <w:rPr>
          <w:rStyle w:val="FootnoteReference"/>
          <w:szCs w:val="22"/>
        </w:rPr>
        <w:footnoteReference w:id="11"/>
      </w:r>
      <w:bookmarkEnd w:id="8"/>
      <w:r>
        <w:t xml:space="preserve">.  </w:t>
      </w:r>
    </w:p>
    <w:p w14:paraId="454AAC10" w14:textId="2FD07B88" w:rsidR="00CD2AD9" w:rsidRPr="00712A10" w:rsidRDefault="00244136" w:rsidP="00CD2AD9">
      <w:pPr>
        <w:pStyle w:val="ONUME"/>
        <w:rPr>
          <w:szCs w:val="22"/>
        </w:rPr>
      </w:pPr>
      <w:r>
        <w:t>Во-вторых, замораживание применения Акта 1960 года также не позволит новым странам ратифицировать Акт 1960 года или присоединиться к нему</w:t>
      </w:r>
      <w:r w:rsidR="00CD2AD9" w:rsidRPr="00712A10">
        <w:rPr>
          <w:rStyle w:val="FootnoteReference"/>
          <w:szCs w:val="22"/>
        </w:rPr>
        <w:footnoteReference w:id="12"/>
      </w:r>
      <w:r>
        <w:t>.  Однако последнее присоединение к Акту 1960 года произошло в 2007 году</w:t>
      </w:r>
      <w:r w:rsidRPr="00712A10">
        <w:rPr>
          <w:rStyle w:val="FootnoteReference"/>
        </w:rPr>
        <w:footnoteReference w:id="13"/>
      </w:r>
      <w:r>
        <w:t xml:space="preserve">.  Следует отметить, что </w:t>
      </w:r>
      <w:r>
        <w:lastRenderedPageBreak/>
        <w:t xml:space="preserve">Договаривающиеся стороны Акта 1960 года будут продолжать оставаться членами Гаагского союза.  </w:t>
      </w:r>
    </w:p>
    <w:p w14:paraId="32347AB3" w14:textId="06884722" w:rsidR="00B159FB" w:rsidRDefault="00B159FB" w:rsidP="0002427D">
      <w:pPr>
        <w:pStyle w:val="Heading3"/>
      </w:pPr>
      <w:r>
        <w:t>Предлагаемая дата вступления в силу</w:t>
      </w:r>
    </w:p>
    <w:p w14:paraId="38BF3E56" w14:textId="77777777" w:rsidR="0021390A" w:rsidRPr="0021390A" w:rsidRDefault="0021390A" w:rsidP="0021390A"/>
    <w:p w14:paraId="255F48C1" w14:textId="19617F79" w:rsidR="005A6B82" w:rsidRPr="00712A10" w:rsidRDefault="006B69D1" w:rsidP="005A6B82">
      <w:pPr>
        <w:pStyle w:val="ONUME"/>
        <w:rPr>
          <w:szCs w:val="22"/>
        </w:rPr>
      </w:pPr>
      <w:r>
        <w:t>Рабочая группа рекомендовала, чтобы предлагаемое замораживание Акта 1960 года вступило в силу 1 января 2025 года.  Поскольку срок действия последних указаний, регулируемых Актом 1934 года, истекает 30 декабря 2024 года</w:t>
      </w:r>
      <w:r w:rsidRPr="00712A10">
        <w:rPr>
          <w:rStyle w:val="FootnoteReference"/>
          <w:szCs w:val="22"/>
        </w:rPr>
        <w:footnoteReference w:id="14"/>
      </w:r>
      <w:r>
        <w:t xml:space="preserve">, что потребует пересмотра ряда правовых и информационных ресурсов, Международное бюро могло бы одновременно внести необходимые изменения, обусловленные замораживанием применения Акта 1960 года, тем самым обеспечив дальнейшую рационализацию как правовой базы Гаагской системы, так и механизмов управления ею.  </w:t>
      </w:r>
    </w:p>
    <w:p w14:paraId="2F3BE897" w14:textId="3CFD1E93" w:rsidR="00B727D7" w:rsidRPr="00712A10" w:rsidRDefault="005A6B82" w:rsidP="00B727D7">
      <w:pPr>
        <w:pStyle w:val="Heading1"/>
        <w:spacing w:before="360" w:after="240"/>
        <w:rPr>
          <w:szCs w:val="22"/>
        </w:rPr>
      </w:pPr>
      <w:r>
        <w:t>Предлагаемые соответствующие поправки к Общей инструкции</w:t>
      </w:r>
    </w:p>
    <w:p w14:paraId="34F9ECD2" w14:textId="5B37025E" w:rsidR="000F5F88" w:rsidRPr="00712A10" w:rsidRDefault="00990363" w:rsidP="00D2351D">
      <w:pPr>
        <w:pStyle w:val="ONUME"/>
      </w:pPr>
      <w:r>
        <w:t>Вместе с рекомендацией о замораживании применения Акта 1960 года Рабочая группа рекомендовала Ассамблее Гаагского союза принять предлагаемые поправки к Общей инструкции, проистекающие из решения о замораживании</w:t>
      </w:r>
      <w:r w:rsidR="00032A3C">
        <w:rPr>
          <w:rStyle w:val="FootnoteReference"/>
        </w:rPr>
        <w:footnoteReference w:id="15"/>
      </w:r>
      <w:r>
        <w:t xml:space="preserve">.  Эти предлагаемые поправки к Общей инструкции были подробно описаны в документе </w:t>
      </w:r>
      <w:r w:rsidR="00407210">
        <w:fldChar w:fldCharType="begin"/>
      </w:r>
      <w:r w:rsidR="00407210">
        <w:instrText>HYPERLINK "https://www.wipo.int/edocs/mdocs/hague/ru/h_ld_wg_12/h_ld_wg_12_4.pdf"</w:instrText>
      </w:r>
      <w:r w:rsidR="00407210">
        <w:fldChar w:fldCharType="separate"/>
      </w:r>
      <w:r>
        <w:rPr>
          <w:rStyle w:val="Hyperlink"/>
        </w:rPr>
        <w:t>H/LD/WG/12/4</w:t>
      </w:r>
      <w:r w:rsidR="00407210">
        <w:rPr>
          <w:rStyle w:val="Hyperlink"/>
        </w:rPr>
        <w:fldChar w:fldCharType="end"/>
      </w:r>
      <w:r>
        <w:t xml:space="preserve">.  </w:t>
      </w:r>
    </w:p>
    <w:p w14:paraId="03C457FC" w14:textId="7D30A05A" w:rsidR="001852A4" w:rsidRPr="00712A10" w:rsidRDefault="009833C6" w:rsidP="0028602F">
      <w:pPr>
        <w:pStyle w:val="ONUME"/>
      </w:pPr>
      <w:r>
        <w:t xml:space="preserve">Поскольку предлагаемые поправки к Общей инструкции являются следствием замораживания применения Акта 1960 года, предлагаемая дата вступления их в силу совпадает с датой вступления в силу замораживания применения Акта 1960 года. </w:t>
      </w:r>
    </w:p>
    <w:p w14:paraId="309B9358" w14:textId="77777777" w:rsidR="005A6B82" w:rsidRPr="002D07C3" w:rsidRDefault="005A6B82" w:rsidP="005A6B82"/>
    <w:p w14:paraId="4398AFA6" w14:textId="299C7538" w:rsidR="00CD2AD9" w:rsidRPr="00712A10" w:rsidRDefault="00CD2AD9" w:rsidP="00CD2AD9">
      <w:pPr>
        <w:pStyle w:val="ONUME"/>
        <w:tabs>
          <w:tab w:val="left" w:pos="6120"/>
        </w:tabs>
        <w:ind w:left="5533"/>
        <w:rPr>
          <w:szCs w:val="22"/>
        </w:rPr>
      </w:pPr>
      <w:r>
        <w:rPr>
          <w:i/>
        </w:rPr>
        <w:t>Ассамблее Гаагского союза предлагается:</w:t>
      </w:r>
    </w:p>
    <w:p w14:paraId="5397590E" w14:textId="4544819D" w:rsidR="00CD2AD9" w:rsidRPr="00712A10" w:rsidRDefault="00CD2AD9" w:rsidP="0072343D">
      <w:pPr>
        <w:pStyle w:val="ONUME"/>
        <w:numPr>
          <w:ilvl w:val="0"/>
          <w:numId w:val="0"/>
        </w:numPr>
        <w:tabs>
          <w:tab w:val="left" w:pos="6660"/>
        </w:tabs>
        <w:ind w:left="6120"/>
        <w:rPr>
          <w:i/>
          <w:szCs w:val="22"/>
        </w:rPr>
      </w:pPr>
      <w:r>
        <w:rPr>
          <w:i/>
        </w:rPr>
        <w:t xml:space="preserve">(i) </w:t>
      </w:r>
      <w:r>
        <w:rPr>
          <w:i/>
        </w:rPr>
        <w:tab/>
        <w:t xml:space="preserve">заморозить применение Акта 1960 года с датой вступления в силу с 1 января 2025 года; и </w:t>
      </w:r>
    </w:p>
    <w:p w14:paraId="7040618C" w14:textId="485813DF" w:rsidR="00CD2AD9" w:rsidRPr="00712A10" w:rsidRDefault="00CD2AD9" w:rsidP="0072343D">
      <w:pPr>
        <w:pStyle w:val="ONUME"/>
        <w:numPr>
          <w:ilvl w:val="0"/>
          <w:numId w:val="0"/>
        </w:numPr>
        <w:tabs>
          <w:tab w:val="left" w:pos="6660"/>
        </w:tabs>
        <w:ind w:left="6120"/>
        <w:rPr>
          <w:i/>
          <w:szCs w:val="22"/>
        </w:rPr>
      </w:pPr>
      <w:r>
        <w:rPr>
          <w:i/>
        </w:rPr>
        <w:t>(ii)</w:t>
      </w:r>
      <w:r>
        <w:rPr>
          <w:i/>
        </w:rPr>
        <w:tab/>
        <w:t>принять предлагаемые поправки к Общей инструкции, приведенные в приложениях II и III к настоящему документу, с датой вступления в силу с 1 января 2025 года.</w:t>
      </w:r>
    </w:p>
    <w:p w14:paraId="19AE2668" w14:textId="1F9E2172" w:rsidR="00CD2AD9" w:rsidRPr="00712A10" w:rsidRDefault="00CD2AD9" w:rsidP="00CD2AD9">
      <w:pPr>
        <w:pStyle w:val="Endofdocument-Annex"/>
        <w:spacing w:before="720"/>
        <w:rPr>
          <w:szCs w:val="22"/>
        </w:rPr>
        <w:sectPr w:rsidR="00CD2AD9" w:rsidRPr="00712A10" w:rsidSect="0036751D">
          <w:headerReference w:type="even" r:id="rId9"/>
          <w:headerReference w:type="default" r:id="rId10"/>
          <w:endnotePr>
            <w:numFmt w:val="decimal"/>
          </w:endnotePr>
          <w:pgSz w:w="11907" w:h="16840" w:code="9"/>
          <w:pgMar w:top="900" w:right="1138" w:bottom="900" w:left="1411" w:header="504" w:footer="210" w:gutter="0"/>
          <w:pgNumType w:start="1"/>
          <w:cols w:space="720"/>
          <w:titlePg/>
          <w:docGrid w:linePitch="299"/>
        </w:sectPr>
      </w:pPr>
      <w:r>
        <w:t>[Приложения следуют]</w:t>
      </w:r>
    </w:p>
    <w:p w14:paraId="07B0A36C" w14:textId="0D64375C" w:rsidR="00CD2AD9" w:rsidRPr="00712A10" w:rsidRDefault="00CD2AD9" w:rsidP="00532EC8">
      <w:pPr>
        <w:outlineLvl w:val="0"/>
        <w:rPr>
          <w:b/>
          <w:szCs w:val="22"/>
        </w:rPr>
      </w:pPr>
      <w:r>
        <w:rPr>
          <w:b/>
        </w:rPr>
        <w:lastRenderedPageBreak/>
        <w:t>ДОГОВАРИВАЮЩИЕСЯ ГОСУДАРСТВА АКТА 1960 ГОДА</w:t>
      </w:r>
      <w:r>
        <w:rPr>
          <w:rStyle w:val="FootnoteReference"/>
          <w:b/>
          <w:szCs w:val="22"/>
        </w:rPr>
        <w:footnoteReference w:customMarkFollows="1" w:id="16"/>
        <w:t>*</w:t>
      </w:r>
    </w:p>
    <w:p w14:paraId="1E7A11EC" w14:textId="30F48405" w:rsidR="00CD2AD9" w:rsidRPr="00712A10" w:rsidRDefault="00CD2AD9" w:rsidP="00CD2AD9">
      <w:pPr>
        <w:spacing w:before="240"/>
        <w:rPr>
          <w:szCs w:val="22"/>
        </w:rPr>
      </w:pPr>
      <w:r>
        <w:t>Албания, Белиз, Бельгия, Бенин, Болгария, Венгрия, Габон, Германия, Греция, Грузия, Италия, Корейская Народно-Демократическая Республика, Кот-д'Ивуар, Кыргызстан, Лихтенштейн, Люксембург, Мали, Марокко, Монако, Монголия, Нигер, Нидерланды (Королевство), Республика Молдова, Румыния, Северная Македония, Сенегал</w:t>
      </w:r>
      <w:r>
        <w:rPr>
          <w:rStyle w:val="FootnoteReference"/>
        </w:rPr>
        <w:t xml:space="preserve"> </w:t>
      </w:r>
      <w:r>
        <w:t>, Сербия, Словения, Суринам, Украина, Франция, Хорватия, Черногория и Швейцария (34).</w:t>
      </w:r>
    </w:p>
    <w:p w14:paraId="570D125A" w14:textId="49E13AFE" w:rsidR="002D07C3" w:rsidRDefault="00CD2AD9" w:rsidP="002D07C3">
      <w:pPr>
        <w:pStyle w:val="Endofdocument-Annex"/>
        <w:spacing w:before="720"/>
        <w:sectPr w:rsidR="002D07C3" w:rsidSect="00B9062A">
          <w:headerReference w:type="default" r:id="rId11"/>
          <w:headerReference w:type="first" r:id="rId12"/>
          <w:footnotePr>
            <w:numRestart w:val="eachSect"/>
          </w:footnotePr>
          <w:endnotePr>
            <w:numFmt w:val="decimal"/>
          </w:endnotePr>
          <w:pgSz w:w="11907" w:h="16840" w:code="9"/>
          <w:pgMar w:top="567" w:right="1467" w:bottom="540" w:left="1418" w:header="510" w:footer="661" w:gutter="0"/>
          <w:pgNumType w:start="1"/>
          <w:cols w:space="720"/>
          <w:titlePg/>
        </w:sectPr>
      </w:pPr>
      <w:r>
        <w:t>[Приложение II следует]</w:t>
      </w:r>
      <w:bookmarkStart w:id="9" w:name="_Rule_1"/>
      <w:bookmarkStart w:id="10" w:name="_Rule_2"/>
      <w:bookmarkStart w:id="11" w:name="_CHAPTER_2"/>
      <w:bookmarkStart w:id="12" w:name="_Rule_7"/>
      <w:bookmarkStart w:id="13" w:name="_Rule_8"/>
      <w:bookmarkStart w:id="14" w:name="_Rule_9"/>
      <w:bookmarkStart w:id="15" w:name="_Rule_10"/>
      <w:bookmarkStart w:id="16" w:name="_Rule_11"/>
      <w:bookmarkStart w:id="17" w:name="_Rule_12"/>
      <w:bookmarkStart w:id="18" w:name="_Rule_13"/>
      <w:bookmarkStart w:id="19" w:name="_Rule_14"/>
      <w:bookmarkStart w:id="20" w:name="_Rule_15"/>
      <w:bookmarkStart w:id="21" w:name="_Rule_16"/>
      <w:bookmarkStart w:id="22" w:name="_CHAPTER_3"/>
      <w:bookmarkStart w:id="23" w:name="_Rule_18"/>
      <w:bookmarkStart w:id="24" w:name="_CHAPTER_4"/>
      <w:bookmarkStart w:id="25" w:name="_Rule_21"/>
      <w:bookmarkStart w:id="26" w:name="_Rule_21bis"/>
      <w:bookmarkStart w:id="27" w:name="_Rule_22"/>
      <w:bookmarkStart w:id="28" w:name="_CHAPTER_5"/>
      <w:bookmarkStart w:id="29" w:name="_Rule_23"/>
      <w:bookmarkStart w:id="30" w:name="_Rule_24"/>
      <w:bookmarkStart w:id="31" w:name="_Rule_25"/>
      <w:bookmarkStart w:id="32" w:name="_CHAPTER_6"/>
      <w:bookmarkStart w:id="33" w:name="_Rule_26"/>
      <w:bookmarkStart w:id="34" w:name="_CHAPTER_7"/>
      <w:bookmarkStart w:id="35" w:name="_Rule_27"/>
      <w:bookmarkStart w:id="36" w:name="_Rule_28"/>
      <w:bookmarkStart w:id="37" w:name="_Rule_29"/>
      <w:bookmarkStart w:id="38" w:name="_CHAPTER_9"/>
      <w:bookmarkStart w:id="39" w:name="_Rule_32"/>
      <w:bookmarkStart w:id="40" w:name="_Rule_33"/>
      <w:bookmarkStart w:id="41" w:name="_Rule_34"/>
      <w:bookmarkStart w:id="42" w:name="_Rule_35"/>
      <w:bookmarkStart w:id="43" w:name="_Rule_36"/>
      <w:bookmarkStart w:id="44" w:name="_Rule_37"/>
      <w:bookmarkEnd w:id="4"/>
      <w:bookmarkEnd w:id="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1F73D344" w14:textId="77777777" w:rsidR="00D10517" w:rsidRPr="00D10517" w:rsidRDefault="00D10517" w:rsidP="00D10517">
      <w:pPr>
        <w:jc w:val="center"/>
        <w:rPr>
          <w:rFonts w:eastAsia="Times New Roman"/>
          <w:b/>
          <w:szCs w:val="22"/>
          <w:lang w:eastAsia="ja-JP"/>
        </w:rPr>
      </w:pPr>
      <w:del w:id="45" w:author="KOMSHILOVA Svetlana" w:date="2023-09-29T15:07:00Z">
        <w:r w:rsidRPr="00D10517" w:rsidDel="009E4A91">
          <w:rPr>
            <w:rFonts w:eastAsia="Times New Roman"/>
            <w:b/>
            <w:szCs w:val="22"/>
            <w:lang w:eastAsia="ja-JP"/>
          </w:rPr>
          <w:lastRenderedPageBreak/>
          <w:delText>Общая и</w:delText>
        </w:r>
      </w:del>
      <w:ins w:id="46" w:author="KOMSHILOVA Svetlana" w:date="2023-09-29T15:07:00Z">
        <w:r w:rsidRPr="00D10517">
          <w:rPr>
            <w:rFonts w:eastAsia="Times New Roman"/>
            <w:b/>
            <w:szCs w:val="22"/>
            <w:lang w:eastAsia="ja-JP"/>
          </w:rPr>
          <w:t>И</w:t>
        </w:r>
      </w:ins>
      <w:r w:rsidRPr="00D10517">
        <w:rPr>
          <w:rFonts w:eastAsia="Times New Roman"/>
          <w:b/>
          <w:szCs w:val="22"/>
          <w:lang w:eastAsia="ja-JP"/>
        </w:rPr>
        <w:t xml:space="preserve">нструкция </w:t>
      </w:r>
      <w:r w:rsidRPr="00D10517">
        <w:rPr>
          <w:rFonts w:eastAsia="Times New Roman"/>
          <w:b/>
          <w:szCs w:val="22"/>
          <w:lang w:eastAsia="ja-JP"/>
        </w:rPr>
        <w:br/>
        <w:t xml:space="preserve">к </w:t>
      </w:r>
      <w:ins w:id="47" w:author="KOMSHILOVA Svetlana" w:date="2023-09-29T15:08:00Z">
        <w:r w:rsidRPr="00D10517">
          <w:rPr>
            <w:rFonts w:eastAsia="Times New Roman"/>
            <w:b/>
            <w:szCs w:val="22"/>
            <w:lang w:eastAsia="ja-JP"/>
          </w:rPr>
          <w:t>Женевскому а</w:t>
        </w:r>
      </w:ins>
      <w:del w:id="48" w:author="KOMSHILOVA Svetlana" w:date="2023-09-29T15:08:00Z">
        <w:r w:rsidRPr="00D10517" w:rsidDel="009E4A91">
          <w:rPr>
            <w:rFonts w:eastAsia="Times New Roman"/>
            <w:b/>
            <w:szCs w:val="22"/>
            <w:lang w:eastAsia="ja-JP"/>
          </w:rPr>
          <w:delText>А</w:delText>
        </w:r>
      </w:del>
      <w:r w:rsidRPr="00D10517">
        <w:rPr>
          <w:rFonts w:eastAsia="Times New Roman"/>
          <w:b/>
          <w:szCs w:val="22"/>
          <w:lang w:eastAsia="ja-JP"/>
        </w:rPr>
        <w:t xml:space="preserve">кту </w:t>
      </w:r>
      <w:ins w:id="49" w:author="KOMSHILOVA Svetlana" w:date="2023-09-29T15:08:00Z">
        <w:r w:rsidRPr="00D10517">
          <w:rPr>
            <w:rFonts w:eastAsia="Times New Roman"/>
            <w:b/>
            <w:szCs w:val="22"/>
            <w:lang w:eastAsia="ja-JP"/>
          </w:rPr>
          <w:t>(</w:t>
        </w:r>
      </w:ins>
      <w:r w:rsidRPr="00D10517">
        <w:rPr>
          <w:rFonts w:eastAsia="Times New Roman"/>
          <w:b/>
          <w:szCs w:val="22"/>
          <w:lang w:eastAsia="ja-JP"/>
        </w:rPr>
        <w:t>1999 г.</w:t>
      </w:r>
      <w:ins w:id="50" w:author="KOMSHILOVA Svetlana" w:date="2023-09-29T15:08:00Z">
        <w:r w:rsidRPr="00D10517">
          <w:rPr>
            <w:rFonts w:eastAsia="Times New Roman"/>
            <w:b/>
            <w:szCs w:val="22"/>
            <w:lang w:eastAsia="ja-JP"/>
          </w:rPr>
          <w:t>)</w:t>
        </w:r>
      </w:ins>
      <w:del w:id="51" w:author="KOMSHILOVA Svetlana" w:date="2023-09-29T15:08:00Z">
        <w:r w:rsidRPr="00D10517" w:rsidDel="009E4A91">
          <w:rPr>
            <w:rFonts w:eastAsia="Times New Roman"/>
            <w:b/>
            <w:szCs w:val="22"/>
            <w:lang w:eastAsia="ja-JP"/>
          </w:rPr>
          <w:delText xml:space="preserve"> и Акту 1960 г.</w:delText>
        </w:r>
      </w:del>
      <w:ins w:id="52" w:author="KOMSHILOVA Svetlana" w:date="2023-09-29T15:08:00Z">
        <w:r w:rsidRPr="00D10517">
          <w:rPr>
            <w:rFonts w:eastAsia="Times New Roman"/>
            <w:b/>
            <w:szCs w:val="22"/>
            <w:lang w:eastAsia="ja-JP"/>
          </w:rPr>
          <w:t xml:space="preserve"> </w:t>
        </w:r>
      </w:ins>
      <w:r w:rsidRPr="00D10517">
        <w:rPr>
          <w:rFonts w:eastAsia="Times New Roman"/>
          <w:b/>
          <w:szCs w:val="22"/>
          <w:lang w:eastAsia="ja-JP"/>
        </w:rPr>
        <w:br/>
        <w:t>Гаагского соглашения</w:t>
      </w:r>
      <w:ins w:id="53" w:author="KOMSHILOVA Svetlana" w:date="2023-09-29T15:08:00Z">
        <w:r w:rsidRPr="00D10517">
          <w:rPr>
            <w:rFonts w:eastAsia="Times New Roman"/>
            <w:b/>
            <w:szCs w:val="22"/>
            <w:lang w:eastAsia="ja-JP"/>
          </w:rPr>
          <w:t xml:space="preserve"> о </w:t>
        </w:r>
      </w:ins>
      <w:ins w:id="54" w:author="KOMSHILOVA Svetlana" w:date="2023-09-29T15:09:00Z">
        <w:r w:rsidRPr="00D10517">
          <w:rPr>
            <w:rFonts w:eastAsia="Times New Roman"/>
            <w:b/>
            <w:szCs w:val="22"/>
            <w:lang w:eastAsia="ja-JP"/>
          </w:rPr>
          <w:t>международной регистрации промышленных образцов</w:t>
        </w:r>
      </w:ins>
    </w:p>
    <w:p w14:paraId="397CA5C7" w14:textId="77777777" w:rsidR="00D10517" w:rsidRPr="00D10517" w:rsidRDefault="00D10517" w:rsidP="00D10517">
      <w:pPr>
        <w:jc w:val="center"/>
        <w:rPr>
          <w:rFonts w:eastAsia="Times New Roman"/>
          <w:bCs/>
          <w:szCs w:val="22"/>
          <w:lang w:eastAsia="ja-JP"/>
        </w:rPr>
      </w:pPr>
    </w:p>
    <w:p w14:paraId="7DF0A778" w14:textId="77777777" w:rsidR="00D10517" w:rsidRPr="00D10517" w:rsidRDefault="00D10517" w:rsidP="00D10517">
      <w:pPr>
        <w:jc w:val="center"/>
        <w:outlineLvl w:val="0"/>
        <w:rPr>
          <w:rFonts w:eastAsia="Times New Roman"/>
          <w:szCs w:val="22"/>
          <w:lang w:eastAsia="ja-JP"/>
        </w:rPr>
      </w:pPr>
    </w:p>
    <w:p w14:paraId="1455A12E" w14:textId="6812246C" w:rsidR="00D10517" w:rsidRPr="00D10517" w:rsidRDefault="00D10517" w:rsidP="00D10517">
      <w:pPr>
        <w:jc w:val="center"/>
        <w:outlineLvl w:val="0"/>
        <w:rPr>
          <w:rFonts w:eastAsia="Times New Roman"/>
          <w:szCs w:val="22"/>
          <w:lang w:eastAsia="ja-JP"/>
        </w:rPr>
      </w:pPr>
      <w:r w:rsidRPr="00D10517">
        <w:rPr>
          <w:rFonts w:eastAsia="Times New Roman"/>
          <w:szCs w:val="22"/>
          <w:lang w:eastAsia="ja-JP"/>
        </w:rPr>
        <w:t xml:space="preserve">(действует с </w:t>
      </w:r>
      <w:r w:rsidRPr="00CD3CD9">
        <w:rPr>
          <w:rFonts w:eastAsia="Times New Roman"/>
          <w:szCs w:val="22"/>
          <w:lang w:eastAsia="ja-JP"/>
        </w:rPr>
        <w:t>[</w:t>
      </w:r>
      <w:r>
        <w:rPr>
          <w:rFonts w:eastAsia="Times New Roman"/>
          <w:szCs w:val="22"/>
          <w:lang w:eastAsia="ja-JP"/>
        </w:rPr>
        <w:t>1 января 2025 года</w:t>
      </w:r>
      <w:r w:rsidRPr="00CD3CD9">
        <w:rPr>
          <w:rFonts w:eastAsia="Times New Roman"/>
          <w:szCs w:val="22"/>
          <w:lang w:eastAsia="ja-JP"/>
        </w:rPr>
        <w:t>]</w:t>
      </w:r>
      <w:r w:rsidRPr="00D10517">
        <w:rPr>
          <w:rFonts w:eastAsia="Times New Roman"/>
          <w:szCs w:val="22"/>
          <w:lang w:eastAsia="ja-JP"/>
        </w:rPr>
        <w:t>)</w:t>
      </w:r>
    </w:p>
    <w:p w14:paraId="34151B7B" w14:textId="77777777" w:rsidR="00D10517" w:rsidRPr="00D10517" w:rsidRDefault="00D10517" w:rsidP="00D10517">
      <w:pPr>
        <w:jc w:val="center"/>
        <w:rPr>
          <w:rFonts w:eastAsia="Times New Roman"/>
          <w:szCs w:val="22"/>
          <w:lang w:eastAsia="ja-JP"/>
        </w:rPr>
      </w:pPr>
    </w:p>
    <w:p w14:paraId="28CC193F" w14:textId="77777777" w:rsidR="00D10517" w:rsidRPr="00D10517" w:rsidRDefault="00D10517" w:rsidP="00D10517">
      <w:pPr>
        <w:keepNext/>
        <w:jc w:val="center"/>
        <w:outlineLvl w:val="1"/>
        <w:rPr>
          <w:rFonts w:eastAsia="Times New Roman"/>
          <w:caps/>
          <w:szCs w:val="22"/>
          <w:lang w:eastAsia="ja-JP"/>
        </w:rPr>
      </w:pPr>
      <w:r w:rsidRPr="00D10517">
        <w:rPr>
          <w:rFonts w:eastAsia="Times New Roman"/>
          <w:caps/>
          <w:szCs w:val="22"/>
          <w:lang w:eastAsia="ja-JP"/>
        </w:rPr>
        <w:t>СОДЕРЖАНИЕ</w:t>
      </w:r>
    </w:p>
    <w:p w14:paraId="38F15E61" w14:textId="77777777" w:rsidR="00D10517" w:rsidRPr="00D10517" w:rsidRDefault="00D10517" w:rsidP="00D10517">
      <w:pPr>
        <w:keepNext/>
        <w:jc w:val="center"/>
        <w:outlineLvl w:val="1"/>
        <w:rPr>
          <w:rFonts w:eastAsia="Times New Roman"/>
          <w:caps/>
          <w:szCs w:val="22"/>
          <w:lang w:eastAsia="ja-JP"/>
        </w:rPr>
      </w:pPr>
    </w:p>
    <w:p w14:paraId="1EBE7693" w14:textId="77777777" w:rsidR="00D10517" w:rsidRPr="00D10517" w:rsidRDefault="00D10517" w:rsidP="00D10517">
      <w:pPr>
        <w:rPr>
          <w:rFonts w:eastAsia="Times New Roman"/>
          <w:szCs w:val="22"/>
          <w:lang w:eastAsia="ja-JP"/>
        </w:rPr>
      </w:pPr>
    </w:p>
    <w:bookmarkStart w:id="55" w:name="_ГЛАВА_1:_ОБЩИЕ"/>
    <w:bookmarkEnd w:id="55"/>
    <w:p w14:paraId="0BD795E2" w14:textId="59B06B1D" w:rsidR="00D10517" w:rsidRPr="00D10517" w:rsidRDefault="00D10517" w:rsidP="00D10517">
      <w:pPr>
        <w:tabs>
          <w:tab w:val="left" w:pos="1080"/>
        </w:tabs>
        <w:jc w:val="both"/>
        <w:rPr>
          <w:rFonts w:eastAsia="Times New Roman"/>
          <w:i/>
          <w:caps/>
          <w:szCs w:val="22"/>
          <w:lang w:eastAsia="ja-JP"/>
        </w:rPr>
      </w:pPr>
      <w:r w:rsidRPr="00D10517">
        <w:rPr>
          <w:rFonts w:eastAsia="Times New Roman"/>
          <w:i/>
          <w:caps/>
          <w:szCs w:val="22"/>
          <w:lang w:eastAsia="ja-JP"/>
        </w:rPr>
        <w:fldChar w:fldCharType="begin"/>
      </w:r>
      <w:r w:rsidRPr="00D10517">
        <w:rPr>
          <w:rFonts w:eastAsia="Times New Roman"/>
          <w:i/>
          <w:caps/>
          <w:szCs w:val="22"/>
          <w:lang w:eastAsia="ja-JP"/>
        </w:rPr>
        <w:instrText xml:space="preserve"> HYPERLINK  \l "_ГЛАВА_1" </w:instrText>
      </w:r>
      <w:r w:rsidRPr="00D10517">
        <w:rPr>
          <w:rFonts w:eastAsia="Times New Roman"/>
          <w:i/>
          <w:caps/>
          <w:szCs w:val="22"/>
          <w:lang w:eastAsia="ja-JP"/>
        </w:rPr>
      </w:r>
      <w:r w:rsidRPr="00D10517">
        <w:rPr>
          <w:rFonts w:eastAsia="Times New Roman"/>
          <w:i/>
          <w:caps/>
          <w:szCs w:val="22"/>
          <w:lang w:eastAsia="ja-JP"/>
        </w:rPr>
        <w:fldChar w:fldCharType="separate"/>
      </w:r>
      <w:r w:rsidRPr="00D10517">
        <w:rPr>
          <w:rFonts w:eastAsia="Times New Roman"/>
          <w:i/>
          <w:caps/>
          <w:szCs w:val="22"/>
          <w:lang w:eastAsia="ja-JP"/>
        </w:rPr>
        <w:t>ГЛАВА 1:</w:t>
      </w:r>
      <w:r w:rsidRPr="00D10517">
        <w:rPr>
          <w:rFonts w:eastAsia="Times New Roman"/>
          <w:i/>
          <w:caps/>
          <w:szCs w:val="22"/>
          <w:lang w:eastAsia="ja-JP"/>
        </w:rPr>
        <w:tab/>
        <w:t>ОБЩИЕ ПОЛОЖЕНИЯ</w:t>
      </w:r>
      <w:r w:rsidRPr="00D10517">
        <w:rPr>
          <w:rFonts w:eastAsia="Times New Roman"/>
          <w:i/>
          <w:caps/>
          <w:szCs w:val="22"/>
          <w:lang w:eastAsia="ja-JP"/>
        </w:rPr>
        <w:fldChar w:fldCharType="end"/>
      </w:r>
    </w:p>
    <w:p w14:paraId="689DC695" w14:textId="7F1DEC77" w:rsidR="00D10517" w:rsidRPr="00D10517" w:rsidRDefault="00D10517" w:rsidP="00D10517">
      <w:pPr>
        <w:spacing w:before="60"/>
        <w:ind w:left="1260"/>
        <w:rPr>
          <w:rFonts w:eastAsia="Times New Roman"/>
          <w:szCs w:val="22"/>
          <w:lang w:eastAsia="ja-JP"/>
        </w:rPr>
      </w:pPr>
      <w:r w:rsidRPr="00D10517">
        <w:rPr>
          <w:rFonts w:eastAsia="Times New Roman"/>
          <w:szCs w:val="22"/>
          <w:lang w:val="en-US" w:eastAsia="ja-JP"/>
        </w:rPr>
        <w:fldChar w:fldCharType="begin"/>
      </w:r>
      <w:r w:rsidRPr="00D10517">
        <w:rPr>
          <w:rFonts w:eastAsia="Times New Roman"/>
          <w:szCs w:val="22"/>
          <w:lang w:val="en-US" w:eastAsia="ja-JP"/>
        </w:rPr>
        <w:instrText>HYPERLINK</w:instrText>
      </w:r>
      <w:r w:rsidRPr="00D10517">
        <w:rPr>
          <w:rFonts w:eastAsia="Times New Roman"/>
          <w:szCs w:val="22"/>
          <w:lang w:eastAsia="ja-JP"/>
        </w:rPr>
        <w:instrText xml:space="preserve"> \</w:instrText>
      </w:r>
      <w:r w:rsidRPr="00D10517">
        <w:rPr>
          <w:rFonts w:eastAsia="Times New Roman"/>
          <w:szCs w:val="22"/>
          <w:lang w:val="en-US" w:eastAsia="ja-JP"/>
        </w:rPr>
        <w:instrText>l</w:instrText>
      </w:r>
      <w:r w:rsidRPr="00D10517">
        <w:rPr>
          <w:rFonts w:eastAsia="Times New Roman"/>
          <w:szCs w:val="22"/>
          <w:lang w:eastAsia="ja-JP"/>
        </w:rPr>
        <w:instrText xml:space="preserve"> "_Правило_1"</w:instrText>
      </w:r>
      <w:r w:rsidRPr="00D10517">
        <w:rPr>
          <w:rFonts w:eastAsia="Times New Roman"/>
          <w:szCs w:val="22"/>
          <w:lang w:val="en-US" w:eastAsia="ja-JP"/>
        </w:rPr>
      </w:r>
      <w:r w:rsidRPr="00D10517">
        <w:rPr>
          <w:rFonts w:eastAsia="Times New Roman"/>
          <w:szCs w:val="22"/>
          <w:lang w:val="en-US" w:eastAsia="ja-JP"/>
        </w:rPr>
        <w:fldChar w:fldCharType="separate"/>
      </w:r>
      <w:r w:rsidRPr="00D10517">
        <w:rPr>
          <w:rFonts w:eastAsia="Times New Roman"/>
          <w:szCs w:val="22"/>
          <w:lang w:eastAsia="ja-JP"/>
        </w:rPr>
        <w:t>Правило 1:</w:t>
      </w:r>
      <w:r w:rsidRPr="00D10517">
        <w:rPr>
          <w:rFonts w:eastAsia="Times New Roman"/>
          <w:szCs w:val="22"/>
          <w:lang w:eastAsia="ja-JP"/>
        </w:rPr>
        <w:tab/>
      </w:r>
      <w:del w:id="56" w:author="KOMSHILOVA Svetlana" w:date="2023-09-29T15:12:00Z">
        <w:r w:rsidRPr="00D10517" w:rsidDel="00CE541D">
          <w:rPr>
            <w:rFonts w:eastAsia="Times New Roman"/>
            <w:szCs w:val="22"/>
            <w:lang w:eastAsia="ja-JP"/>
          </w:rPr>
          <w:delText>Определения</w:delText>
        </w:r>
      </w:del>
      <w:r w:rsidRPr="00D10517">
        <w:rPr>
          <w:rFonts w:eastAsia="Times New Roman"/>
          <w:szCs w:val="22"/>
          <w:lang w:eastAsia="ja-JP"/>
        </w:rPr>
        <w:fldChar w:fldCharType="end"/>
      </w:r>
      <w:ins w:id="57" w:author="KOMSHILOVA Svetlana" w:date="2023-09-29T15:12:00Z">
        <w:r w:rsidRPr="00D10517">
          <w:rPr>
            <w:rFonts w:eastAsia="Times New Roman"/>
            <w:szCs w:val="22"/>
            <w:lang w:eastAsia="ja-JP"/>
          </w:rPr>
          <w:t>Сокращенные выражения</w:t>
        </w:r>
      </w:ins>
    </w:p>
    <w:p w14:paraId="07D826E9" w14:textId="7FA9A386" w:rsidR="00D10517" w:rsidRPr="00D10517" w:rsidRDefault="001F7CF4" w:rsidP="00D10517">
      <w:pPr>
        <w:spacing w:before="60"/>
        <w:ind w:left="1260"/>
        <w:rPr>
          <w:rFonts w:eastAsia="Times New Roman"/>
          <w:szCs w:val="22"/>
          <w:lang w:eastAsia="ja-JP"/>
        </w:rPr>
      </w:pPr>
      <w:hyperlink w:anchor="_Правило_2" w:history="1">
        <w:r w:rsidR="00D10517" w:rsidRPr="00D10517">
          <w:rPr>
            <w:rFonts w:eastAsia="Times New Roman"/>
            <w:szCs w:val="22"/>
            <w:lang w:eastAsia="ja-JP"/>
          </w:rPr>
          <w:t>Правило 2:</w:t>
        </w:r>
        <w:r w:rsidR="00D10517" w:rsidRPr="00D10517">
          <w:rPr>
            <w:rFonts w:eastAsia="Times New Roman"/>
            <w:szCs w:val="22"/>
            <w:lang w:eastAsia="ja-JP"/>
          </w:rPr>
          <w:tab/>
          <w:t>Связь с Международным бюро</w:t>
        </w:r>
      </w:hyperlink>
    </w:p>
    <w:p w14:paraId="0A5977E3" w14:textId="73CD24C7" w:rsidR="00D10517" w:rsidRPr="00D10517" w:rsidRDefault="001F7CF4" w:rsidP="00D10517">
      <w:pPr>
        <w:spacing w:before="60"/>
        <w:ind w:left="1260"/>
        <w:rPr>
          <w:rFonts w:eastAsia="Times New Roman"/>
          <w:szCs w:val="22"/>
          <w:lang w:eastAsia="ja-JP"/>
        </w:rPr>
      </w:pPr>
      <w:hyperlink w:anchor="_Правило_3" w:history="1">
        <w:r w:rsidR="00D10517" w:rsidRPr="00D10517">
          <w:rPr>
            <w:rFonts w:eastAsia="Times New Roman"/>
            <w:szCs w:val="22"/>
            <w:lang w:eastAsia="ja-JP"/>
          </w:rPr>
          <w:t>Правило 3:</w:t>
        </w:r>
        <w:r w:rsidR="00D10517" w:rsidRPr="00D10517">
          <w:rPr>
            <w:rFonts w:eastAsia="Times New Roman"/>
            <w:szCs w:val="22"/>
            <w:lang w:eastAsia="ja-JP"/>
          </w:rPr>
          <w:tab/>
          <w:t>Представительство перед Международным бюро</w:t>
        </w:r>
      </w:hyperlink>
    </w:p>
    <w:p w14:paraId="2558FEA2" w14:textId="0DA828AE" w:rsidR="00D10517" w:rsidRPr="00D10517" w:rsidRDefault="001F7CF4" w:rsidP="00D10517">
      <w:pPr>
        <w:spacing w:before="60"/>
        <w:ind w:left="1260"/>
        <w:rPr>
          <w:rFonts w:eastAsia="Times New Roman"/>
          <w:szCs w:val="22"/>
          <w:lang w:eastAsia="ja-JP"/>
        </w:rPr>
      </w:pPr>
      <w:hyperlink w:anchor="_Правило_4" w:history="1">
        <w:r w:rsidR="00D10517" w:rsidRPr="00D10517">
          <w:rPr>
            <w:rFonts w:eastAsia="Times New Roman"/>
            <w:szCs w:val="22"/>
            <w:lang w:eastAsia="ja-JP"/>
          </w:rPr>
          <w:t>Правило 4:</w:t>
        </w:r>
        <w:r w:rsidR="00D10517" w:rsidRPr="00D10517">
          <w:rPr>
            <w:rFonts w:eastAsia="Times New Roman"/>
            <w:szCs w:val="22"/>
            <w:lang w:eastAsia="ja-JP"/>
          </w:rPr>
          <w:tab/>
          <w:t>Исчисление сроков</w:t>
        </w:r>
      </w:hyperlink>
    </w:p>
    <w:p w14:paraId="622D450C" w14:textId="733B848F" w:rsidR="00D10517" w:rsidRPr="00D10517" w:rsidRDefault="001F7CF4" w:rsidP="00D10517">
      <w:pPr>
        <w:tabs>
          <w:tab w:val="left" w:pos="2268"/>
        </w:tabs>
        <w:spacing w:before="60"/>
        <w:ind w:left="1260"/>
        <w:rPr>
          <w:rFonts w:eastAsia="Times New Roman"/>
          <w:szCs w:val="22"/>
          <w:lang w:eastAsia="ja-JP"/>
        </w:rPr>
      </w:pPr>
      <w:hyperlink w:anchor="_Правило_5" w:history="1">
        <w:r w:rsidR="00D10517" w:rsidRPr="00D10517">
          <w:rPr>
            <w:rFonts w:eastAsia="Times New Roman"/>
            <w:szCs w:val="22"/>
            <w:lang w:eastAsia="ja-JP"/>
          </w:rPr>
          <w:t>Правило 5:</w:t>
        </w:r>
        <w:r w:rsidR="00D10517" w:rsidRPr="00D10517">
          <w:rPr>
            <w:rFonts w:eastAsia="Times New Roman"/>
            <w:szCs w:val="22"/>
            <w:lang w:eastAsia="ja-JP"/>
          </w:rPr>
          <w:tab/>
          <w:t>Допущение несоблюдения сроков</w:t>
        </w:r>
      </w:hyperlink>
    </w:p>
    <w:p w14:paraId="7DBEC009" w14:textId="78622BFC" w:rsidR="00D10517" w:rsidRPr="00D10517" w:rsidRDefault="001F7CF4" w:rsidP="00D10517">
      <w:pPr>
        <w:spacing w:before="60"/>
        <w:ind w:left="1260"/>
        <w:rPr>
          <w:rFonts w:eastAsia="Times New Roman"/>
          <w:szCs w:val="22"/>
          <w:lang w:eastAsia="ja-JP"/>
        </w:rPr>
      </w:pPr>
      <w:hyperlink w:anchor="_Правило_6" w:history="1">
        <w:r w:rsidR="00D10517" w:rsidRPr="00D10517">
          <w:rPr>
            <w:rFonts w:eastAsia="Times New Roman"/>
            <w:szCs w:val="22"/>
            <w:lang w:eastAsia="ja-JP"/>
          </w:rPr>
          <w:t>Правило 6:</w:t>
        </w:r>
        <w:r w:rsidR="00D10517" w:rsidRPr="00D10517">
          <w:rPr>
            <w:rFonts w:eastAsia="Times New Roman"/>
            <w:szCs w:val="22"/>
            <w:lang w:eastAsia="ja-JP"/>
          </w:rPr>
          <w:tab/>
          <w:t>Языки</w:t>
        </w:r>
      </w:hyperlink>
    </w:p>
    <w:p w14:paraId="19DA21F1" w14:textId="77777777" w:rsidR="00D10517" w:rsidRPr="00D10517" w:rsidRDefault="00D10517" w:rsidP="00D10517">
      <w:pPr>
        <w:rPr>
          <w:rFonts w:eastAsia="Times New Roman"/>
          <w:szCs w:val="22"/>
          <w:lang w:eastAsia="ja-JP"/>
        </w:rPr>
      </w:pPr>
    </w:p>
    <w:p w14:paraId="6054DA03" w14:textId="17F7E1BD" w:rsidR="00D10517" w:rsidRPr="00D10517" w:rsidRDefault="001F7CF4" w:rsidP="00D10517">
      <w:pPr>
        <w:tabs>
          <w:tab w:val="left" w:pos="1080"/>
        </w:tabs>
        <w:jc w:val="both"/>
        <w:rPr>
          <w:rFonts w:eastAsia="Times New Roman"/>
          <w:i/>
          <w:caps/>
          <w:szCs w:val="22"/>
          <w:lang w:eastAsia="ja-JP"/>
        </w:rPr>
      </w:pPr>
      <w:hyperlink w:anchor="_ГЛАВА_2" w:history="1">
        <w:r w:rsidR="00D10517" w:rsidRPr="00D10517">
          <w:rPr>
            <w:rFonts w:eastAsia="Times New Roman"/>
            <w:i/>
            <w:caps/>
            <w:szCs w:val="22"/>
            <w:lang w:eastAsia="ja-JP"/>
          </w:rPr>
          <w:t>ГЛАВА 2:</w:t>
        </w:r>
        <w:r w:rsidR="00D10517" w:rsidRPr="00D10517">
          <w:rPr>
            <w:rFonts w:eastAsia="Times New Roman"/>
            <w:i/>
            <w:caps/>
            <w:szCs w:val="22"/>
            <w:lang w:eastAsia="ja-JP"/>
          </w:rPr>
          <w:tab/>
          <w:t>МЕЖДУНАРОДНЫЕ ЗАЯВКИ И МЕЖДУНАРОДНЫЕ РЕГИСТРАЦИИ</w:t>
        </w:r>
      </w:hyperlink>
    </w:p>
    <w:p w14:paraId="323C9F86" w14:textId="4614D3C9" w:rsidR="00D10517" w:rsidRPr="00D10517" w:rsidRDefault="001F7CF4" w:rsidP="00D10517">
      <w:pPr>
        <w:spacing w:before="60"/>
        <w:ind w:left="1260"/>
        <w:rPr>
          <w:rFonts w:eastAsia="Times New Roman"/>
          <w:szCs w:val="22"/>
          <w:lang w:eastAsia="ja-JP"/>
        </w:rPr>
      </w:pPr>
      <w:hyperlink w:anchor="_Правило_7" w:history="1">
        <w:r w:rsidR="00D10517" w:rsidRPr="00D10517">
          <w:rPr>
            <w:rFonts w:eastAsia="Times New Roman"/>
            <w:szCs w:val="22"/>
            <w:lang w:eastAsia="ja-JP"/>
          </w:rPr>
          <w:t>Правило 7:</w:t>
        </w:r>
        <w:r w:rsidR="00D10517" w:rsidRPr="00D10517">
          <w:rPr>
            <w:rFonts w:eastAsia="Times New Roman"/>
            <w:szCs w:val="22"/>
            <w:lang w:eastAsia="ja-JP"/>
          </w:rPr>
          <w:tab/>
          <w:t>Требования к международной заявке</w:t>
        </w:r>
      </w:hyperlink>
    </w:p>
    <w:p w14:paraId="5AC0A9E0" w14:textId="2E756430" w:rsidR="00D10517" w:rsidRPr="00D10517" w:rsidRDefault="001F7CF4" w:rsidP="00D10517">
      <w:pPr>
        <w:spacing w:before="60"/>
        <w:ind w:left="1260"/>
        <w:rPr>
          <w:rFonts w:eastAsia="Times New Roman"/>
          <w:szCs w:val="22"/>
          <w:lang w:eastAsia="ja-JP"/>
        </w:rPr>
      </w:pPr>
      <w:hyperlink w:anchor="_Правило_8" w:history="1">
        <w:r w:rsidR="00D10517" w:rsidRPr="00D10517">
          <w:rPr>
            <w:rFonts w:eastAsia="Times New Roman"/>
            <w:szCs w:val="22"/>
            <w:lang w:eastAsia="ja-JP"/>
          </w:rPr>
          <w:t>Правило 8:</w:t>
        </w:r>
        <w:r w:rsidR="00D10517" w:rsidRPr="00D10517">
          <w:rPr>
            <w:rFonts w:eastAsia="Times New Roman"/>
            <w:szCs w:val="22"/>
            <w:lang w:eastAsia="ja-JP"/>
          </w:rPr>
          <w:tab/>
          <w:t>Специальные требования к заявителю и автору</w:t>
        </w:r>
      </w:hyperlink>
    </w:p>
    <w:p w14:paraId="2C41DA2E" w14:textId="2C099814" w:rsidR="00D10517" w:rsidRPr="00D10517" w:rsidRDefault="001F7CF4" w:rsidP="00D10517">
      <w:pPr>
        <w:spacing w:before="60"/>
        <w:ind w:left="1260"/>
        <w:rPr>
          <w:rFonts w:eastAsia="Times New Roman"/>
          <w:szCs w:val="22"/>
          <w:lang w:eastAsia="ja-JP"/>
        </w:rPr>
      </w:pPr>
      <w:hyperlink w:anchor="_Правило_9" w:history="1">
        <w:r w:rsidR="00D10517" w:rsidRPr="00D10517">
          <w:rPr>
            <w:rFonts w:eastAsia="Times New Roman"/>
            <w:szCs w:val="22"/>
            <w:lang w:eastAsia="ja-JP"/>
          </w:rPr>
          <w:t>Правило 9:</w:t>
        </w:r>
        <w:r w:rsidR="00D10517" w:rsidRPr="00D10517">
          <w:rPr>
            <w:rFonts w:eastAsia="Times New Roman"/>
            <w:szCs w:val="22"/>
            <w:lang w:eastAsia="ja-JP"/>
          </w:rPr>
          <w:tab/>
          <w:t>Изображения промышленного образца</w:t>
        </w:r>
      </w:hyperlink>
    </w:p>
    <w:p w14:paraId="755BEE73" w14:textId="58DD8098" w:rsidR="00D10517" w:rsidRPr="00D10517" w:rsidRDefault="001F7CF4" w:rsidP="00D10517">
      <w:pPr>
        <w:spacing w:before="60"/>
        <w:ind w:left="2790" w:hanging="1530"/>
        <w:rPr>
          <w:rFonts w:eastAsia="Times New Roman"/>
          <w:szCs w:val="22"/>
          <w:lang w:eastAsia="ja-JP"/>
        </w:rPr>
      </w:pPr>
      <w:hyperlink w:anchor="_Правило_10" w:history="1">
        <w:r w:rsidR="00D10517" w:rsidRPr="00D10517">
          <w:rPr>
            <w:rFonts w:eastAsia="Times New Roman"/>
            <w:szCs w:val="22"/>
            <w:lang w:eastAsia="ja-JP"/>
          </w:rPr>
          <w:t>Правило 10:</w:t>
        </w:r>
        <w:r w:rsidR="00D10517" w:rsidRPr="00D10517">
          <w:rPr>
            <w:rFonts w:eastAsia="Times New Roman"/>
            <w:szCs w:val="22"/>
            <w:lang w:eastAsia="ja-JP"/>
          </w:rPr>
          <w:tab/>
          <w:t>Натурные образцы промышленного образца в случае ходатайства об отсрочке публикации</w:t>
        </w:r>
      </w:hyperlink>
    </w:p>
    <w:p w14:paraId="62D7A684" w14:textId="105E1675" w:rsidR="00D10517" w:rsidRPr="00D10517" w:rsidRDefault="001F7CF4" w:rsidP="00D10517">
      <w:pPr>
        <w:spacing w:before="60"/>
        <w:ind w:left="1260"/>
        <w:rPr>
          <w:rFonts w:eastAsia="Times New Roman"/>
          <w:szCs w:val="22"/>
          <w:lang w:eastAsia="ja-JP"/>
        </w:rPr>
      </w:pPr>
      <w:hyperlink w:anchor="_Правило_11" w:history="1">
        <w:r w:rsidR="00D10517" w:rsidRPr="00D10517">
          <w:rPr>
            <w:rFonts w:eastAsia="Times New Roman"/>
            <w:szCs w:val="22"/>
            <w:lang w:eastAsia="ja-JP"/>
          </w:rPr>
          <w:t>Правило 11:</w:t>
        </w:r>
        <w:r w:rsidR="00D10517" w:rsidRPr="00D10517">
          <w:rPr>
            <w:rFonts w:eastAsia="Times New Roman"/>
            <w:szCs w:val="22"/>
            <w:lang w:eastAsia="ja-JP"/>
          </w:rPr>
          <w:tab/>
          <w:t>Личность автора; описание; притязание</w:t>
        </w:r>
      </w:hyperlink>
    </w:p>
    <w:p w14:paraId="061BEFCC" w14:textId="2DF2EE00" w:rsidR="00D10517" w:rsidRPr="00D10517" w:rsidRDefault="001F7CF4" w:rsidP="00D10517">
      <w:pPr>
        <w:spacing w:before="60"/>
        <w:ind w:left="1260"/>
        <w:rPr>
          <w:rFonts w:eastAsia="Times New Roman"/>
          <w:szCs w:val="22"/>
          <w:lang w:eastAsia="ja-JP"/>
        </w:rPr>
      </w:pPr>
      <w:hyperlink w:anchor="_Правило_12" w:history="1">
        <w:r w:rsidR="00D10517" w:rsidRPr="00D10517">
          <w:rPr>
            <w:rFonts w:eastAsia="Times New Roman"/>
            <w:szCs w:val="22"/>
            <w:lang w:eastAsia="ja-JP"/>
          </w:rPr>
          <w:t>Правило 12:</w:t>
        </w:r>
        <w:r w:rsidR="00D10517" w:rsidRPr="00D10517">
          <w:rPr>
            <w:rFonts w:eastAsia="Times New Roman"/>
            <w:szCs w:val="22"/>
            <w:lang w:eastAsia="ja-JP"/>
          </w:rPr>
          <w:tab/>
          <w:t>Пошлины, имеющие отношение к международной заявке</w:t>
        </w:r>
      </w:hyperlink>
    </w:p>
    <w:p w14:paraId="78CB106A" w14:textId="558C67C5" w:rsidR="00D10517" w:rsidRPr="00D10517" w:rsidRDefault="001F7CF4" w:rsidP="00D10517">
      <w:pPr>
        <w:spacing w:before="60"/>
        <w:ind w:left="1260"/>
        <w:rPr>
          <w:rFonts w:eastAsia="Times New Roman"/>
          <w:szCs w:val="22"/>
          <w:lang w:eastAsia="ja-JP"/>
        </w:rPr>
      </w:pPr>
      <w:hyperlink w:anchor="_Правило_13" w:history="1">
        <w:r w:rsidR="00D10517" w:rsidRPr="00D10517">
          <w:rPr>
            <w:rFonts w:eastAsia="Times New Roman"/>
            <w:szCs w:val="22"/>
            <w:lang w:eastAsia="ja-JP"/>
          </w:rPr>
          <w:t>Правило 13:</w:t>
        </w:r>
        <w:r w:rsidR="00D10517" w:rsidRPr="00D10517">
          <w:rPr>
            <w:rFonts w:eastAsia="Times New Roman"/>
            <w:szCs w:val="22"/>
            <w:lang w:eastAsia="ja-JP"/>
          </w:rPr>
          <w:tab/>
          <w:t xml:space="preserve">Подача международной заявки через </w:t>
        </w:r>
        <w:r w:rsidR="00D10517" w:rsidRPr="00D10517">
          <w:rPr>
            <w:rFonts w:eastAsia="Times New Roman"/>
            <w:caps/>
            <w:szCs w:val="22"/>
            <w:lang w:eastAsia="ja-JP"/>
          </w:rPr>
          <w:t>в</w:t>
        </w:r>
        <w:r w:rsidR="00D10517" w:rsidRPr="00D10517">
          <w:rPr>
            <w:rFonts w:eastAsia="Times New Roman"/>
            <w:szCs w:val="22"/>
            <w:lang w:eastAsia="ja-JP"/>
          </w:rPr>
          <w:t>едомство</w:t>
        </w:r>
      </w:hyperlink>
    </w:p>
    <w:p w14:paraId="2141B243" w14:textId="70922190" w:rsidR="00D10517" w:rsidRPr="00D10517" w:rsidRDefault="001F7CF4" w:rsidP="00D10517">
      <w:pPr>
        <w:spacing w:before="60"/>
        <w:ind w:left="1260"/>
        <w:rPr>
          <w:rFonts w:eastAsia="Times New Roman"/>
          <w:szCs w:val="22"/>
          <w:lang w:eastAsia="ja-JP"/>
        </w:rPr>
      </w:pPr>
      <w:hyperlink w:anchor="_Правило_14" w:history="1">
        <w:r w:rsidR="00D10517" w:rsidRPr="00D10517">
          <w:rPr>
            <w:rFonts w:eastAsia="Times New Roman"/>
            <w:szCs w:val="22"/>
            <w:lang w:eastAsia="ja-JP"/>
          </w:rPr>
          <w:t>Правило 14:</w:t>
        </w:r>
        <w:r w:rsidR="00D10517" w:rsidRPr="00D10517">
          <w:rPr>
            <w:rFonts w:eastAsia="Times New Roman"/>
            <w:szCs w:val="22"/>
            <w:lang w:eastAsia="ja-JP"/>
          </w:rPr>
          <w:tab/>
          <w:t>Экспертиза, проводимая Международным бюро</w:t>
        </w:r>
      </w:hyperlink>
    </w:p>
    <w:p w14:paraId="706082A3" w14:textId="79828C26" w:rsidR="00D10517" w:rsidRPr="00D10517" w:rsidRDefault="001F7CF4" w:rsidP="00D10517">
      <w:pPr>
        <w:spacing w:before="60"/>
        <w:ind w:left="2790" w:hanging="1530"/>
        <w:rPr>
          <w:rFonts w:eastAsia="Times New Roman"/>
          <w:szCs w:val="22"/>
          <w:lang w:eastAsia="ja-JP"/>
        </w:rPr>
      </w:pPr>
      <w:hyperlink w:anchor="_Правило_15" w:history="1">
        <w:r w:rsidR="00D10517" w:rsidRPr="00D10517">
          <w:rPr>
            <w:rFonts w:eastAsia="Times New Roman"/>
            <w:szCs w:val="22"/>
            <w:lang w:eastAsia="ja-JP"/>
          </w:rPr>
          <w:t>Правило 15:</w:t>
        </w:r>
        <w:r w:rsidR="00D10517" w:rsidRPr="00D10517">
          <w:rPr>
            <w:rFonts w:eastAsia="Times New Roman"/>
            <w:szCs w:val="22"/>
            <w:lang w:eastAsia="ja-JP"/>
          </w:rPr>
          <w:tab/>
          <w:t>Регистрация промышленного образца в Международном реестре</w:t>
        </w:r>
      </w:hyperlink>
    </w:p>
    <w:p w14:paraId="4180A04D" w14:textId="70A77C82" w:rsidR="00D10517" w:rsidRPr="00D10517" w:rsidRDefault="001F7CF4" w:rsidP="00D10517">
      <w:pPr>
        <w:spacing w:before="60"/>
        <w:ind w:left="1260"/>
        <w:rPr>
          <w:rFonts w:eastAsia="Times New Roman"/>
          <w:szCs w:val="22"/>
          <w:lang w:eastAsia="ja-JP"/>
        </w:rPr>
      </w:pPr>
      <w:hyperlink w:anchor="_Правило_16" w:history="1">
        <w:r w:rsidR="00D10517" w:rsidRPr="00D10517">
          <w:rPr>
            <w:rFonts w:eastAsia="Times New Roman"/>
            <w:szCs w:val="22"/>
            <w:lang w:eastAsia="ja-JP"/>
          </w:rPr>
          <w:t>Правило 16:</w:t>
        </w:r>
        <w:r w:rsidR="00D10517" w:rsidRPr="00D10517">
          <w:rPr>
            <w:rFonts w:eastAsia="Times New Roman"/>
            <w:szCs w:val="22"/>
            <w:lang w:eastAsia="ja-JP"/>
          </w:rPr>
          <w:tab/>
          <w:t>Отсрочка публикации</w:t>
        </w:r>
      </w:hyperlink>
    </w:p>
    <w:p w14:paraId="7E9271D3" w14:textId="639A96EA" w:rsidR="00D10517" w:rsidRPr="00D10517" w:rsidRDefault="001F7CF4" w:rsidP="00D10517">
      <w:pPr>
        <w:spacing w:before="60"/>
        <w:ind w:left="1260"/>
        <w:rPr>
          <w:rFonts w:eastAsia="Times New Roman"/>
          <w:spacing w:val="-6"/>
          <w:szCs w:val="22"/>
          <w:lang w:eastAsia="ja-JP"/>
        </w:rPr>
      </w:pPr>
      <w:hyperlink w:anchor="_Правило_17" w:history="1">
        <w:r w:rsidR="00D10517" w:rsidRPr="00D10517">
          <w:rPr>
            <w:rFonts w:eastAsia="Times New Roman"/>
            <w:szCs w:val="22"/>
            <w:lang w:eastAsia="ja-JP"/>
          </w:rPr>
          <w:t>Правило 17:</w:t>
        </w:r>
        <w:r w:rsidR="00D10517" w:rsidRPr="00D10517">
          <w:rPr>
            <w:rFonts w:eastAsia="Times New Roman"/>
            <w:szCs w:val="22"/>
            <w:lang w:eastAsia="ja-JP"/>
          </w:rPr>
          <w:tab/>
        </w:r>
        <w:r w:rsidR="00D10517" w:rsidRPr="00D10517">
          <w:rPr>
            <w:rFonts w:eastAsia="Times New Roman"/>
            <w:spacing w:val="-6"/>
            <w:szCs w:val="22"/>
            <w:lang w:eastAsia="ja-JP"/>
          </w:rPr>
          <w:t>Публикация международной регистрации</w:t>
        </w:r>
      </w:hyperlink>
    </w:p>
    <w:p w14:paraId="5325B346" w14:textId="77777777" w:rsidR="00D10517" w:rsidRPr="00D10517" w:rsidRDefault="00D10517" w:rsidP="00D10517">
      <w:pPr>
        <w:tabs>
          <w:tab w:val="left" w:pos="1701"/>
        </w:tabs>
        <w:spacing w:before="60"/>
        <w:ind w:left="1701" w:hanging="1701"/>
        <w:jc w:val="both"/>
        <w:rPr>
          <w:rFonts w:eastAsia="Times New Roman"/>
          <w:spacing w:val="-6"/>
          <w:szCs w:val="22"/>
          <w:lang w:eastAsia="ja-JP"/>
        </w:rPr>
      </w:pPr>
    </w:p>
    <w:p w14:paraId="685B5593" w14:textId="599FA549" w:rsidR="00D10517" w:rsidRPr="00D10517" w:rsidRDefault="001F7CF4" w:rsidP="00D10517">
      <w:pPr>
        <w:tabs>
          <w:tab w:val="left" w:pos="1260"/>
        </w:tabs>
        <w:jc w:val="both"/>
        <w:rPr>
          <w:rFonts w:eastAsia="Times New Roman"/>
          <w:i/>
          <w:caps/>
          <w:szCs w:val="22"/>
          <w:lang w:eastAsia="ja-JP"/>
        </w:rPr>
      </w:pPr>
      <w:hyperlink w:anchor="_ГЛАВА_3" w:history="1">
        <w:r w:rsidR="00D10517" w:rsidRPr="00D10517">
          <w:rPr>
            <w:rFonts w:eastAsia="Times New Roman"/>
            <w:i/>
            <w:caps/>
            <w:szCs w:val="22"/>
            <w:lang w:eastAsia="ja-JP"/>
          </w:rPr>
          <w:t>ГЛАВА 3:</w:t>
        </w:r>
        <w:r w:rsidR="00D10517" w:rsidRPr="00D10517">
          <w:rPr>
            <w:rFonts w:eastAsia="Times New Roman"/>
            <w:i/>
            <w:caps/>
            <w:szCs w:val="22"/>
            <w:lang w:eastAsia="ja-JP"/>
          </w:rPr>
          <w:tab/>
          <w:t>ОТКАЗЫ И ПРИЗНАНИЕ НЕДЕЙСТВИТЕЛЬНОСТИ</w:t>
        </w:r>
      </w:hyperlink>
    </w:p>
    <w:p w14:paraId="12EEDDBE" w14:textId="5120E761" w:rsidR="00D10517" w:rsidRPr="00D10517" w:rsidRDefault="001F7CF4" w:rsidP="00D10517">
      <w:pPr>
        <w:spacing w:before="60"/>
        <w:ind w:left="1260"/>
        <w:rPr>
          <w:rFonts w:eastAsia="Times New Roman"/>
          <w:szCs w:val="22"/>
          <w:lang w:eastAsia="ja-JP"/>
        </w:rPr>
      </w:pPr>
      <w:hyperlink w:anchor="_Правило_18" w:history="1">
        <w:r w:rsidR="00D10517" w:rsidRPr="00D10517">
          <w:rPr>
            <w:rFonts w:eastAsia="Times New Roman"/>
            <w:szCs w:val="22"/>
            <w:lang w:eastAsia="ja-JP"/>
          </w:rPr>
          <w:t>Правило 18:</w:t>
        </w:r>
        <w:r w:rsidR="00D10517" w:rsidRPr="00D10517">
          <w:rPr>
            <w:rFonts w:eastAsia="Times New Roman"/>
            <w:szCs w:val="22"/>
            <w:lang w:eastAsia="ja-JP"/>
          </w:rPr>
          <w:tab/>
          <w:t>Уведомление об отказе</w:t>
        </w:r>
      </w:hyperlink>
    </w:p>
    <w:p w14:paraId="70BD86BB" w14:textId="598B58A7" w:rsidR="00D10517" w:rsidRPr="00D10517" w:rsidRDefault="001F7CF4" w:rsidP="00D10517">
      <w:pPr>
        <w:ind w:left="1260"/>
        <w:rPr>
          <w:rFonts w:eastAsia="Times New Roman"/>
          <w:szCs w:val="22"/>
          <w:lang w:eastAsia="ja-JP"/>
        </w:rPr>
      </w:pPr>
      <w:hyperlink w:anchor="_Правило_18bis" w:history="1">
        <w:r w:rsidR="00D10517" w:rsidRPr="00D10517">
          <w:rPr>
            <w:rFonts w:eastAsia="Times New Roman"/>
            <w:szCs w:val="22"/>
            <w:lang w:eastAsia="ja-JP"/>
          </w:rPr>
          <w:t>Правило 18</w:t>
        </w:r>
        <w:r w:rsidR="00D10517" w:rsidRPr="00D10517">
          <w:rPr>
            <w:rFonts w:eastAsia="Times New Roman"/>
            <w:szCs w:val="22"/>
            <w:lang w:val="en-US" w:eastAsia="ja-JP"/>
          </w:rPr>
          <w:t>bis</w:t>
        </w:r>
        <w:r w:rsidR="00D10517" w:rsidRPr="00D10517">
          <w:rPr>
            <w:rFonts w:eastAsia="Times New Roman"/>
            <w:szCs w:val="22"/>
            <w:lang w:eastAsia="ja-JP"/>
          </w:rPr>
          <w:t>:</w:t>
        </w:r>
        <w:r w:rsidR="00D10517" w:rsidRPr="00D10517">
          <w:rPr>
            <w:rFonts w:eastAsia="Times New Roman"/>
            <w:szCs w:val="22"/>
            <w:lang w:eastAsia="ja-JP"/>
          </w:rPr>
          <w:tab/>
          <w:t>Заявление о предоставлении охраны</w:t>
        </w:r>
      </w:hyperlink>
    </w:p>
    <w:p w14:paraId="31E6A36E" w14:textId="71935614" w:rsidR="00D10517" w:rsidRPr="00D10517" w:rsidRDefault="001F7CF4" w:rsidP="00D10517">
      <w:pPr>
        <w:spacing w:before="60"/>
        <w:ind w:left="1260"/>
        <w:rPr>
          <w:rFonts w:eastAsia="Times New Roman"/>
          <w:szCs w:val="22"/>
          <w:lang w:eastAsia="ja-JP"/>
        </w:rPr>
      </w:pPr>
      <w:hyperlink w:anchor="_Правило_19" w:history="1">
        <w:r w:rsidR="00D10517" w:rsidRPr="00D10517">
          <w:rPr>
            <w:rFonts w:eastAsia="Times New Roman"/>
            <w:szCs w:val="22"/>
            <w:lang w:eastAsia="ja-JP"/>
          </w:rPr>
          <w:t>Правило 19:</w:t>
        </w:r>
        <w:r w:rsidR="00D10517" w:rsidRPr="00D10517">
          <w:rPr>
            <w:rFonts w:eastAsia="Times New Roman"/>
            <w:szCs w:val="22"/>
            <w:lang w:eastAsia="ja-JP"/>
          </w:rPr>
          <w:tab/>
          <w:t>Отказы с несоблюдением требований</w:t>
        </w:r>
      </w:hyperlink>
    </w:p>
    <w:p w14:paraId="78187139" w14:textId="6D8A6F9D" w:rsidR="00D10517" w:rsidRPr="00D10517" w:rsidRDefault="001F7CF4" w:rsidP="00D10517">
      <w:pPr>
        <w:spacing w:before="60"/>
        <w:ind w:left="2790" w:hanging="1530"/>
        <w:rPr>
          <w:rFonts w:eastAsia="Times New Roman"/>
          <w:szCs w:val="22"/>
          <w:lang w:eastAsia="ja-JP"/>
        </w:rPr>
      </w:pPr>
      <w:hyperlink w:anchor="_Правило_20" w:history="1">
        <w:r w:rsidR="00D10517" w:rsidRPr="00D10517">
          <w:rPr>
            <w:rFonts w:eastAsia="Times New Roman"/>
            <w:szCs w:val="22"/>
            <w:lang w:eastAsia="ja-JP"/>
          </w:rPr>
          <w:t>Правило 20:</w:t>
        </w:r>
        <w:r w:rsidR="00D10517" w:rsidRPr="00D10517">
          <w:rPr>
            <w:rFonts w:eastAsia="Times New Roman"/>
            <w:szCs w:val="22"/>
            <w:lang w:eastAsia="ja-JP"/>
          </w:rPr>
          <w:tab/>
          <w:t>Признание недействительности в указанных Договаривающихся сторонах</w:t>
        </w:r>
      </w:hyperlink>
    </w:p>
    <w:p w14:paraId="5CBC95BC" w14:textId="77777777" w:rsidR="00D10517" w:rsidRPr="00D10517" w:rsidRDefault="00D10517" w:rsidP="00D10517">
      <w:pPr>
        <w:tabs>
          <w:tab w:val="left" w:pos="2268"/>
        </w:tabs>
        <w:jc w:val="both"/>
        <w:rPr>
          <w:rFonts w:eastAsia="Times New Roman"/>
          <w:szCs w:val="22"/>
          <w:lang w:eastAsia="ja-JP"/>
        </w:rPr>
      </w:pPr>
    </w:p>
    <w:p w14:paraId="49C93B37" w14:textId="67A4E387" w:rsidR="00D10517" w:rsidRPr="00D10517" w:rsidRDefault="001F7CF4" w:rsidP="00D10517">
      <w:pPr>
        <w:tabs>
          <w:tab w:val="left" w:pos="1260"/>
        </w:tabs>
        <w:jc w:val="both"/>
        <w:rPr>
          <w:rFonts w:eastAsia="Times New Roman"/>
          <w:i/>
          <w:caps/>
          <w:szCs w:val="22"/>
          <w:lang w:eastAsia="ja-JP"/>
        </w:rPr>
      </w:pPr>
      <w:hyperlink w:anchor="_ГЛАВА_4" w:history="1">
        <w:r w:rsidR="00D10517" w:rsidRPr="00D10517">
          <w:rPr>
            <w:rFonts w:eastAsia="Times New Roman"/>
            <w:i/>
            <w:caps/>
            <w:szCs w:val="22"/>
            <w:lang w:eastAsia="ja-JP"/>
          </w:rPr>
          <w:t>ГЛАВА 4:</w:t>
        </w:r>
        <w:r w:rsidR="00D10517" w:rsidRPr="00D10517">
          <w:rPr>
            <w:rFonts w:eastAsia="Times New Roman"/>
            <w:i/>
            <w:caps/>
            <w:szCs w:val="22"/>
            <w:lang w:eastAsia="ja-JP"/>
          </w:rPr>
          <w:tab/>
          <w:t>ИЗМЕНЕНИЯ И ИСПРАВЛЕНИЯ</w:t>
        </w:r>
      </w:hyperlink>
    </w:p>
    <w:p w14:paraId="47F198BA" w14:textId="59911F41" w:rsidR="00D10517" w:rsidRPr="00D10517" w:rsidRDefault="001F7CF4" w:rsidP="00D10517">
      <w:pPr>
        <w:spacing w:before="60"/>
        <w:ind w:left="1260"/>
        <w:rPr>
          <w:rFonts w:eastAsia="Times New Roman"/>
          <w:szCs w:val="22"/>
          <w:lang w:eastAsia="ja-JP"/>
        </w:rPr>
      </w:pPr>
      <w:hyperlink w:anchor="_Правило_21" w:history="1">
        <w:r w:rsidR="00D10517" w:rsidRPr="00D10517">
          <w:rPr>
            <w:rFonts w:eastAsia="Times New Roman"/>
            <w:szCs w:val="22"/>
            <w:lang w:eastAsia="ja-JP"/>
          </w:rPr>
          <w:t>Правило 21:</w:t>
        </w:r>
        <w:r w:rsidR="00D10517" w:rsidRPr="00D10517">
          <w:rPr>
            <w:rFonts w:eastAsia="Times New Roman"/>
            <w:szCs w:val="22"/>
            <w:lang w:eastAsia="ja-JP"/>
          </w:rPr>
          <w:tab/>
          <w:t>Запись об изменении</w:t>
        </w:r>
      </w:hyperlink>
    </w:p>
    <w:p w14:paraId="1A7CF90E" w14:textId="65211F58" w:rsidR="00D10517" w:rsidRPr="00D10517" w:rsidRDefault="001F7CF4" w:rsidP="00D10517">
      <w:pPr>
        <w:autoSpaceDE w:val="0"/>
        <w:autoSpaceDN w:val="0"/>
        <w:adjustRightInd w:val="0"/>
        <w:spacing w:before="60"/>
        <w:ind w:left="2790" w:hanging="1530"/>
        <w:rPr>
          <w:rFonts w:eastAsia="Times New Roman"/>
          <w:szCs w:val="22"/>
          <w:lang w:eastAsia="ja-JP"/>
        </w:rPr>
      </w:pPr>
      <w:hyperlink w:anchor="_Правило_21bis" w:history="1">
        <w:r w:rsidR="00D10517" w:rsidRPr="00D10517">
          <w:rPr>
            <w:rFonts w:eastAsia="Times New Roman"/>
            <w:iCs/>
            <w:szCs w:val="22"/>
            <w:lang w:eastAsia="ja-JP"/>
          </w:rPr>
          <w:t>Правило 21</w:t>
        </w:r>
        <w:r w:rsidR="00D10517" w:rsidRPr="00D10517">
          <w:rPr>
            <w:rFonts w:eastAsia="Times New Roman"/>
            <w:iCs/>
            <w:szCs w:val="22"/>
            <w:lang w:val="en-US" w:eastAsia="ja-JP"/>
          </w:rPr>
          <w:t>bis</w:t>
        </w:r>
        <w:r w:rsidR="00D10517" w:rsidRPr="00D10517">
          <w:rPr>
            <w:rFonts w:eastAsia="Times New Roman"/>
            <w:iCs/>
            <w:szCs w:val="22"/>
            <w:lang w:eastAsia="ja-JP"/>
          </w:rPr>
          <w:t>:</w:t>
        </w:r>
        <w:r w:rsidR="00D10517" w:rsidRPr="00D10517">
          <w:rPr>
            <w:rFonts w:eastAsia="Times New Roman"/>
            <w:iCs/>
            <w:szCs w:val="22"/>
            <w:lang w:eastAsia="ja-JP"/>
          </w:rPr>
          <w:tab/>
          <w:t>Заявление о том, что изменение владельца не имеет никакого действия</w:t>
        </w:r>
      </w:hyperlink>
    </w:p>
    <w:p w14:paraId="476B4DA0" w14:textId="5067CA01" w:rsidR="00D10517" w:rsidRPr="00D10517" w:rsidRDefault="001F7CF4" w:rsidP="00D10517">
      <w:pPr>
        <w:spacing w:before="60"/>
        <w:ind w:left="1260"/>
        <w:rPr>
          <w:rFonts w:eastAsia="Times New Roman"/>
          <w:szCs w:val="22"/>
          <w:lang w:eastAsia="ja-JP"/>
        </w:rPr>
      </w:pPr>
      <w:hyperlink w:anchor="_Правило_22" w:history="1">
        <w:r w:rsidR="00D10517" w:rsidRPr="00D10517">
          <w:rPr>
            <w:rFonts w:eastAsia="Times New Roman"/>
            <w:szCs w:val="22"/>
            <w:lang w:eastAsia="ja-JP"/>
          </w:rPr>
          <w:t>Правило 22:</w:t>
        </w:r>
        <w:r w:rsidR="00D10517" w:rsidRPr="00D10517">
          <w:rPr>
            <w:rFonts w:eastAsia="Times New Roman"/>
            <w:szCs w:val="22"/>
            <w:lang w:eastAsia="ja-JP"/>
          </w:rPr>
          <w:tab/>
          <w:t>Исправления в Международном реестре</w:t>
        </w:r>
      </w:hyperlink>
    </w:p>
    <w:p w14:paraId="7A8DCE29" w14:textId="77777777" w:rsidR="00D10517" w:rsidRPr="00D10517" w:rsidRDefault="00D10517" w:rsidP="00D10517">
      <w:pPr>
        <w:rPr>
          <w:rFonts w:eastAsia="Times New Roman"/>
          <w:szCs w:val="22"/>
          <w:lang w:eastAsia="ja-JP"/>
        </w:rPr>
      </w:pPr>
      <w:r w:rsidRPr="00D10517">
        <w:rPr>
          <w:rFonts w:eastAsia="Times New Roman"/>
          <w:szCs w:val="22"/>
          <w:lang w:eastAsia="ja-JP"/>
        </w:rPr>
        <w:br w:type="page"/>
      </w:r>
    </w:p>
    <w:p w14:paraId="2D2AEF56" w14:textId="54AC73B7" w:rsidR="00D10517" w:rsidRPr="00D10517" w:rsidRDefault="001F7CF4" w:rsidP="00D10517">
      <w:pPr>
        <w:tabs>
          <w:tab w:val="left" w:pos="1260"/>
        </w:tabs>
        <w:jc w:val="both"/>
        <w:rPr>
          <w:rFonts w:eastAsia="Times New Roman"/>
          <w:szCs w:val="22"/>
          <w:lang w:eastAsia="ja-JP"/>
        </w:rPr>
      </w:pPr>
      <w:hyperlink w:anchor="_ГЛАВА_5" w:history="1">
        <w:r w:rsidR="00D10517" w:rsidRPr="00D10517">
          <w:rPr>
            <w:rFonts w:eastAsia="Times New Roman"/>
            <w:i/>
            <w:szCs w:val="22"/>
            <w:lang w:eastAsia="ja-JP"/>
          </w:rPr>
          <w:t>ГЛАВА</w:t>
        </w:r>
        <w:r w:rsidR="00D10517" w:rsidRPr="00D10517">
          <w:rPr>
            <w:rFonts w:eastAsia="Times New Roman"/>
            <w:szCs w:val="22"/>
            <w:lang w:eastAsia="ja-JP"/>
          </w:rPr>
          <w:t xml:space="preserve"> </w:t>
        </w:r>
        <w:r w:rsidR="00D10517" w:rsidRPr="00D10517">
          <w:rPr>
            <w:rFonts w:eastAsia="Times New Roman"/>
            <w:i/>
            <w:szCs w:val="22"/>
            <w:lang w:eastAsia="ja-JP"/>
          </w:rPr>
          <w:t>5</w:t>
        </w:r>
        <w:r w:rsidR="00D10517" w:rsidRPr="00D10517">
          <w:rPr>
            <w:rFonts w:eastAsia="Times New Roman"/>
            <w:szCs w:val="22"/>
            <w:lang w:eastAsia="ja-JP"/>
          </w:rPr>
          <w:t>:</w:t>
        </w:r>
        <w:r w:rsidR="00D10517" w:rsidRPr="00D10517">
          <w:rPr>
            <w:rFonts w:eastAsia="Times New Roman"/>
            <w:szCs w:val="22"/>
            <w:lang w:eastAsia="ja-JP"/>
          </w:rPr>
          <w:tab/>
        </w:r>
        <w:r w:rsidR="00D10517" w:rsidRPr="00D10517">
          <w:rPr>
            <w:rFonts w:eastAsia="Times New Roman"/>
            <w:i/>
            <w:szCs w:val="22"/>
            <w:lang w:eastAsia="ja-JP"/>
          </w:rPr>
          <w:t>ПРОДЛЕНИЯ</w:t>
        </w:r>
      </w:hyperlink>
      <w:r w:rsidR="00D10517" w:rsidRPr="00D10517">
        <w:rPr>
          <w:rFonts w:eastAsia="Times New Roman"/>
          <w:spacing w:val="-8"/>
          <w:szCs w:val="22"/>
          <w:lang w:eastAsia="ja-JP"/>
        </w:rPr>
        <w:t xml:space="preserve"> </w:t>
      </w:r>
    </w:p>
    <w:p w14:paraId="632C7435" w14:textId="1003AB14" w:rsidR="00D10517" w:rsidRPr="00D10517" w:rsidRDefault="001F7CF4" w:rsidP="00D10517">
      <w:pPr>
        <w:spacing w:before="60"/>
        <w:ind w:left="2790" w:hanging="1530"/>
        <w:rPr>
          <w:rFonts w:eastAsia="Times New Roman"/>
          <w:i/>
          <w:szCs w:val="22"/>
          <w:lang w:eastAsia="ja-JP"/>
        </w:rPr>
      </w:pPr>
      <w:hyperlink w:anchor="_Правило_23" w:history="1">
        <w:r w:rsidR="00D10517" w:rsidRPr="00D10517">
          <w:rPr>
            <w:rFonts w:eastAsia="Times New Roman"/>
            <w:szCs w:val="22"/>
            <w:lang w:eastAsia="ja-JP"/>
          </w:rPr>
          <w:t>Правило 23:</w:t>
        </w:r>
        <w:r w:rsidR="00D10517" w:rsidRPr="00D10517">
          <w:rPr>
            <w:rFonts w:eastAsia="Times New Roman"/>
            <w:szCs w:val="22"/>
            <w:lang w:eastAsia="ja-JP"/>
          </w:rPr>
          <w:tab/>
          <w:t>Неофициальное уведомление об истечении срока действия</w:t>
        </w:r>
      </w:hyperlink>
    </w:p>
    <w:p w14:paraId="3B72F769" w14:textId="24F58ED5" w:rsidR="00D10517" w:rsidRPr="00D10517" w:rsidRDefault="001F7CF4" w:rsidP="00D10517">
      <w:pPr>
        <w:spacing w:before="60"/>
        <w:ind w:left="1260"/>
        <w:rPr>
          <w:rFonts w:eastAsia="Times New Roman"/>
          <w:szCs w:val="22"/>
          <w:lang w:eastAsia="ja-JP"/>
        </w:rPr>
      </w:pPr>
      <w:hyperlink w:anchor="_Правило_24" w:history="1">
        <w:r w:rsidR="00D10517" w:rsidRPr="00D10517">
          <w:rPr>
            <w:rFonts w:eastAsia="Times New Roman"/>
            <w:szCs w:val="22"/>
            <w:lang w:eastAsia="ja-JP"/>
          </w:rPr>
          <w:t>Правило 24:</w:t>
        </w:r>
        <w:r w:rsidR="00D10517" w:rsidRPr="00D10517">
          <w:rPr>
            <w:rFonts w:eastAsia="Times New Roman"/>
            <w:szCs w:val="22"/>
            <w:lang w:eastAsia="ja-JP"/>
          </w:rPr>
          <w:tab/>
          <w:t>Подробности в отношении продления</w:t>
        </w:r>
      </w:hyperlink>
    </w:p>
    <w:p w14:paraId="448A4F09" w14:textId="5ABE8420" w:rsidR="00D10517" w:rsidRPr="00D10517" w:rsidRDefault="001F7CF4" w:rsidP="00D10517">
      <w:pPr>
        <w:spacing w:before="60"/>
        <w:ind w:left="1260"/>
        <w:rPr>
          <w:rFonts w:eastAsia="Times New Roman"/>
          <w:szCs w:val="22"/>
          <w:lang w:eastAsia="ja-JP"/>
        </w:rPr>
      </w:pPr>
      <w:hyperlink w:anchor="_Правило_25" w:history="1">
        <w:r w:rsidR="00D10517" w:rsidRPr="00D10517">
          <w:rPr>
            <w:rFonts w:eastAsia="Times New Roman"/>
            <w:szCs w:val="22"/>
            <w:lang w:eastAsia="ja-JP"/>
          </w:rPr>
          <w:t>Правило 25:</w:t>
        </w:r>
        <w:r w:rsidR="00D10517" w:rsidRPr="00D10517">
          <w:rPr>
            <w:rFonts w:eastAsia="Times New Roman"/>
            <w:szCs w:val="22"/>
            <w:lang w:eastAsia="ja-JP"/>
          </w:rPr>
          <w:tab/>
          <w:t>Запись о продлении; свидетельство</w:t>
        </w:r>
      </w:hyperlink>
    </w:p>
    <w:p w14:paraId="0906E896" w14:textId="77777777" w:rsidR="00D10517" w:rsidRPr="00D10517" w:rsidRDefault="00D10517" w:rsidP="00D10517">
      <w:pPr>
        <w:rPr>
          <w:rFonts w:eastAsia="Times New Roman"/>
          <w:szCs w:val="22"/>
          <w:lang w:eastAsia="ja-JP"/>
        </w:rPr>
      </w:pPr>
    </w:p>
    <w:p w14:paraId="69156D93" w14:textId="7470A07B" w:rsidR="00D10517" w:rsidRPr="00D10517" w:rsidRDefault="001F7CF4" w:rsidP="00D10517">
      <w:pPr>
        <w:tabs>
          <w:tab w:val="left" w:pos="1260"/>
        </w:tabs>
        <w:jc w:val="both"/>
        <w:rPr>
          <w:rFonts w:eastAsia="Times New Roman"/>
          <w:i/>
          <w:szCs w:val="22"/>
          <w:lang w:eastAsia="ja-JP"/>
        </w:rPr>
      </w:pPr>
      <w:hyperlink w:anchor="_ГЛАВА_6" w:history="1">
        <w:r w:rsidR="00D10517" w:rsidRPr="00D10517">
          <w:rPr>
            <w:rFonts w:eastAsia="Times New Roman"/>
            <w:i/>
            <w:caps/>
            <w:szCs w:val="22"/>
            <w:lang w:eastAsia="ja-JP"/>
          </w:rPr>
          <w:t>глава</w:t>
        </w:r>
        <w:r w:rsidR="00D10517" w:rsidRPr="00D10517">
          <w:rPr>
            <w:rFonts w:eastAsia="Times New Roman"/>
            <w:i/>
            <w:szCs w:val="22"/>
            <w:lang w:eastAsia="ja-JP"/>
          </w:rPr>
          <w:t xml:space="preserve"> 6:</w:t>
        </w:r>
        <w:r w:rsidR="00D10517" w:rsidRPr="00D10517">
          <w:rPr>
            <w:rFonts w:eastAsia="Times New Roman"/>
            <w:i/>
            <w:szCs w:val="22"/>
            <w:lang w:eastAsia="ja-JP"/>
          </w:rPr>
          <w:tab/>
          <w:t>ПУБЛИКАЦИЯ</w:t>
        </w:r>
      </w:hyperlink>
    </w:p>
    <w:p w14:paraId="76198B3F" w14:textId="13B79DFD" w:rsidR="00D10517" w:rsidRPr="00D10517" w:rsidRDefault="001F7CF4" w:rsidP="00D10517">
      <w:pPr>
        <w:spacing w:before="60"/>
        <w:ind w:left="1260"/>
        <w:jc w:val="both"/>
        <w:rPr>
          <w:rFonts w:eastAsia="Times New Roman"/>
          <w:szCs w:val="22"/>
          <w:lang w:eastAsia="ja-JP"/>
        </w:rPr>
      </w:pPr>
      <w:hyperlink w:anchor="_Правило_26" w:history="1">
        <w:r w:rsidR="00D10517" w:rsidRPr="00D10517">
          <w:rPr>
            <w:rFonts w:eastAsia="Times New Roman"/>
            <w:szCs w:val="22"/>
            <w:lang w:eastAsia="ja-JP"/>
          </w:rPr>
          <w:t>Правило 26:</w:t>
        </w:r>
        <w:r w:rsidR="00D10517" w:rsidRPr="00D10517">
          <w:rPr>
            <w:rFonts w:eastAsia="Times New Roman"/>
            <w:szCs w:val="22"/>
            <w:lang w:eastAsia="ja-JP"/>
          </w:rPr>
          <w:tab/>
          <w:t>Публикация</w:t>
        </w:r>
      </w:hyperlink>
    </w:p>
    <w:p w14:paraId="4CFFF0D6" w14:textId="77777777" w:rsidR="00D10517" w:rsidRPr="00D10517" w:rsidRDefault="00D10517" w:rsidP="00D10517">
      <w:pPr>
        <w:rPr>
          <w:rFonts w:eastAsia="Times New Roman"/>
          <w:szCs w:val="22"/>
          <w:lang w:eastAsia="ja-JP"/>
        </w:rPr>
      </w:pPr>
    </w:p>
    <w:p w14:paraId="11C732D0" w14:textId="2EE83E3B" w:rsidR="00D10517" w:rsidRPr="00D10517" w:rsidRDefault="001F7CF4" w:rsidP="00D10517">
      <w:pPr>
        <w:tabs>
          <w:tab w:val="left" w:pos="1260"/>
        </w:tabs>
        <w:jc w:val="both"/>
        <w:rPr>
          <w:rFonts w:eastAsia="Times New Roman"/>
          <w:i/>
          <w:szCs w:val="22"/>
          <w:lang w:eastAsia="ja-JP"/>
        </w:rPr>
      </w:pPr>
      <w:hyperlink w:anchor="_ГЛАВА_7" w:history="1">
        <w:r w:rsidR="00D10517" w:rsidRPr="00D10517">
          <w:rPr>
            <w:rFonts w:eastAsia="Times New Roman"/>
            <w:i/>
            <w:szCs w:val="22"/>
            <w:lang w:eastAsia="ja-JP"/>
          </w:rPr>
          <w:t>ГЛАВА 7:</w:t>
        </w:r>
        <w:r w:rsidR="00D10517" w:rsidRPr="00D10517">
          <w:rPr>
            <w:rFonts w:eastAsia="Times New Roman"/>
            <w:i/>
            <w:szCs w:val="22"/>
            <w:lang w:eastAsia="ja-JP"/>
          </w:rPr>
          <w:tab/>
          <w:t>ПОШЛИНЫ</w:t>
        </w:r>
      </w:hyperlink>
    </w:p>
    <w:p w14:paraId="21F50CB6" w14:textId="33BF883C" w:rsidR="00D10517" w:rsidRPr="00D10517" w:rsidRDefault="001F7CF4" w:rsidP="00D10517">
      <w:pPr>
        <w:spacing w:before="60"/>
        <w:ind w:left="1260"/>
        <w:jc w:val="both"/>
        <w:rPr>
          <w:rFonts w:eastAsia="Times New Roman"/>
          <w:szCs w:val="22"/>
          <w:lang w:eastAsia="ja-JP"/>
        </w:rPr>
      </w:pPr>
      <w:hyperlink w:anchor="_Правило_27" w:history="1">
        <w:r w:rsidR="00D10517" w:rsidRPr="00D10517">
          <w:rPr>
            <w:rFonts w:eastAsia="Times New Roman"/>
            <w:szCs w:val="22"/>
            <w:lang w:eastAsia="ja-JP"/>
          </w:rPr>
          <w:t>Правило 27:</w:t>
        </w:r>
        <w:r w:rsidR="00D10517" w:rsidRPr="00D10517">
          <w:rPr>
            <w:rFonts w:eastAsia="Times New Roman"/>
            <w:szCs w:val="22"/>
            <w:lang w:eastAsia="ja-JP"/>
          </w:rPr>
          <w:tab/>
          <w:t>Размеры и уплата пошлин</w:t>
        </w:r>
      </w:hyperlink>
    </w:p>
    <w:p w14:paraId="50F56FF8" w14:textId="30E200B9" w:rsidR="00D10517" w:rsidRPr="00D10517" w:rsidRDefault="001F7CF4" w:rsidP="00D10517">
      <w:pPr>
        <w:spacing w:before="60"/>
        <w:ind w:left="1260"/>
        <w:jc w:val="both"/>
        <w:rPr>
          <w:rFonts w:eastAsia="Times New Roman"/>
          <w:szCs w:val="22"/>
          <w:lang w:eastAsia="ja-JP"/>
        </w:rPr>
      </w:pPr>
      <w:hyperlink w:anchor="_Правило_28" w:history="1">
        <w:r w:rsidR="00D10517" w:rsidRPr="00D10517">
          <w:rPr>
            <w:rFonts w:eastAsia="Times New Roman"/>
            <w:szCs w:val="22"/>
            <w:lang w:eastAsia="ja-JP"/>
          </w:rPr>
          <w:t>Правило 28:</w:t>
        </w:r>
        <w:r w:rsidR="00D10517" w:rsidRPr="00D10517">
          <w:rPr>
            <w:rFonts w:eastAsia="Times New Roman"/>
            <w:szCs w:val="22"/>
            <w:lang w:eastAsia="ja-JP"/>
          </w:rPr>
          <w:tab/>
          <w:t>Валюта платежей</w:t>
        </w:r>
      </w:hyperlink>
    </w:p>
    <w:p w14:paraId="72D54C5D" w14:textId="3A2FA39C" w:rsidR="00D10517" w:rsidRPr="00D10517" w:rsidRDefault="001F7CF4" w:rsidP="00D10517">
      <w:pPr>
        <w:spacing w:before="60"/>
        <w:ind w:left="2790" w:hanging="1530"/>
        <w:rPr>
          <w:rFonts w:eastAsia="Times New Roman"/>
          <w:szCs w:val="22"/>
          <w:lang w:eastAsia="ja-JP"/>
        </w:rPr>
      </w:pPr>
      <w:hyperlink w:anchor="_Правило_29" w:history="1">
        <w:r w:rsidR="00D10517" w:rsidRPr="00D10517">
          <w:rPr>
            <w:rFonts w:eastAsia="Times New Roman"/>
            <w:szCs w:val="22"/>
            <w:lang w:eastAsia="ja-JP"/>
          </w:rPr>
          <w:t>Правило 29:</w:t>
        </w:r>
        <w:r w:rsidR="00D10517" w:rsidRPr="00D10517">
          <w:rPr>
            <w:rFonts w:eastAsia="Times New Roman"/>
            <w:szCs w:val="22"/>
            <w:lang w:eastAsia="ja-JP"/>
          </w:rPr>
          <w:tab/>
          <w:t>Зачисление пошлин на счета соответствующих Договаривающихся сторон</w:t>
        </w:r>
      </w:hyperlink>
    </w:p>
    <w:p w14:paraId="7BDF92BA" w14:textId="77777777" w:rsidR="00D10517" w:rsidRPr="00D10517" w:rsidRDefault="00D10517" w:rsidP="00D10517">
      <w:pPr>
        <w:jc w:val="both"/>
        <w:rPr>
          <w:rFonts w:eastAsia="Times New Roman"/>
          <w:szCs w:val="22"/>
          <w:lang w:eastAsia="ja-JP"/>
        </w:rPr>
      </w:pPr>
    </w:p>
    <w:p w14:paraId="4B0CEF04" w14:textId="77777777" w:rsidR="00D10517" w:rsidRPr="00D10517" w:rsidRDefault="00D10517" w:rsidP="00D10517">
      <w:pPr>
        <w:ind w:left="1260" w:hanging="1260"/>
        <w:rPr>
          <w:rFonts w:eastAsia="Times New Roman"/>
          <w:szCs w:val="22"/>
          <w:lang w:eastAsia="ja-JP"/>
        </w:rPr>
      </w:pPr>
      <w:r w:rsidRPr="00D10517">
        <w:rPr>
          <w:rFonts w:eastAsia="Times New Roman"/>
          <w:i/>
          <w:caps/>
          <w:szCs w:val="22"/>
          <w:lang w:eastAsia="ja-JP"/>
        </w:rPr>
        <w:t>глава</w:t>
      </w:r>
      <w:r w:rsidRPr="00D10517">
        <w:rPr>
          <w:rFonts w:eastAsia="Times New Roman"/>
          <w:i/>
          <w:szCs w:val="22"/>
          <w:lang w:eastAsia="ja-JP"/>
        </w:rPr>
        <w:t xml:space="preserve"> 8:</w:t>
      </w:r>
      <w:r w:rsidRPr="00D10517">
        <w:rPr>
          <w:rFonts w:eastAsia="Times New Roman"/>
          <w:szCs w:val="22"/>
          <w:lang w:eastAsia="ja-JP"/>
        </w:rPr>
        <w:tab/>
      </w:r>
      <w:del w:id="58" w:author="KOMSHILOVA Svetlana" w:date="2023-09-29T15:20:00Z">
        <w:r w:rsidRPr="00D10517" w:rsidDel="00C449A9">
          <w:rPr>
            <w:rFonts w:eastAsia="Times New Roman"/>
            <w:szCs w:val="22"/>
            <w:lang w:eastAsia="ja-JP"/>
          </w:rPr>
          <w:delText>[исключена]</w:delText>
        </w:r>
      </w:del>
      <w:ins w:id="59" w:author="KOMSHILOVA Svetlana" w:date="2023-09-29T15:21:00Z">
        <w:r w:rsidRPr="00D10517">
          <w:rPr>
            <w:rFonts w:eastAsia="Times New Roman"/>
            <w:i/>
            <w:iCs/>
            <w:szCs w:val="22"/>
            <w:lang w:eastAsia="ja-JP"/>
            <w:rPrChange w:id="60" w:author="KOMSHILOVA Svetlana" w:date="2023-09-29T15:21:00Z">
              <w:rPr>
                <w:szCs w:val="22"/>
              </w:rPr>
            </w:rPrChange>
          </w:rPr>
          <w:t>ПРОЧИЕ ПОЛОЖЕНИЯ</w:t>
        </w:r>
      </w:ins>
    </w:p>
    <w:p w14:paraId="4A3A59A0" w14:textId="77777777" w:rsidR="00D10517" w:rsidRPr="00D10517" w:rsidRDefault="00D10517" w:rsidP="00D10517">
      <w:pPr>
        <w:spacing w:before="60"/>
        <w:ind w:left="1260"/>
        <w:rPr>
          <w:rFonts w:eastAsia="Times New Roman"/>
          <w:szCs w:val="22"/>
          <w:lang w:eastAsia="ja-JP"/>
        </w:rPr>
      </w:pPr>
      <w:r w:rsidRPr="00D10517">
        <w:rPr>
          <w:rFonts w:eastAsia="Times New Roman"/>
          <w:szCs w:val="22"/>
          <w:lang w:eastAsia="ja-JP"/>
        </w:rPr>
        <w:t>Правило 30:</w:t>
      </w:r>
      <w:r w:rsidRPr="00D10517">
        <w:rPr>
          <w:rFonts w:eastAsia="Times New Roman"/>
          <w:szCs w:val="22"/>
          <w:lang w:eastAsia="ja-JP"/>
        </w:rPr>
        <w:tab/>
        <w:t>[Исключено]</w:t>
      </w:r>
    </w:p>
    <w:p w14:paraId="3B8D1B8D" w14:textId="77777777" w:rsidR="00D10517" w:rsidRDefault="00D10517" w:rsidP="00D10517">
      <w:pPr>
        <w:spacing w:before="60"/>
        <w:ind w:left="1260"/>
        <w:rPr>
          <w:rFonts w:eastAsia="Times New Roman"/>
          <w:szCs w:val="22"/>
          <w:lang w:eastAsia="ja-JP"/>
        </w:rPr>
      </w:pPr>
      <w:r w:rsidRPr="00D10517">
        <w:rPr>
          <w:rFonts w:eastAsia="Times New Roman"/>
          <w:szCs w:val="22"/>
          <w:lang w:eastAsia="ja-JP"/>
        </w:rPr>
        <w:t>Правило 31:</w:t>
      </w:r>
      <w:r w:rsidRPr="00D10517">
        <w:rPr>
          <w:rFonts w:eastAsia="Times New Roman"/>
          <w:szCs w:val="22"/>
          <w:lang w:eastAsia="ja-JP"/>
        </w:rPr>
        <w:tab/>
        <w:t>[Исключено]</w:t>
      </w:r>
    </w:p>
    <w:p w14:paraId="697994EA" w14:textId="77777777" w:rsidR="00B06193" w:rsidRDefault="00B06193" w:rsidP="00D10517">
      <w:pPr>
        <w:spacing w:before="60"/>
        <w:ind w:left="1260"/>
        <w:rPr>
          <w:rFonts w:eastAsia="Times New Roman"/>
          <w:szCs w:val="22"/>
          <w:lang w:eastAsia="ja-JP"/>
        </w:rPr>
      </w:pPr>
    </w:p>
    <w:p w14:paraId="38D692AF" w14:textId="5231A86F" w:rsidR="00B06193" w:rsidRPr="00D10517" w:rsidDel="00B06193" w:rsidRDefault="00B06193" w:rsidP="00B06193">
      <w:pPr>
        <w:ind w:left="1260" w:hanging="1260"/>
        <w:rPr>
          <w:del w:id="61" w:author="-" w:date="2024-04-26T15:42:00Z"/>
          <w:rFonts w:eastAsia="Times New Roman"/>
          <w:szCs w:val="22"/>
          <w:lang w:eastAsia="ja-JP"/>
        </w:rPr>
      </w:pPr>
      <w:del w:id="62" w:author="-" w:date="2024-04-26T15:42:00Z">
        <w:r w:rsidRPr="00D10517" w:rsidDel="00B06193">
          <w:rPr>
            <w:rFonts w:eastAsia="Times New Roman"/>
            <w:i/>
            <w:caps/>
            <w:szCs w:val="22"/>
            <w:lang w:eastAsia="ja-JP"/>
          </w:rPr>
          <w:delText>глава</w:delText>
        </w:r>
        <w:r w:rsidRPr="00D10517" w:rsidDel="00B06193">
          <w:rPr>
            <w:rFonts w:eastAsia="Times New Roman"/>
            <w:i/>
            <w:szCs w:val="22"/>
            <w:lang w:eastAsia="ja-JP"/>
          </w:rPr>
          <w:delText xml:space="preserve"> </w:delText>
        </w:r>
        <w:r w:rsidDel="00B06193">
          <w:rPr>
            <w:rFonts w:eastAsia="Times New Roman"/>
            <w:i/>
            <w:szCs w:val="22"/>
            <w:lang w:eastAsia="ja-JP"/>
          </w:rPr>
          <w:delText>9</w:delText>
        </w:r>
        <w:r w:rsidRPr="00D10517" w:rsidDel="00B06193">
          <w:rPr>
            <w:rFonts w:eastAsia="Times New Roman"/>
            <w:i/>
            <w:szCs w:val="22"/>
            <w:lang w:eastAsia="ja-JP"/>
          </w:rPr>
          <w:delText>:</w:delText>
        </w:r>
        <w:r w:rsidRPr="00D10517" w:rsidDel="00B06193">
          <w:rPr>
            <w:rFonts w:eastAsia="Times New Roman"/>
            <w:szCs w:val="22"/>
            <w:lang w:eastAsia="ja-JP"/>
          </w:rPr>
          <w:tab/>
        </w:r>
        <w:r w:rsidRPr="00D10517" w:rsidDel="00B06193">
          <w:rPr>
            <w:rFonts w:eastAsia="Times New Roman"/>
            <w:i/>
            <w:iCs/>
            <w:szCs w:val="22"/>
            <w:lang w:eastAsia="ja-JP"/>
            <w:rPrChange w:id="63" w:author="KOMSHILOVA Svetlana" w:date="2023-09-29T15:21:00Z">
              <w:rPr>
                <w:szCs w:val="22"/>
              </w:rPr>
            </w:rPrChange>
          </w:rPr>
          <w:delText>ПРОЧИЕ ПОЛОЖЕНИЯ</w:delText>
        </w:r>
      </w:del>
    </w:p>
    <w:p w14:paraId="2F66D48E" w14:textId="4E86ED10" w:rsidR="00D10517" w:rsidRPr="00D10517" w:rsidRDefault="00D10517" w:rsidP="00D10517">
      <w:pPr>
        <w:spacing w:before="60"/>
        <w:ind w:left="2790" w:hanging="1530"/>
        <w:rPr>
          <w:rFonts w:eastAsia="Times New Roman"/>
          <w:szCs w:val="22"/>
          <w:lang w:eastAsia="ja-JP"/>
        </w:rPr>
      </w:pPr>
      <w:r w:rsidRPr="00D10517">
        <w:rPr>
          <w:rFonts w:ascii="Times New Roman" w:eastAsia="Times New Roman" w:hAnsi="Times New Roman" w:cs="Times New Roman"/>
          <w:sz w:val="24"/>
          <w:lang w:val="en-US" w:eastAsia="ja-JP"/>
        </w:rPr>
        <w:fldChar w:fldCharType="begin"/>
      </w:r>
      <w:r w:rsidRPr="00D10517">
        <w:rPr>
          <w:rFonts w:ascii="Times New Roman" w:eastAsia="Times New Roman" w:hAnsi="Times New Roman" w:cs="Times New Roman"/>
          <w:sz w:val="24"/>
          <w:lang w:val="en-US" w:eastAsia="ja-JP"/>
        </w:rPr>
        <w:instrText>HYPERLINK</w:instrText>
      </w:r>
      <w:r w:rsidRPr="00D10517">
        <w:rPr>
          <w:rFonts w:ascii="Times New Roman" w:eastAsia="Times New Roman" w:hAnsi="Times New Roman" w:cs="Times New Roman"/>
          <w:sz w:val="24"/>
          <w:lang w:eastAsia="ja-JP"/>
          <w:rPrChange w:id="64" w:author="-" w:date="2024-04-26T15:17:00Z">
            <w:rPr/>
          </w:rPrChange>
        </w:rPr>
        <w:instrText xml:space="preserve"> \</w:instrText>
      </w:r>
      <w:r w:rsidRPr="00D10517">
        <w:rPr>
          <w:rFonts w:ascii="Times New Roman" w:eastAsia="Times New Roman" w:hAnsi="Times New Roman" w:cs="Times New Roman"/>
          <w:sz w:val="24"/>
          <w:lang w:val="en-US" w:eastAsia="ja-JP"/>
        </w:rPr>
        <w:instrText>l</w:instrText>
      </w:r>
      <w:r w:rsidRPr="00D10517">
        <w:rPr>
          <w:rFonts w:ascii="Times New Roman" w:eastAsia="Times New Roman" w:hAnsi="Times New Roman" w:cs="Times New Roman"/>
          <w:sz w:val="24"/>
          <w:lang w:eastAsia="ja-JP"/>
          <w:rPrChange w:id="65" w:author="-" w:date="2024-04-26T15:17:00Z">
            <w:rPr/>
          </w:rPrChange>
        </w:rPr>
        <w:instrText xml:space="preserve"> "_Правило_32"</w:instrText>
      </w:r>
      <w:r w:rsidRPr="00D10517">
        <w:rPr>
          <w:rFonts w:ascii="Times New Roman" w:eastAsia="Times New Roman" w:hAnsi="Times New Roman" w:cs="Times New Roman"/>
          <w:sz w:val="24"/>
          <w:lang w:val="en-US" w:eastAsia="ja-JP"/>
        </w:rPr>
      </w:r>
      <w:r w:rsidRPr="00D10517">
        <w:rPr>
          <w:rFonts w:ascii="Times New Roman" w:eastAsia="Times New Roman" w:hAnsi="Times New Roman" w:cs="Times New Roman"/>
          <w:sz w:val="24"/>
          <w:lang w:val="en-US" w:eastAsia="ja-JP"/>
        </w:rPr>
        <w:fldChar w:fldCharType="separate"/>
      </w:r>
      <w:r w:rsidRPr="00D10517">
        <w:rPr>
          <w:rFonts w:eastAsia="Times New Roman"/>
          <w:szCs w:val="22"/>
          <w:lang w:eastAsia="ja-JP"/>
        </w:rPr>
        <w:t>Правило 32:</w:t>
      </w:r>
      <w:r w:rsidRPr="00D10517">
        <w:rPr>
          <w:rFonts w:eastAsia="Times New Roman"/>
          <w:szCs w:val="22"/>
          <w:lang w:eastAsia="ja-JP"/>
        </w:rPr>
        <w:tab/>
        <w:t>Выписки, копии и информация об опубликованных международных регистрациях</w:t>
      </w:r>
      <w:r w:rsidRPr="00D10517">
        <w:rPr>
          <w:rFonts w:eastAsia="Times New Roman"/>
          <w:szCs w:val="22"/>
          <w:lang w:eastAsia="ja-JP"/>
        </w:rPr>
        <w:fldChar w:fldCharType="end"/>
      </w:r>
    </w:p>
    <w:p w14:paraId="16F50762" w14:textId="4E87C716" w:rsidR="00D10517" w:rsidRPr="00D10517" w:rsidRDefault="00D10517" w:rsidP="00D10517">
      <w:pPr>
        <w:tabs>
          <w:tab w:val="left" w:pos="1701"/>
        </w:tabs>
        <w:spacing w:before="60"/>
        <w:ind w:left="1260"/>
        <w:rPr>
          <w:rFonts w:eastAsia="Times New Roman"/>
          <w:szCs w:val="22"/>
          <w:lang w:eastAsia="ja-JP"/>
        </w:rPr>
      </w:pPr>
      <w:r w:rsidRPr="00D10517">
        <w:rPr>
          <w:rFonts w:ascii="Times New Roman" w:eastAsia="Times New Roman" w:hAnsi="Times New Roman" w:cs="Times New Roman"/>
          <w:sz w:val="24"/>
          <w:lang w:val="en-US" w:eastAsia="ja-JP"/>
        </w:rPr>
        <w:fldChar w:fldCharType="begin"/>
      </w:r>
      <w:r w:rsidRPr="00D10517">
        <w:rPr>
          <w:rFonts w:ascii="Times New Roman" w:eastAsia="Times New Roman" w:hAnsi="Times New Roman" w:cs="Times New Roman"/>
          <w:sz w:val="24"/>
          <w:lang w:val="en-US" w:eastAsia="ja-JP"/>
        </w:rPr>
        <w:instrText>HYPERLINK</w:instrText>
      </w:r>
      <w:r w:rsidRPr="00D10517">
        <w:rPr>
          <w:rFonts w:ascii="Times New Roman" w:eastAsia="Times New Roman" w:hAnsi="Times New Roman" w:cs="Times New Roman"/>
          <w:sz w:val="24"/>
          <w:lang w:eastAsia="ja-JP"/>
          <w:rPrChange w:id="66" w:author="-" w:date="2024-04-26T15:17:00Z">
            <w:rPr/>
          </w:rPrChange>
        </w:rPr>
        <w:instrText xml:space="preserve"> \</w:instrText>
      </w:r>
      <w:r w:rsidRPr="00D10517">
        <w:rPr>
          <w:rFonts w:ascii="Times New Roman" w:eastAsia="Times New Roman" w:hAnsi="Times New Roman" w:cs="Times New Roman"/>
          <w:sz w:val="24"/>
          <w:lang w:val="en-US" w:eastAsia="ja-JP"/>
        </w:rPr>
        <w:instrText>l</w:instrText>
      </w:r>
      <w:r w:rsidRPr="00D10517">
        <w:rPr>
          <w:rFonts w:ascii="Times New Roman" w:eastAsia="Times New Roman" w:hAnsi="Times New Roman" w:cs="Times New Roman"/>
          <w:sz w:val="24"/>
          <w:lang w:eastAsia="ja-JP"/>
          <w:rPrChange w:id="67" w:author="-" w:date="2024-04-26T15:17:00Z">
            <w:rPr/>
          </w:rPrChange>
        </w:rPr>
        <w:instrText xml:space="preserve"> "_Правило_33"</w:instrText>
      </w:r>
      <w:r w:rsidRPr="00D10517">
        <w:rPr>
          <w:rFonts w:ascii="Times New Roman" w:eastAsia="Times New Roman" w:hAnsi="Times New Roman" w:cs="Times New Roman"/>
          <w:sz w:val="24"/>
          <w:lang w:val="en-US" w:eastAsia="ja-JP"/>
        </w:rPr>
      </w:r>
      <w:r w:rsidRPr="00D10517">
        <w:rPr>
          <w:rFonts w:ascii="Times New Roman" w:eastAsia="Times New Roman" w:hAnsi="Times New Roman" w:cs="Times New Roman"/>
          <w:sz w:val="24"/>
          <w:lang w:val="en-US" w:eastAsia="ja-JP"/>
        </w:rPr>
        <w:fldChar w:fldCharType="separate"/>
      </w:r>
      <w:r w:rsidRPr="00D10517">
        <w:rPr>
          <w:rFonts w:eastAsia="Times New Roman"/>
          <w:szCs w:val="22"/>
          <w:lang w:eastAsia="ja-JP"/>
        </w:rPr>
        <w:t>Правило 33:</w:t>
      </w:r>
      <w:r w:rsidRPr="00D10517">
        <w:rPr>
          <w:rFonts w:eastAsia="Times New Roman"/>
          <w:szCs w:val="22"/>
          <w:lang w:eastAsia="ja-JP"/>
        </w:rPr>
        <w:tab/>
        <w:t>Внесение поправок в определенные правила</w:t>
      </w:r>
      <w:r w:rsidRPr="00D10517">
        <w:rPr>
          <w:rFonts w:eastAsia="Times New Roman"/>
          <w:szCs w:val="22"/>
          <w:lang w:eastAsia="ja-JP"/>
        </w:rPr>
        <w:fldChar w:fldCharType="end"/>
      </w:r>
    </w:p>
    <w:p w14:paraId="5128EC21" w14:textId="33735F8C" w:rsidR="00D10517" w:rsidRPr="00D10517" w:rsidRDefault="001F7CF4" w:rsidP="00D10517">
      <w:pPr>
        <w:tabs>
          <w:tab w:val="left" w:pos="1701"/>
        </w:tabs>
        <w:spacing w:before="60"/>
        <w:ind w:left="1260"/>
        <w:jc w:val="both"/>
        <w:rPr>
          <w:rFonts w:eastAsia="Times New Roman"/>
          <w:szCs w:val="22"/>
          <w:lang w:eastAsia="ja-JP"/>
        </w:rPr>
      </w:pPr>
      <w:hyperlink w:anchor="_Правило_34" w:history="1">
        <w:r w:rsidR="00D10517" w:rsidRPr="00D10517">
          <w:rPr>
            <w:rFonts w:eastAsia="Times New Roman"/>
            <w:szCs w:val="22"/>
            <w:lang w:eastAsia="ja-JP"/>
          </w:rPr>
          <w:t>Правило 34:</w:t>
        </w:r>
        <w:r w:rsidR="00D10517" w:rsidRPr="00D10517">
          <w:rPr>
            <w:rFonts w:eastAsia="Times New Roman"/>
            <w:szCs w:val="22"/>
            <w:lang w:eastAsia="ja-JP"/>
          </w:rPr>
          <w:tab/>
          <w:t>Административная инструкция</w:t>
        </w:r>
      </w:hyperlink>
    </w:p>
    <w:p w14:paraId="29F78A4D" w14:textId="6BE50AC3" w:rsidR="00D10517" w:rsidRPr="00D10517" w:rsidRDefault="00D10517" w:rsidP="00D10517">
      <w:pPr>
        <w:tabs>
          <w:tab w:val="left" w:pos="1701"/>
        </w:tabs>
        <w:spacing w:before="60"/>
        <w:ind w:left="1260"/>
        <w:rPr>
          <w:rFonts w:eastAsia="Times New Roman"/>
          <w:szCs w:val="22"/>
          <w:lang w:eastAsia="ja-JP"/>
        </w:rPr>
      </w:pPr>
      <w:r w:rsidRPr="00D10517">
        <w:rPr>
          <w:rFonts w:eastAsia="Times New Roman"/>
          <w:szCs w:val="22"/>
          <w:lang w:val="en-US" w:eastAsia="ja-JP"/>
        </w:rPr>
        <w:fldChar w:fldCharType="begin"/>
      </w:r>
      <w:r w:rsidRPr="00D10517">
        <w:rPr>
          <w:rFonts w:eastAsia="Times New Roman"/>
          <w:szCs w:val="22"/>
          <w:lang w:val="en-US" w:eastAsia="ja-JP"/>
        </w:rPr>
        <w:instrText>HYPERLINK</w:instrText>
      </w:r>
      <w:r w:rsidRPr="00D10517">
        <w:rPr>
          <w:rFonts w:eastAsia="Times New Roman"/>
          <w:szCs w:val="22"/>
          <w:lang w:eastAsia="ja-JP"/>
        </w:rPr>
        <w:instrText xml:space="preserve"> \</w:instrText>
      </w:r>
      <w:r w:rsidRPr="00D10517">
        <w:rPr>
          <w:rFonts w:eastAsia="Times New Roman"/>
          <w:szCs w:val="22"/>
          <w:lang w:val="en-US" w:eastAsia="ja-JP"/>
        </w:rPr>
        <w:instrText>l</w:instrText>
      </w:r>
      <w:r w:rsidRPr="00D10517">
        <w:rPr>
          <w:rFonts w:eastAsia="Times New Roman"/>
          <w:szCs w:val="22"/>
          <w:lang w:eastAsia="ja-JP"/>
        </w:rPr>
        <w:instrText xml:space="preserve"> "_Правило_35"</w:instrText>
      </w:r>
      <w:r w:rsidRPr="00D10517">
        <w:rPr>
          <w:rFonts w:eastAsia="Times New Roman"/>
          <w:szCs w:val="22"/>
          <w:lang w:val="en-US" w:eastAsia="ja-JP"/>
        </w:rPr>
      </w:r>
      <w:r w:rsidRPr="00D10517">
        <w:rPr>
          <w:rFonts w:eastAsia="Times New Roman"/>
          <w:szCs w:val="22"/>
          <w:lang w:val="en-US" w:eastAsia="ja-JP"/>
        </w:rPr>
        <w:fldChar w:fldCharType="separate"/>
      </w:r>
      <w:r w:rsidRPr="00D10517">
        <w:rPr>
          <w:rFonts w:eastAsia="Times New Roman"/>
          <w:szCs w:val="22"/>
          <w:lang w:eastAsia="ja-JP"/>
        </w:rPr>
        <w:t>Правило 35:</w:t>
      </w:r>
      <w:r w:rsidRPr="00D10517">
        <w:rPr>
          <w:rFonts w:eastAsia="Times New Roman"/>
          <w:szCs w:val="22"/>
          <w:lang w:eastAsia="ja-JP"/>
        </w:rPr>
        <w:tab/>
      </w:r>
      <w:r w:rsidRPr="00D10517">
        <w:rPr>
          <w:rFonts w:eastAsia="Times New Roman"/>
          <w:spacing w:val="-4"/>
          <w:szCs w:val="22"/>
          <w:lang w:eastAsia="ja-JP"/>
        </w:rPr>
        <w:t>Заявления Договаривающихся сторон</w:t>
      </w:r>
      <w:del w:id="68" w:author="KOMSHILOVA Svetlana" w:date="2023-09-29T15:23:00Z">
        <w:r w:rsidRPr="00D10517" w:rsidDel="008C5ABC">
          <w:rPr>
            <w:rFonts w:eastAsia="Times New Roman"/>
            <w:spacing w:val="-4"/>
            <w:szCs w:val="22"/>
            <w:lang w:eastAsia="ja-JP"/>
          </w:rPr>
          <w:delText xml:space="preserve"> Акта 1999 </w:delText>
        </w:r>
        <w:r w:rsidRPr="00D10517" w:rsidDel="008C5ABC">
          <w:rPr>
            <w:rFonts w:eastAsia="Times New Roman"/>
            <w:szCs w:val="22"/>
            <w:lang w:eastAsia="ja-JP"/>
          </w:rPr>
          <w:delText>г.</w:delText>
        </w:r>
      </w:del>
      <w:r w:rsidRPr="00D10517">
        <w:rPr>
          <w:rFonts w:eastAsia="Times New Roman"/>
          <w:szCs w:val="22"/>
          <w:lang w:eastAsia="ja-JP"/>
        </w:rPr>
        <w:fldChar w:fldCharType="end"/>
      </w:r>
    </w:p>
    <w:p w14:paraId="18817D6C" w14:textId="01B35686" w:rsidR="00D10517" w:rsidRPr="00D10517" w:rsidRDefault="00D10517" w:rsidP="00D10517">
      <w:pPr>
        <w:tabs>
          <w:tab w:val="left" w:pos="1701"/>
        </w:tabs>
        <w:spacing w:before="60"/>
        <w:ind w:left="1260"/>
        <w:jc w:val="both"/>
        <w:rPr>
          <w:rFonts w:eastAsia="Times New Roman"/>
          <w:spacing w:val="-4"/>
          <w:szCs w:val="22"/>
          <w:lang w:eastAsia="ja-JP"/>
        </w:rPr>
      </w:pPr>
      <w:r w:rsidRPr="00D10517">
        <w:rPr>
          <w:rFonts w:eastAsia="Times New Roman"/>
          <w:szCs w:val="22"/>
          <w:lang w:val="en-US" w:eastAsia="ja-JP"/>
        </w:rPr>
        <w:fldChar w:fldCharType="begin"/>
      </w:r>
      <w:r w:rsidRPr="00D10517">
        <w:rPr>
          <w:rFonts w:eastAsia="Times New Roman"/>
          <w:szCs w:val="22"/>
          <w:lang w:val="en-US" w:eastAsia="ja-JP"/>
        </w:rPr>
        <w:instrText>HYPERLINK</w:instrText>
      </w:r>
      <w:r w:rsidRPr="00D10517">
        <w:rPr>
          <w:rFonts w:eastAsia="Times New Roman"/>
          <w:szCs w:val="22"/>
          <w:lang w:eastAsia="ja-JP"/>
        </w:rPr>
        <w:instrText xml:space="preserve"> \</w:instrText>
      </w:r>
      <w:r w:rsidRPr="00D10517">
        <w:rPr>
          <w:rFonts w:eastAsia="Times New Roman"/>
          <w:szCs w:val="22"/>
          <w:lang w:val="en-US" w:eastAsia="ja-JP"/>
        </w:rPr>
        <w:instrText>l</w:instrText>
      </w:r>
      <w:r w:rsidRPr="00D10517">
        <w:rPr>
          <w:rFonts w:eastAsia="Times New Roman"/>
          <w:szCs w:val="22"/>
          <w:lang w:eastAsia="ja-JP"/>
        </w:rPr>
        <w:instrText xml:space="preserve"> "_Правило_36"</w:instrText>
      </w:r>
      <w:r w:rsidRPr="00D10517">
        <w:rPr>
          <w:rFonts w:eastAsia="Times New Roman"/>
          <w:szCs w:val="22"/>
          <w:lang w:val="en-US" w:eastAsia="ja-JP"/>
        </w:rPr>
      </w:r>
      <w:r w:rsidRPr="00D10517">
        <w:rPr>
          <w:rFonts w:eastAsia="Times New Roman"/>
          <w:szCs w:val="22"/>
          <w:lang w:val="en-US" w:eastAsia="ja-JP"/>
        </w:rPr>
        <w:fldChar w:fldCharType="separate"/>
      </w:r>
      <w:r w:rsidRPr="00D10517">
        <w:rPr>
          <w:rFonts w:eastAsia="Times New Roman"/>
          <w:szCs w:val="22"/>
          <w:lang w:eastAsia="ja-JP"/>
        </w:rPr>
        <w:t>Правило 36:</w:t>
      </w:r>
      <w:r w:rsidRPr="00D10517">
        <w:rPr>
          <w:rFonts w:eastAsia="Times New Roman"/>
          <w:szCs w:val="22"/>
          <w:lang w:eastAsia="ja-JP"/>
        </w:rPr>
        <w:tab/>
      </w:r>
      <w:del w:id="69" w:author="KOMSHILOVA Svetlana" w:date="2023-09-29T15:23:00Z">
        <w:r w:rsidRPr="00D10517" w:rsidDel="008C5ABC">
          <w:rPr>
            <w:rFonts w:eastAsia="Times New Roman"/>
            <w:spacing w:val="-4"/>
            <w:szCs w:val="22"/>
            <w:lang w:eastAsia="ja-JP"/>
          </w:rPr>
          <w:delText>Заявления Договаривающихся сторон Акта 1960 г.</w:delText>
        </w:r>
      </w:del>
      <w:r w:rsidRPr="00D10517">
        <w:rPr>
          <w:rFonts w:eastAsia="Times New Roman"/>
          <w:spacing w:val="-4"/>
          <w:szCs w:val="22"/>
          <w:lang w:eastAsia="ja-JP"/>
        </w:rPr>
        <w:fldChar w:fldCharType="end"/>
      </w:r>
      <w:ins w:id="70" w:author="KOMSHILOVA Svetlana" w:date="2023-09-29T15:23:00Z">
        <w:r w:rsidRPr="00D10517">
          <w:rPr>
            <w:rFonts w:eastAsia="Times New Roman"/>
            <w:spacing w:val="-4"/>
            <w:szCs w:val="22"/>
            <w:lang w:eastAsia="ja-JP"/>
          </w:rPr>
          <w:t>[</w:t>
        </w:r>
      </w:ins>
      <w:ins w:id="71" w:author="KOMSHILOVA Svetlana" w:date="2023-09-29T15:24:00Z">
        <w:r w:rsidRPr="00D10517">
          <w:rPr>
            <w:rFonts w:eastAsia="Times New Roman"/>
            <w:spacing w:val="-4"/>
            <w:szCs w:val="22"/>
            <w:lang w:eastAsia="ja-JP"/>
          </w:rPr>
          <w:t>Исключено</w:t>
        </w:r>
      </w:ins>
      <w:ins w:id="72" w:author="KOMSHILOVA Svetlana" w:date="2023-09-29T15:23:00Z">
        <w:r w:rsidRPr="00D10517">
          <w:rPr>
            <w:rFonts w:eastAsia="Times New Roman"/>
            <w:spacing w:val="-4"/>
            <w:szCs w:val="22"/>
            <w:lang w:eastAsia="ja-JP"/>
          </w:rPr>
          <w:t>]</w:t>
        </w:r>
      </w:ins>
    </w:p>
    <w:p w14:paraId="3AB55CB8" w14:textId="3B8D4BF9" w:rsidR="00D10517" w:rsidRPr="00D10517" w:rsidRDefault="001F7CF4" w:rsidP="00D10517">
      <w:pPr>
        <w:tabs>
          <w:tab w:val="left" w:pos="2268"/>
        </w:tabs>
        <w:spacing w:before="60"/>
        <w:ind w:left="1260"/>
        <w:jc w:val="both"/>
        <w:rPr>
          <w:rFonts w:eastAsia="Times New Roman"/>
          <w:szCs w:val="22"/>
          <w:lang w:eastAsia="ja-JP"/>
        </w:rPr>
      </w:pPr>
      <w:hyperlink w:anchor="_Правило_37" w:history="1">
        <w:r w:rsidR="00D10517" w:rsidRPr="00D10517">
          <w:rPr>
            <w:rFonts w:eastAsia="Times New Roman"/>
            <w:spacing w:val="-4"/>
            <w:szCs w:val="22"/>
            <w:lang w:eastAsia="ja-JP"/>
          </w:rPr>
          <w:t>Правило 37:</w:t>
        </w:r>
        <w:r w:rsidR="00D10517" w:rsidRPr="00D10517">
          <w:rPr>
            <w:rFonts w:eastAsia="Times New Roman"/>
            <w:spacing w:val="-4"/>
            <w:szCs w:val="22"/>
            <w:lang w:eastAsia="ja-JP"/>
          </w:rPr>
          <w:tab/>
          <w:t>Переходные положения</w:t>
        </w:r>
      </w:hyperlink>
    </w:p>
    <w:p w14:paraId="5AB2D96E" w14:textId="77777777" w:rsidR="00D10517" w:rsidRPr="00D10517" w:rsidRDefault="00D10517" w:rsidP="00D10517">
      <w:pPr>
        <w:ind w:left="1260"/>
        <w:rPr>
          <w:rFonts w:eastAsia="Times New Roman"/>
          <w:szCs w:val="22"/>
          <w:lang w:eastAsia="ja-JP"/>
        </w:rPr>
      </w:pPr>
    </w:p>
    <w:p w14:paraId="1A4C41F5" w14:textId="72A63F44" w:rsidR="00D10517" w:rsidRPr="00D10517" w:rsidRDefault="00D10517" w:rsidP="00D10517">
      <w:pPr>
        <w:rPr>
          <w:rFonts w:eastAsia="Times New Roman"/>
          <w:color w:val="000000"/>
          <w:szCs w:val="22"/>
          <w:lang w:eastAsia="ja-JP"/>
        </w:rPr>
      </w:pPr>
      <w:r w:rsidRPr="00D10517">
        <w:rPr>
          <w:rFonts w:eastAsia="Times New Roman"/>
          <w:color w:val="000000"/>
          <w:szCs w:val="22"/>
          <w:lang w:val="en-GB" w:eastAsia="ja-JP"/>
        </w:rPr>
        <w:fldChar w:fldCharType="begin"/>
      </w:r>
      <w:r w:rsidRPr="00D10517">
        <w:rPr>
          <w:rFonts w:eastAsia="Times New Roman"/>
          <w:color w:val="000000"/>
          <w:szCs w:val="22"/>
          <w:lang w:eastAsia="ja-JP"/>
        </w:rPr>
        <w:instrText xml:space="preserve"> </w:instrText>
      </w:r>
      <w:r w:rsidRPr="00D10517">
        <w:rPr>
          <w:rFonts w:eastAsia="Times New Roman"/>
          <w:color w:val="000000"/>
          <w:szCs w:val="22"/>
          <w:lang w:val="en-GB" w:eastAsia="ja-JP"/>
        </w:rPr>
        <w:instrText>HYPERLINK</w:instrText>
      </w:r>
      <w:r w:rsidRPr="00D10517">
        <w:rPr>
          <w:rFonts w:eastAsia="Times New Roman"/>
          <w:color w:val="000000"/>
          <w:szCs w:val="22"/>
          <w:lang w:eastAsia="ja-JP"/>
        </w:rPr>
        <w:instrText xml:space="preserve">  \</w:instrText>
      </w:r>
      <w:r w:rsidRPr="00D10517">
        <w:rPr>
          <w:rFonts w:eastAsia="Times New Roman"/>
          <w:color w:val="000000"/>
          <w:szCs w:val="22"/>
          <w:lang w:val="en-GB" w:eastAsia="ja-JP"/>
        </w:rPr>
        <w:instrText>l</w:instrText>
      </w:r>
      <w:r w:rsidRPr="00D10517">
        <w:rPr>
          <w:rFonts w:eastAsia="Times New Roman"/>
          <w:color w:val="000000"/>
          <w:szCs w:val="22"/>
          <w:lang w:eastAsia="ja-JP"/>
        </w:rPr>
        <w:instrText xml:space="preserve"> "_</w:instrText>
      </w:r>
      <w:r w:rsidRPr="00D10517">
        <w:rPr>
          <w:rFonts w:eastAsia="Times New Roman"/>
          <w:color w:val="000000"/>
          <w:szCs w:val="22"/>
          <w:lang w:val="en-GB" w:eastAsia="ja-JP"/>
        </w:rPr>
        <w:instrText>Rule</w:instrText>
      </w:r>
      <w:r w:rsidRPr="00D10517">
        <w:rPr>
          <w:rFonts w:eastAsia="Times New Roman"/>
          <w:color w:val="000000"/>
          <w:szCs w:val="22"/>
          <w:lang w:eastAsia="ja-JP"/>
        </w:rPr>
        <w:instrText xml:space="preserve">_37" </w:instrText>
      </w:r>
      <w:r w:rsidRPr="00D10517">
        <w:rPr>
          <w:rFonts w:eastAsia="Times New Roman"/>
          <w:color w:val="000000"/>
          <w:szCs w:val="22"/>
          <w:lang w:val="en-GB" w:eastAsia="ja-JP"/>
        </w:rPr>
      </w:r>
      <w:r w:rsidRPr="00D10517">
        <w:rPr>
          <w:rFonts w:eastAsia="Times New Roman"/>
          <w:color w:val="000000"/>
          <w:szCs w:val="22"/>
          <w:lang w:val="en-GB" w:eastAsia="ja-JP"/>
        </w:rPr>
        <w:fldChar w:fldCharType="separate"/>
      </w:r>
    </w:p>
    <w:p w14:paraId="7A8B042E" w14:textId="77777777" w:rsidR="00D10517" w:rsidRPr="00D10517" w:rsidRDefault="00D10517" w:rsidP="00D10517">
      <w:pPr>
        <w:keepNext/>
        <w:jc w:val="center"/>
        <w:outlineLvl w:val="2"/>
        <w:rPr>
          <w:rFonts w:eastAsia="Times New Roman"/>
          <w:i/>
          <w:szCs w:val="22"/>
          <w:lang w:eastAsia="ja-JP"/>
        </w:rPr>
      </w:pPr>
      <w:bookmarkStart w:id="73" w:name="_CHAPTER_1"/>
      <w:bookmarkEnd w:id="73"/>
      <w:r w:rsidRPr="00D10517">
        <w:rPr>
          <w:rFonts w:eastAsia="Times New Roman"/>
          <w:color w:val="000000"/>
          <w:szCs w:val="22"/>
          <w:lang w:eastAsia="ja-JP"/>
        </w:rPr>
        <w:br w:type="page"/>
      </w:r>
      <w:r w:rsidRPr="00D10517">
        <w:rPr>
          <w:rFonts w:eastAsia="Times New Roman"/>
          <w:color w:val="000000"/>
          <w:szCs w:val="22"/>
          <w:lang w:val="en-GB" w:eastAsia="ja-JP"/>
        </w:rPr>
        <w:lastRenderedPageBreak/>
        <w:fldChar w:fldCharType="end"/>
      </w:r>
      <w:r w:rsidRPr="00D10517">
        <w:rPr>
          <w:rFonts w:eastAsia="Times New Roman"/>
          <w:i/>
          <w:szCs w:val="22"/>
          <w:lang w:eastAsia="ja-JP"/>
        </w:rPr>
        <w:t>ГЛАВА 1</w:t>
      </w:r>
    </w:p>
    <w:p w14:paraId="422C510C" w14:textId="77777777" w:rsidR="00D10517" w:rsidRPr="00D10517" w:rsidRDefault="00D10517" w:rsidP="00D10517">
      <w:pPr>
        <w:rPr>
          <w:rFonts w:eastAsia="Times New Roman"/>
          <w:szCs w:val="22"/>
          <w:lang w:eastAsia="ja-JP"/>
        </w:rPr>
      </w:pPr>
    </w:p>
    <w:p w14:paraId="392E0869" w14:textId="77777777" w:rsidR="00D10517" w:rsidRPr="00D10517" w:rsidRDefault="00D10517" w:rsidP="00D10517">
      <w:pPr>
        <w:keepNext/>
        <w:jc w:val="center"/>
        <w:outlineLvl w:val="2"/>
        <w:rPr>
          <w:rFonts w:eastAsia="Times New Roman"/>
          <w:i/>
          <w:szCs w:val="22"/>
          <w:lang w:eastAsia="ja-JP"/>
        </w:rPr>
      </w:pPr>
      <w:r w:rsidRPr="00D10517">
        <w:rPr>
          <w:rFonts w:eastAsia="Times New Roman"/>
          <w:i/>
          <w:szCs w:val="22"/>
          <w:lang w:eastAsia="ja-JP"/>
        </w:rPr>
        <w:t>ОБЩИЕ ПОЛОЖЕНИЯ</w:t>
      </w:r>
    </w:p>
    <w:p w14:paraId="36056FD3" w14:textId="77777777" w:rsidR="00D10517" w:rsidRPr="00D10517" w:rsidRDefault="00D10517" w:rsidP="00D10517">
      <w:pPr>
        <w:rPr>
          <w:rFonts w:eastAsia="Times New Roman"/>
          <w:szCs w:val="22"/>
          <w:lang w:eastAsia="ja-JP"/>
        </w:rPr>
      </w:pPr>
    </w:p>
    <w:p w14:paraId="099FB6AA" w14:textId="77777777" w:rsidR="00D10517" w:rsidRPr="00D10517" w:rsidRDefault="00D10517" w:rsidP="00D10517">
      <w:pPr>
        <w:rPr>
          <w:rFonts w:eastAsia="Times New Roman"/>
          <w:szCs w:val="22"/>
          <w:lang w:eastAsia="ja-JP"/>
        </w:rPr>
      </w:pPr>
    </w:p>
    <w:p w14:paraId="4F2F5666" w14:textId="77777777" w:rsidR="00D10517" w:rsidRPr="00D10517" w:rsidRDefault="00D10517" w:rsidP="00D10517">
      <w:pPr>
        <w:keepNext/>
        <w:jc w:val="center"/>
        <w:outlineLvl w:val="3"/>
        <w:rPr>
          <w:rFonts w:eastAsia="Times New Roman"/>
          <w:i/>
          <w:szCs w:val="22"/>
          <w:lang w:eastAsia="ja-JP"/>
        </w:rPr>
      </w:pPr>
      <w:r w:rsidRPr="00D10517">
        <w:rPr>
          <w:rFonts w:eastAsia="Times New Roman"/>
          <w:i/>
          <w:szCs w:val="22"/>
          <w:lang w:eastAsia="ja-JP"/>
        </w:rPr>
        <w:t>Правило 1</w:t>
      </w:r>
    </w:p>
    <w:p w14:paraId="66125B32" w14:textId="77777777" w:rsidR="00D10517" w:rsidRPr="00D10517" w:rsidRDefault="00D10517" w:rsidP="00D10517">
      <w:pPr>
        <w:keepNext/>
        <w:jc w:val="center"/>
        <w:outlineLvl w:val="3"/>
        <w:rPr>
          <w:rFonts w:eastAsia="Times New Roman"/>
          <w:i/>
          <w:szCs w:val="22"/>
          <w:lang w:eastAsia="ja-JP"/>
        </w:rPr>
      </w:pPr>
      <w:del w:id="74" w:author="KOMSHILOVA Svetlana" w:date="2023-09-29T09:47:00Z">
        <w:r w:rsidRPr="00D10517" w:rsidDel="00F92BB0">
          <w:rPr>
            <w:rFonts w:eastAsia="Times New Roman"/>
            <w:i/>
            <w:szCs w:val="22"/>
            <w:lang w:eastAsia="ja-JP"/>
          </w:rPr>
          <w:delText>О</w:delText>
        </w:r>
      </w:del>
      <w:del w:id="75" w:author="KOMSHILOVA Svetlana" w:date="2023-09-29T09:48:00Z">
        <w:r w:rsidRPr="00D10517" w:rsidDel="00F92BB0">
          <w:rPr>
            <w:rFonts w:eastAsia="Times New Roman"/>
            <w:i/>
            <w:szCs w:val="22"/>
            <w:lang w:eastAsia="ja-JP"/>
          </w:rPr>
          <w:delText>пределения</w:delText>
        </w:r>
      </w:del>
      <w:ins w:id="76" w:author="KOMSHILOVA Svetlana" w:date="2023-09-29T09:48:00Z">
        <w:r w:rsidRPr="00D10517">
          <w:rPr>
            <w:rFonts w:eastAsia="Times New Roman"/>
            <w:i/>
            <w:szCs w:val="22"/>
            <w:lang w:eastAsia="ja-JP"/>
          </w:rPr>
          <w:t>Сокращенные выражения</w:t>
        </w:r>
      </w:ins>
    </w:p>
    <w:p w14:paraId="69418CB1" w14:textId="77777777" w:rsidR="00D10517" w:rsidRPr="00D10517" w:rsidRDefault="00D10517" w:rsidP="00D10517">
      <w:pPr>
        <w:jc w:val="both"/>
        <w:rPr>
          <w:rFonts w:eastAsia="Times New Roman"/>
          <w:i/>
          <w:szCs w:val="22"/>
          <w:lang w:eastAsia="ja-JP"/>
        </w:rPr>
      </w:pPr>
    </w:p>
    <w:p w14:paraId="12BF41FD" w14:textId="77777777" w:rsidR="00D10517" w:rsidRPr="00D10517" w:rsidRDefault="00D10517" w:rsidP="00D10517">
      <w:pPr>
        <w:jc w:val="both"/>
        <w:rPr>
          <w:rFonts w:eastAsia="Times New Roman"/>
          <w:szCs w:val="22"/>
          <w:lang w:eastAsia="ja-JP"/>
        </w:rPr>
      </w:pPr>
      <w:del w:id="77" w:author="KOMSHILOVA Svetlana" w:date="2023-09-29T09:54:00Z">
        <w:r w:rsidRPr="00D10517" w:rsidDel="00592AFF">
          <w:rPr>
            <w:rFonts w:eastAsia="Times New Roman"/>
            <w:szCs w:val="22"/>
            <w:lang w:eastAsia="ja-JP"/>
          </w:rPr>
          <w:delText>(1)</w:delText>
        </w:r>
        <w:r w:rsidRPr="00D10517" w:rsidDel="00592AFF">
          <w:rPr>
            <w:rFonts w:eastAsia="Times New Roman"/>
            <w:szCs w:val="22"/>
            <w:lang w:eastAsia="ja-JP"/>
          </w:rPr>
          <w:tab/>
          <w:delText>[</w:delText>
        </w:r>
        <w:r w:rsidRPr="00D10517" w:rsidDel="00592AFF">
          <w:rPr>
            <w:rFonts w:eastAsia="Times New Roman"/>
            <w:i/>
            <w:spacing w:val="-4"/>
            <w:szCs w:val="22"/>
            <w:lang w:eastAsia="ja-JP"/>
          </w:rPr>
          <w:delText>Сокращенные выражения</w:delText>
        </w:r>
        <w:r w:rsidRPr="00D10517" w:rsidDel="00592AFF">
          <w:rPr>
            <w:rFonts w:eastAsia="Times New Roman"/>
            <w:spacing w:val="-4"/>
            <w:szCs w:val="22"/>
            <w:lang w:eastAsia="ja-JP"/>
          </w:rPr>
          <w:delText>]</w:delText>
        </w:r>
        <w:r w:rsidRPr="00D10517" w:rsidDel="00592AFF">
          <w:rPr>
            <w:rFonts w:eastAsia="Times New Roman"/>
            <w:spacing w:val="-4"/>
            <w:szCs w:val="22"/>
            <w:lang w:val="en-US" w:eastAsia="ja-JP"/>
          </w:rPr>
          <w:delText>  </w:delText>
        </w:r>
      </w:del>
      <w:r w:rsidRPr="00D10517">
        <w:rPr>
          <w:rFonts w:eastAsia="Times New Roman"/>
          <w:spacing w:val="-4"/>
          <w:szCs w:val="22"/>
          <w:lang w:eastAsia="ja-JP"/>
        </w:rPr>
        <w:t>Для целей настоящей Инструкции:</w:t>
      </w:r>
    </w:p>
    <w:p w14:paraId="4E5338A9" w14:textId="77777777" w:rsidR="00D10517" w:rsidRPr="00D10517" w:rsidRDefault="00D10517" w:rsidP="00D10517">
      <w:pPr>
        <w:tabs>
          <w:tab w:val="left" w:pos="2410"/>
        </w:tabs>
        <w:ind w:firstLine="720"/>
        <w:rPr>
          <w:rFonts w:eastAsia="Times New Roman"/>
          <w:szCs w:val="22"/>
          <w:lang w:eastAsia="ja-JP"/>
        </w:rPr>
      </w:pPr>
      <w:r w:rsidRPr="00D10517">
        <w:rPr>
          <w:rFonts w:eastAsia="Times New Roman"/>
          <w:szCs w:val="22"/>
          <w:lang w:eastAsia="ja-JP"/>
        </w:rPr>
        <w:t>(</w:t>
      </w:r>
      <w:proofErr w:type="spellStart"/>
      <w:r w:rsidRPr="00D10517">
        <w:rPr>
          <w:rFonts w:eastAsia="Times New Roman"/>
          <w:szCs w:val="22"/>
          <w:lang w:val="en-US" w:eastAsia="ja-JP"/>
        </w:rPr>
        <w:t>i</w:t>
      </w:r>
      <w:proofErr w:type="spellEnd"/>
      <w:r w:rsidRPr="00D10517">
        <w:rPr>
          <w:rFonts w:eastAsia="Times New Roman"/>
          <w:szCs w:val="22"/>
          <w:lang w:eastAsia="ja-JP"/>
        </w:rPr>
        <w:t>)</w:t>
      </w:r>
      <w:r w:rsidRPr="00D10517">
        <w:rPr>
          <w:rFonts w:eastAsia="Times New Roman"/>
          <w:szCs w:val="22"/>
          <w:lang w:eastAsia="ja-JP"/>
        </w:rPr>
        <w:tab/>
        <w:t>«Акт</w:t>
      </w:r>
      <w:del w:id="78" w:author="KOMSHILOVA Svetlana" w:date="2023-09-29T09:54:00Z">
        <w:r w:rsidRPr="00D10517" w:rsidDel="00592AFF">
          <w:rPr>
            <w:rFonts w:eastAsia="Times New Roman"/>
            <w:szCs w:val="22"/>
            <w:lang w:eastAsia="ja-JP"/>
          </w:rPr>
          <w:delText xml:space="preserve"> 1999 г.</w:delText>
        </w:r>
      </w:del>
      <w:r w:rsidRPr="00D10517">
        <w:rPr>
          <w:rFonts w:eastAsia="Times New Roman"/>
          <w:szCs w:val="22"/>
          <w:lang w:eastAsia="ja-JP"/>
        </w:rPr>
        <w:t xml:space="preserve">» означает Акт Гаагского соглашения, подписанный в Женеве 2 июля 1999 г.; </w:t>
      </w:r>
    </w:p>
    <w:p w14:paraId="69B19C9C" w14:textId="77777777" w:rsidR="00D10517" w:rsidRPr="00D10517" w:rsidRDefault="00D10517" w:rsidP="00D10517">
      <w:pPr>
        <w:tabs>
          <w:tab w:val="left" w:pos="2410"/>
        </w:tabs>
        <w:ind w:firstLine="720"/>
        <w:rPr>
          <w:ins w:id="79" w:author="KOMSHILOVA Svetlana" w:date="2023-09-29T09:54:00Z"/>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w:t>
      </w:r>
      <w:r w:rsidRPr="00D10517">
        <w:rPr>
          <w:rFonts w:eastAsia="Times New Roman"/>
          <w:szCs w:val="22"/>
          <w:lang w:eastAsia="ja-JP"/>
        </w:rPr>
        <w:t>)</w:t>
      </w:r>
      <w:r w:rsidRPr="00D10517">
        <w:rPr>
          <w:rFonts w:eastAsia="Times New Roman"/>
          <w:szCs w:val="22"/>
          <w:lang w:eastAsia="ja-JP"/>
        </w:rPr>
        <w:tab/>
        <w:t>«Акт 1960 г.» означает Акт Гаагского соглашения, подписанный в Гааге 28 ноября 1960 г.;</w:t>
      </w:r>
    </w:p>
    <w:p w14:paraId="5DD1F81E" w14:textId="77777777" w:rsidR="00D10517" w:rsidRPr="00D10517" w:rsidRDefault="00D10517" w:rsidP="00D10517">
      <w:pPr>
        <w:tabs>
          <w:tab w:val="left" w:pos="2410"/>
        </w:tabs>
        <w:ind w:firstLine="720"/>
        <w:rPr>
          <w:rFonts w:eastAsia="Times New Roman"/>
          <w:szCs w:val="22"/>
          <w:lang w:eastAsia="ja-JP"/>
        </w:rPr>
      </w:pPr>
      <w:ins w:id="80" w:author="KOMSHILOVA Svetlana" w:date="2023-09-29T09:55:00Z">
        <w:r w:rsidRPr="00D10517">
          <w:rPr>
            <w:rFonts w:eastAsia="Times New Roman"/>
            <w:szCs w:val="22"/>
            <w:lang w:eastAsia="ja-JP"/>
          </w:rPr>
          <w:t>(</w:t>
        </w:r>
        <w:proofErr w:type="spellStart"/>
        <w:r w:rsidRPr="00D10517">
          <w:rPr>
            <w:rFonts w:eastAsia="Times New Roman"/>
            <w:szCs w:val="22"/>
            <w:lang w:val="en-US" w:eastAsia="ja-JP"/>
          </w:rPr>
          <w:t>ii</w:t>
        </w:r>
        <w:r w:rsidRPr="00D10517">
          <w:rPr>
            <w:rFonts w:eastAsia="Times New Roman"/>
            <w:i/>
            <w:iCs/>
            <w:szCs w:val="22"/>
            <w:lang w:val="en-US" w:eastAsia="ja-JP"/>
            <w:rPrChange w:id="81" w:author="KOMSHILOVA Svetlana" w:date="2023-09-29T09:55:00Z">
              <w:rPr>
                <w:szCs w:val="22"/>
              </w:rPr>
            </w:rPrChange>
          </w:rPr>
          <w:t>bis</w:t>
        </w:r>
        <w:proofErr w:type="spellEnd"/>
        <w:r w:rsidRPr="00D10517">
          <w:rPr>
            <w:rFonts w:eastAsia="Times New Roman"/>
            <w:szCs w:val="22"/>
            <w:lang w:eastAsia="ja-JP"/>
          </w:rPr>
          <w:t>)</w:t>
        </w:r>
        <w:r w:rsidRPr="00D10517">
          <w:rPr>
            <w:rFonts w:eastAsia="Times New Roman"/>
            <w:szCs w:val="22"/>
            <w:lang w:eastAsia="ja-JP"/>
          </w:rPr>
          <w:tab/>
        </w:r>
      </w:ins>
      <w:r w:rsidRPr="00D10517">
        <w:rPr>
          <w:rFonts w:eastAsia="Times New Roman"/>
          <w:szCs w:val="22"/>
          <w:lang w:eastAsia="ja-JP"/>
        </w:rPr>
        <w:t>«</w:t>
      </w:r>
      <w:ins w:id="82" w:author="KOMSHILOVA Svetlana" w:date="2023-09-29T09:55:00Z">
        <w:r w:rsidRPr="00D10517">
          <w:rPr>
            <w:rFonts w:eastAsia="Times New Roman"/>
            <w:szCs w:val="22"/>
            <w:lang w:eastAsia="ja-JP"/>
          </w:rPr>
          <w:t>Статья</w:t>
        </w:r>
      </w:ins>
      <w:r w:rsidRPr="00D10517">
        <w:rPr>
          <w:rFonts w:eastAsia="Times New Roman"/>
          <w:szCs w:val="22"/>
          <w:lang w:eastAsia="ja-JP"/>
        </w:rPr>
        <w:t>»</w:t>
      </w:r>
      <w:ins w:id="83" w:author="KOMSHILOVA Svetlana" w:date="2023-09-29T09:55:00Z">
        <w:r w:rsidRPr="00D10517">
          <w:rPr>
            <w:rFonts w:eastAsia="Times New Roman"/>
            <w:szCs w:val="22"/>
            <w:lang w:eastAsia="ja-JP"/>
          </w:rPr>
          <w:t xml:space="preserve"> о</w:t>
        </w:r>
      </w:ins>
      <w:ins w:id="84" w:author="KOMSHILOVA Svetlana" w:date="2023-09-29T09:59:00Z">
        <w:r w:rsidRPr="00D10517">
          <w:rPr>
            <w:rFonts w:eastAsia="Times New Roman"/>
            <w:szCs w:val="22"/>
            <w:lang w:eastAsia="ja-JP"/>
          </w:rPr>
          <w:t>значает статью Акта, если не указано иное;</w:t>
        </w:r>
      </w:ins>
    </w:p>
    <w:p w14:paraId="5B2882DE" w14:textId="77777777" w:rsidR="00D10517" w:rsidRPr="00D10517" w:rsidRDefault="00D10517" w:rsidP="00D10517">
      <w:pPr>
        <w:tabs>
          <w:tab w:val="left" w:pos="2410"/>
        </w:tabs>
        <w:ind w:firstLine="720"/>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iii</w:t>
      </w:r>
      <w:r w:rsidRPr="00D10517">
        <w:rPr>
          <w:rFonts w:eastAsia="Times New Roman"/>
          <w:szCs w:val="22"/>
          <w:lang w:eastAsia="ja-JP"/>
        </w:rPr>
        <w:t>)</w:t>
      </w:r>
      <w:r w:rsidRPr="00D10517">
        <w:rPr>
          <w:rFonts w:eastAsia="Times New Roman"/>
          <w:szCs w:val="22"/>
          <w:lang w:eastAsia="ja-JP"/>
        </w:rPr>
        <w:tab/>
        <w:t>любое выражение, используемое в настоящей Инструкции и упомянутое в статье 1 Акта</w:t>
      </w:r>
      <w:del w:id="85" w:author="KOMSHILOVA Svetlana" w:date="2023-09-29T09:59:00Z">
        <w:r w:rsidRPr="00D10517" w:rsidDel="00567F9C">
          <w:rPr>
            <w:rFonts w:eastAsia="Times New Roman"/>
            <w:szCs w:val="22"/>
            <w:lang w:eastAsia="ja-JP"/>
          </w:rPr>
          <w:delText xml:space="preserve"> 1999 г.</w:delText>
        </w:r>
      </w:del>
      <w:r w:rsidRPr="00D10517">
        <w:rPr>
          <w:rFonts w:eastAsia="Times New Roman"/>
          <w:szCs w:val="22"/>
          <w:lang w:eastAsia="ja-JP"/>
        </w:rPr>
        <w:t>, имеет такое же значение, что и в этом Акте;</w:t>
      </w:r>
    </w:p>
    <w:p w14:paraId="3C317509" w14:textId="77777777" w:rsidR="00D10517" w:rsidRPr="00D10517" w:rsidRDefault="00D10517" w:rsidP="00D10517">
      <w:pPr>
        <w:tabs>
          <w:tab w:val="left" w:pos="2410"/>
        </w:tabs>
        <w:ind w:firstLine="720"/>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iv</w:t>
      </w:r>
      <w:r w:rsidRPr="00D10517">
        <w:rPr>
          <w:rFonts w:eastAsia="Times New Roman"/>
          <w:szCs w:val="22"/>
          <w:lang w:eastAsia="ja-JP"/>
        </w:rPr>
        <w:t>)</w:t>
      </w:r>
      <w:r w:rsidRPr="00D10517">
        <w:rPr>
          <w:rFonts w:eastAsia="Times New Roman"/>
          <w:szCs w:val="22"/>
          <w:lang w:eastAsia="ja-JP"/>
        </w:rPr>
        <w:tab/>
        <w:t>«Административная инструкция» означает Административную инструкцию, упомянутую в правиле 34;</w:t>
      </w:r>
    </w:p>
    <w:p w14:paraId="5063B3CF" w14:textId="77777777" w:rsidR="00D10517" w:rsidRPr="00D10517" w:rsidRDefault="00D10517" w:rsidP="00D10517">
      <w:pPr>
        <w:tabs>
          <w:tab w:val="left" w:pos="2410"/>
        </w:tabs>
        <w:ind w:firstLine="720"/>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v</w:t>
      </w:r>
      <w:r w:rsidRPr="00D10517">
        <w:rPr>
          <w:rFonts w:eastAsia="Times New Roman"/>
          <w:szCs w:val="22"/>
          <w:lang w:eastAsia="ja-JP"/>
        </w:rPr>
        <w:t>)</w:t>
      </w:r>
      <w:r w:rsidRPr="00D10517">
        <w:rPr>
          <w:rFonts w:eastAsia="Times New Roman"/>
          <w:szCs w:val="22"/>
          <w:lang w:eastAsia="ja-JP"/>
        </w:rPr>
        <w:tab/>
        <w:t>«сообщение» означает любую международную заявку или любое ходатайство, заявление, предложение, уведомление или информацию, связанные с международной заявкой или международной регистрацией или сопровождающие ее, которые адресуются Ведомству Договаривающейся стороны, Международному бюро, заявителю или владельцу любыми средствами, допускаемыми настоящей Инструкцией или</w:t>
      </w:r>
      <w:r w:rsidRPr="00D10517">
        <w:rPr>
          <w:rFonts w:eastAsia="Times New Roman"/>
          <w:b/>
          <w:szCs w:val="22"/>
          <w:lang w:eastAsia="ja-JP"/>
        </w:rPr>
        <w:t xml:space="preserve"> </w:t>
      </w:r>
      <w:r w:rsidRPr="00D10517">
        <w:rPr>
          <w:rFonts w:eastAsia="Times New Roman"/>
          <w:szCs w:val="22"/>
          <w:lang w:eastAsia="ja-JP"/>
        </w:rPr>
        <w:t>Административной инструкцией;</w:t>
      </w:r>
    </w:p>
    <w:p w14:paraId="1BF5E85D" w14:textId="77777777" w:rsidR="00D10517" w:rsidRPr="00D10517" w:rsidRDefault="00D10517" w:rsidP="00D10517">
      <w:pPr>
        <w:tabs>
          <w:tab w:val="left" w:pos="2410"/>
        </w:tabs>
        <w:ind w:firstLine="720"/>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vi</w:t>
      </w:r>
      <w:r w:rsidRPr="00D10517">
        <w:rPr>
          <w:rFonts w:eastAsia="Times New Roman"/>
          <w:szCs w:val="22"/>
          <w:lang w:eastAsia="ja-JP"/>
        </w:rPr>
        <w:t>)</w:t>
      </w:r>
      <w:r w:rsidRPr="00D10517">
        <w:rPr>
          <w:rFonts w:eastAsia="Times New Roman"/>
          <w:szCs w:val="22"/>
          <w:lang w:eastAsia="ja-JP"/>
        </w:rPr>
        <w:tab/>
        <w:t>«официальный бланк» означает бланк, разработанный Международным бюро, или электронный интерфейс, созданный Международным бюро на веб-сайте Организации, или любой бланк или электронный интерфейс, имеющий такое же содержание и формат;</w:t>
      </w:r>
    </w:p>
    <w:p w14:paraId="43DFFB4C" w14:textId="77777777" w:rsidR="00D10517" w:rsidRPr="00D10517" w:rsidRDefault="00D10517" w:rsidP="00D10517">
      <w:pPr>
        <w:tabs>
          <w:tab w:val="left" w:pos="2410"/>
        </w:tabs>
        <w:ind w:firstLine="720"/>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vii</w:t>
      </w:r>
      <w:r w:rsidRPr="00D10517">
        <w:rPr>
          <w:rFonts w:eastAsia="Times New Roman"/>
          <w:szCs w:val="22"/>
          <w:lang w:eastAsia="ja-JP"/>
        </w:rPr>
        <w:t>)</w:t>
      </w:r>
      <w:r w:rsidRPr="00D10517">
        <w:rPr>
          <w:rFonts w:eastAsia="Times New Roman"/>
          <w:szCs w:val="22"/>
          <w:lang w:eastAsia="ja-JP"/>
        </w:rPr>
        <w:tab/>
        <w:t>«Международная классификация» означает Классификацию, учрежденную Локарнским соглашением об учреждении Международной классификации промышленных образцов;</w:t>
      </w:r>
    </w:p>
    <w:p w14:paraId="02B85F57" w14:textId="77777777" w:rsidR="00D10517" w:rsidRPr="00D10517" w:rsidRDefault="00D10517" w:rsidP="00D10517">
      <w:pPr>
        <w:tabs>
          <w:tab w:val="left" w:pos="2410"/>
        </w:tabs>
        <w:ind w:firstLine="720"/>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viii</w:t>
      </w:r>
      <w:r w:rsidRPr="00D10517">
        <w:rPr>
          <w:rFonts w:eastAsia="Times New Roman"/>
          <w:szCs w:val="22"/>
          <w:lang w:eastAsia="ja-JP"/>
        </w:rPr>
        <w:t>)</w:t>
      </w:r>
      <w:r w:rsidRPr="00D10517">
        <w:rPr>
          <w:rFonts w:eastAsia="Times New Roman"/>
          <w:szCs w:val="22"/>
          <w:lang w:eastAsia="ja-JP"/>
        </w:rPr>
        <w:tab/>
        <w:t>«предписанная пошлина» означает применимую пошлину, указанную в Перечне пошлин;</w:t>
      </w:r>
    </w:p>
    <w:p w14:paraId="762E4014" w14:textId="77777777" w:rsidR="00D10517" w:rsidRPr="00D10517" w:rsidRDefault="00D10517" w:rsidP="00D10517">
      <w:pPr>
        <w:tabs>
          <w:tab w:val="left" w:pos="2410"/>
        </w:tabs>
        <w:ind w:firstLine="720"/>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ix</w:t>
      </w:r>
      <w:r w:rsidRPr="00D10517">
        <w:rPr>
          <w:rFonts w:eastAsia="Times New Roman"/>
          <w:szCs w:val="22"/>
          <w:lang w:eastAsia="ja-JP"/>
        </w:rPr>
        <w:t>)</w:t>
      </w:r>
      <w:r w:rsidRPr="00D10517">
        <w:rPr>
          <w:rFonts w:eastAsia="Times New Roman"/>
          <w:szCs w:val="22"/>
          <w:lang w:eastAsia="ja-JP"/>
        </w:rPr>
        <w:tab/>
        <w:t>«Бюллетень» означает периодический бюллетень, в котором Международное бюро осуществляет публикации, предусмотренные в Акте</w:t>
      </w:r>
      <w:del w:id="86" w:author="KOMSHILOVA Svetlana" w:date="2023-09-29T10:00:00Z">
        <w:r w:rsidRPr="00D10517" w:rsidDel="00567F9C">
          <w:rPr>
            <w:rFonts w:eastAsia="Times New Roman"/>
            <w:szCs w:val="22"/>
            <w:lang w:val="fr-CH" w:eastAsia="ja-JP"/>
          </w:rPr>
          <w:delText> </w:delText>
        </w:r>
        <w:r w:rsidRPr="00D10517" w:rsidDel="00567F9C">
          <w:rPr>
            <w:rFonts w:eastAsia="Times New Roman"/>
            <w:szCs w:val="22"/>
            <w:lang w:eastAsia="ja-JP"/>
          </w:rPr>
          <w:delText>1999 г., Акте 1960 г.,</w:delText>
        </w:r>
      </w:del>
      <w:r w:rsidRPr="00D10517">
        <w:rPr>
          <w:rFonts w:eastAsia="Times New Roman"/>
          <w:szCs w:val="22"/>
          <w:lang w:eastAsia="ja-JP"/>
        </w:rPr>
        <w:t xml:space="preserve"> или в настоящей Инструкции, независимо от того, какой носитель при этом используется.</w:t>
      </w:r>
    </w:p>
    <w:p w14:paraId="675D374D" w14:textId="77777777" w:rsidR="00D10517" w:rsidRPr="00D10517" w:rsidDel="00567F9C" w:rsidRDefault="00D10517" w:rsidP="00D10517">
      <w:pPr>
        <w:tabs>
          <w:tab w:val="left" w:pos="2410"/>
        </w:tabs>
        <w:ind w:firstLine="720"/>
        <w:rPr>
          <w:del w:id="87" w:author="KOMSHILOVA Svetlana" w:date="2023-09-29T10:01:00Z"/>
          <w:rFonts w:eastAsia="Times New Roman"/>
          <w:szCs w:val="22"/>
          <w:lang w:eastAsia="ja-JP"/>
        </w:rPr>
      </w:pPr>
      <w:del w:id="88" w:author="KOMSHILOVA Svetlana" w:date="2023-09-29T10:01:00Z">
        <w:r w:rsidRPr="00D10517" w:rsidDel="00567F9C">
          <w:rPr>
            <w:rFonts w:eastAsia="Times New Roman"/>
            <w:szCs w:val="22"/>
            <w:lang w:eastAsia="ja-JP"/>
          </w:rPr>
          <w:delText>(</w:delText>
        </w:r>
        <w:r w:rsidRPr="00D10517" w:rsidDel="00567F9C">
          <w:rPr>
            <w:rFonts w:eastAsia="Times New Roman"/>
            <w:szCs w:val="22"/>
            <w:lang w:val="en-US" w:eastAsia="ja-JP"/>
          </w:rPr>
          <w:delText>x</w:delText>
        </w:r>
        <w:r w:rsidRPr="00D10517" w:rsidDel="00567F9C">
          <w:rPr>
            <w:rFonts w:eastAsia="Times New Roman"/>
            <w:szCs w:val="22"/>
            <w:lang w:eastAsia="ja-JP"/>
          </w:rPr>
          <w:delText>)</w:delText>
        </w:r>
        <w:r w:rsidRPr="00D10517" w:rsidDel="00567F9C">
          <w:rPr>
            <w:rFonts w:eastAsia="Times New Roman"/>
            <w:szCs w:val="22"/>
            <w:lang w:eastAsia="ja-JP"/>
          </w:rPr>
          <w:tab/>
          <w:delText xml:space="preserve">«Договаривающаяся сторона, указанная в соответствии с Актом 1999 г.», означает любую указанную Договаривающуюся сторону, в отношении которой применяется Акт 1999 г., либо как единственный общий </w:delText>
        </w:r>
        <w:r w:rsidRPr="00D10517" w:rsidDel="00567F9C">
          <w:rPr>
            <w:rFonts w:eastAsia="Times New Roman"/>
            <w:caps/>
            <w:szCs w:val="22"/>
            <w:lang w:eastAsia="ja-JP"/>
          </w:rPr>
          <w:delText>а</w:delText>
        </w:r>
        <w:r w:rsidRPr="00D10517" w:rsidDel="00567F9C">
          <w:rPr>
            <w:rFonts w:eastAsia="Times New Roman"/>
            <w:szCs w:val="22"/>
            <w:lang w:eastAsia="ja-JP"/>
          </w:rPr>
          <w:delText>кт, которым связана эта указанная Договаривающаяся сторона и Договаривающаяся сторона заявителя, либо в силу статьи 31(1), первое предложение, Акта 1999 г.;</w:delText>
        </w:r>
      </w:del>
    </w:p>
    <w:p w14:paraId="7E1F7570" w14:textId="77777777" w:rsidR="00D10517" w:rsidRPr="00D10517" w:rsidDel="00567F9C" w:rsidRDefault="00D10517" w:rsidP="00D10517">
      <w:pPr>
        <w:tabs>
          <w:tab w:val="left" w:pos="2410"/>
        </w:tabs>
        <w:ind w:firstLine="720"/>
        <w:rPr>
          <w:del w:id="89" w:author="KOMSHILOVA Svetlana" w:date="2023-09-29T10:01:00Z"/>
          <w:rFonts w:eastAsia="Times New Roman"/>
          <w:szCs w:val="22"/>
          <w:lang w:eastAsia="ja-JP"/>
        </w:rPr>
      </w:pPr>
      <w:del w:id="90" w:author="KOMSHILOVA Svetlana" w:date="2023-09-29T10:01:00Z">
        <w:r w:rsidRPr="00D10517" w:rsidDel="00567F9C">
          <w:rPr>
            <w:rFonts w:eastAsia="Times New Roman"/>
            <w:szCs w:val="22"/>
            <w:lang w:eastAsia="ja-JP"/>
          </w:rPr>
          <w:delText>(</w:delText>
        </w:r>
        <w:r w:rsidRPr="00D10517" w:rsidDel="00567F9C">
          <w:rPr>
            <w:rFonts w:eastAsia="Times New Roman"/>
            <w:szCs w:val="22"/>
            <w:lang w:val="en-US" w:eastAsia="ja-JP"/>
          </w:rPr>
          <w:delText>xi</w:delText>
        </w:r>
        <w:r w:rsidRPr="00D10517" w:rsidDel="00567F9C">
          <w:rPr>
            <w:rFonts w:eastAsia="Times New Roman"/>
            <w:szCs w:val="22"/>
            <w:lang w:eastAsia="ja-JP"/>
          </w:rPr>
          <w:delText>)</w:delText>
        </w:r>
        <w:r w:rsidRPr="00D10517" w:rsidDel="00567F9C">
          <w:rPr>
            <w:rFonts w:eastAsia="Times New Roman"/>
            <w:szCs w:val="22"/>
            <w:lang w:eastAsia="ja-JP"/>
          </w:rPr>
          <w:tab/>
          <w:delText>«Договаривающаяся сторона, указанная в соответствии с Актом 1960 г.», означает любую указанную Договаривающуюся сторону, в отношении которой применяется Акт 1960 г., либо как единственный общий Акт, которым связаны эта указанная Договаривающаяся сторона и государство происхождения, упомянутое в статье 2 Акта 1960 г., либо в силу статьи</w:delText>
        </w:r>
        <w:r w:rsidRPr="00D10517" w:rsidDel="00567F9C">
          <w:rPr>
            <w:rFonts w:eastAsia="Times New Roman"/>
            <w:szCs w:val="22"/>
            <w:lang w:val="fr-CH" w:eastAsia="ja-JP"/>
          </w:rPr>
          <w:delText> </w:delText>
        </w:r>
        <w:r w:rsidRPr="00D10517" w:rsidDel="00567F9C">
          <w:rPr>
            <w:rFonts w:eastAsia="Times New Roman"/>
            <w:szCs w:val="22"/>
            <w:lang w:eastAsia="ja-JP"/>
          </w:rPr>
          <w:delText>31(1), второе предложение, Акта 1999 г.;</w:delText>
        </w:r>
      </w:del>
    </w:p>
    <w:p w14:paraId="17E93C2E" w14:textId="77777777" w:rsidR="00D10517" w:rsidRPr="00D10517" w:rsidDel="00567F9C" w:rsidRDefault="00D10517" w:rsidP="00D10517">
      <w:pPr>
        <w:tabs>
          <w:tab w:val="left" w:pos="2410"/>
        </w:tabs>
        <w:ind w:firstLine="720"/>
        <w:rPr>
          <w:del w:id="91" w:author="KOMSHILOVA Svetlana" w:date="2023-09-29T10:01:00Z"/>
          <w:rFonts w:eastAsia="Times New Roman"/>
          <w:szCs w:val="22"/>
          <w:lang w:eastAsia="ja-JP"/>
        </w:rPr>
      </w:pPr>
      <w:del w:id="92" w:author="KOMSHILOVA Svetlana" w:date="2023-09-29T10:01:00Z">
        <w:r w:rsidRPr="00D10517" w:rsidDel="00567F9C">
          <w:rPr>
            <w:rFonts w:eastAsia="Times New Roman"/>
            <w:szCs w:val="22"/>
            <w:lang w:eastAsia="ja-JP"/>
          </w:rPr>
          <w:delText>(</w:delText>
        </w:r>
        <w:r w:rsidRPr="00D10517" w:rsidDel="00567F9C">
          <w:rPr>
            <w:rFonts w:eastAsia="Times New Roman"/>
            <w:szCs w:val="22"/>
            <w:lang w:val="en-US" w:eastAsia="ja-JP"/>
          </w:rPr>
          <w:delText>xii</w:delText>
        </w:r>
        <w:r w:rsidRPr="00D10517" w:rsidDel="00567F9C">
          <w:rPr>
            <w:rFonts w:eastAsia="Times New Roman"/>
            <w:szCs w:val="22"/>
            <w:lang w:eastAsia="ja-JP"/>
          </w:rPr>
          <w:delText>)</w:delText>
        </w:r>
        <w:r w:rsidRPr="00D10517" w:rsidDel="00567F9C">
          <w:rPr>
            <w:rFonts w:eastAsia="Times New Roman"/>
            <w:szCs w:val="22"/>
            <w:lang w:eastAsia="ja-JP"/>
          </w:rPr>
          <w:tab/>
          <w:delText>«международная заявка, регулируемая исключительно Актом</w:delText>
        </w:r>
        <w:r w:rsidRPr="00D10517" w:rsidDel="00567F9C">
          <w:rPr>
            <w:rFonts w:eastAsia="Times New Roman"/>
            <w:szCs w:val="22"/>
            <w:lang w:val="fr-CH" w:eastAsia="ja-JP"/>
          </w:rPr>
          <w:delText> </w:delText>
        </w:r>
        <w:r w:rsidRPr="00D10517" w:rsidDel="00567F9C">
          <w:rPr>
            <w:rFonts w:eastAsia="Times New Roman"/>
            <w:szCs w:val="22"/>
            <w:lang w:eastAsia="ja-JP"/>
          </w:rPr>
          <w:delText>1999 г.», означает международную заявку, в отношении которой все указанные Договаривающиеся стороны являются Договаривающимися сторонами, указанными в соответствии с Актом 1999 г.;</w:delText>
        </w:r>
      </w:del>
    </w:p>
    <w:p w14:paraId="69B6792A" w14:textId="77777777" w:rsidR="00D10517" w:rsidRPr="00D10517" w:rsidDel="00567F9C" w:rsidRDefault="00D10517" w:rsidP="00D10517">
      <w:pPr>
        <w:tabs>
          <w:tab w:val="left" w:pos="2410"/>
        </w:tabs>
        <w:ind w:firstLine="720"/>
        <w:rPr>
          <w:del w:id="93" w:author="KOMSHILOVA Svetlana" w:date="2023-09-29T10:01:00Z"/>
          <w:rFonts w:eastAsia="Times New Roman"/>
          <w:szCs w:val="22"/>
          <w:lang w:eastAsia="ja-JP"/>
        </w:rPr>
      </w:pPr>
      <w:del w:id="94" w:author="KOMSHILOVA Svetlana" w:date="2023-09-29T10:01:00Z">
        <w:r w:rsidRPr="00D10517" w:rsidDel="00567F9C">
          <w:rPr>
            <w:rFonts w:eastAsia="Times New Roman"/>
            <w:szCs w:val="22"/>
            <w:lang w:eastAsia="ja-JP"/>
          </w:rPr>
          <w:delText>(</w:delText>
        </w:r>
        <w:r w:rsidRPr="00D10517" w:rsidDel="00567F9C">
          <w:rPr>
            <w:rFonts w:eastAsia="Times New Roman"/>
            <w:szCs w:val="22"/>
            <w:lang w:val="en-US" w:eastAsia="ja-JP"/>
          </w:rPr>
          <w:delText>xiii</w:delText>
        </w:r>
        <w:r w:rsidRPr="00D10517" w:rsidDel="00567F9C">
          <w:rPr>
            <w:rFonts w:eastAsia="Times New Roman"/>
            <w:szCs w:val="22"/>
            <w:lang w:eastAsia="ja-JP"/>
          </w:rPr>
          <w:delText>)</w:delText>
        </w:r>
        <w:r w:rsidRPr="00D10517" w:rsidDel="00567F9C">
          <w:rPr>
            <w:rFonts w:eastAsia="Times New Roman"/>
            <w:szCs w:val="22"/>
            <w:lang w:eastAsia="ja-JP"/>
          </w:rPr>
          <w:tab/>
          <w:delText>«международная заявка, регулируемая исключительно Актом</w:delText>
        </w:r>
        <w:r w:rsidRPr="00D10517" w:rsidDel="00567F9C">
          <w:rPr>
            <w:rFonts w:eastAsia="Times New Roman"/>
            <w:szCs w:val="22"/>
            <w:lang w:val="fr-CH" w:eastAsia="ja-JP"/>
          </w:rPr>
          <w:delText> </w:delText>
        </w:r>
        <w:r w:rsidRPr="00D10517" w:rsidDel="00567F9C">
          <w:rPr>
            <w:rFonts w:eastAsia="Times New Roman"/>
            <w:szCs w:val="22"/>
            <w:lang w:eastAsia="ja-JP"/>
          </w:rPr>
          <w:delText>1960 г.», означает международную заявку, в отношении которой все указанные Договаривающиеся стороны являются Договаривающимися сторонами, указанными в соответствии с Актом 1960 г.;</w:delText>
        </w:r>
      </w:del>
    </w:p>
    <w:p w14:paraId="185332E7" w14:textId="77777777" w:rsidR="00D10517" w:rsidRPr="00D10517" w:rsidDel="00567F9C" w:rsidRDefault="00D10517" w:rsidP="00D10517">
      <w:pPr>
        <w:tabs>
          <w:tab w:val="left" w:pos="2410"/>
        </w:tabs>
        <w:ind w:firstLine="720"/>
        <w:rPr>
          <w:del w:id="95" w:author="KOMSHILOVA Svetlana" w:date="2023-09-29T10:01:00Z"/>
          <w:rFonts w:eastAsia="Times New Roman"/>
          <w:szCs w:val="22"/>
          <w:lang w:eastAsia="ja-JP"/>
        </w:rPr>
      </w:pPr>
      <w:del w:id="96" w:author="KOMSHILOVA Svetlana" w:date="2023-09-29T10:01:00Z">
        <w:r w:rsidRPr="00D10517" w:rsidDel="00567F9C">
          <w:rPr>
            <w:rFonts w:eastAsia="Times New Roman"/>
            <w:szCs w:val="22"/>
            <w:lang w:eastAsia="ja-JP"/>
          </w:rPr>
          <w:delText>(</w:delText>
        </w:r>
        <w:r w:rsidRPr="00D10517" w:rsidDel="00567F9C">
          <w:rPr>
            <w:rFonts w:eastAsia="Times New Roman"/>
            <w:szCs w:val="22"/>
            <w:lang w:val="en-US" w:eastAsia="ja-JP"/>
          </w:rPr>
          <w:delText>xiv</w:delText>
        </w:r>
        <w:r w:rsidRPr="00D10517" w:rsidDel="00567F9C">
          <w:rPr>
            <w:rFonts w:eastAsia="Times New Roman"/>
            <w:szCs w:val="22"/>
            <w:lang w:eastAsia="ja-JP"/>
          </w:rPr>
          <w:delText>)</w:delText>
        </w:r>
        <w:r w:rsidRPr="00D10517" w:rsidDel="00567F9C">
          <w:rPr>
            <w:rFonts w:eastAsia="Times New Roman"/>
            <w:szCs w:val="22"/>
            <w:lang w:eastAsia="ja-JP"/>
          </w:rPr>
          <w:tab/>
          <w:delText xml:space="preserve">«международная заявка, регулируемая Актом 1999 г. и Актом 1960 г.», означает международную заявку, в отношении которой </w:delText>
        </w:r>
      </w:del>
    </w:p>
    <w:p w14:paraId="4AD477F2" w14:textId="77777777" w:rsidR="00D10517" w:rsidRPr="00D10517" w:rsidDel="00567F9C" w:rsidRDefault="00D10517" w:rsidP="00D10517">
      <w:pPr>
        <w:tabs>
          <w:tab w:val="left" w:pos="2268"/>
          <w:tab w:val="left" w:pos="2410"/>
        </w:tabs>
        <w:ind w:firstLine="720"/>
        <w:rPr>
          <w:del w:id="97" w:author="KOMSHILOVA Svetlana" w:date="2023-09-29T10:01:00Z"/>
          <w:rFonts w:eastAsia="Times New Roman"/>
          <w:szCs w:val="22"/>
          <w:lang w:eastAsia="ja-JP"/>
        </w:rPr>
      </w:pPr>
      <w:del w:id="98" w:author="KOMSHILOVA Svetlana" w:date="2023-09-29T10:01:00Z">
        <w:r w:rsidRPr="00D10517" w:rsidDel="00567F9C">
          <w:rPr>
            <w:rFonts w:eastAsia="Times New Roman"/>
            <w:szCs w:val="22"/>
            <w:lang w:eastAsia="ja-JP"/>
          </w:rPr>
          <w:delText>–</w:delText>
        </w:r>
        <w:r w:rsidRPr="00D10517" w:rsidDel="00567F9C">
          <w:rPr>
            <w:rFonts w:eastAsia="Times New Roman"/>
            <w:szCs w:val="22"/>
            <w:lang w:eastAsia="ja-JP"/>
          </w:rPr>
          <w:tab/>
          <w:delText>по крайней мере одна Договаривающаяся сторона указана в соответствии с Актом 1999 г.,</w:delText>
        </w:r>
      </w:del>
    </w:p>
    <w:p w14:paraId="540A6950" w14:textId="77777777" w:rsidR="00D10517" w:rsidRPr="00D10517" w:rsidRDefault="00D10517" w:rsidP="00D10517">
      <w:pPr>
        <w:rPr>
          <w:rFonts w:eastAsia="Times New Roman"/>
          <w:szCs w:val="22"/>
          <w:lang w:eastAsia="ja-JP"/>
        </w:rPr>
      </w:pPr>
      <w:del w:id="99" w:author="KOMSHILOVA Svetlana" w:date="2023-09-29T10:01:00Z">
        <w:r w:rsidRPr="00D10517" w:rsidDel="00567F9C">
          <w:rPr>
            <w:rFonts w:eastAsia="Times New Roman"/>
            <w:szCs w:val="22"/>
            <w:lang w:eastAsia="ja-JP"/>
          </w:rPr>
          <w:delText>–</w:delText>
        </w:r>
        <w:r w:rsidRPr="00D10517" w:rsidDel="00567F9C">
          <w:rPr>
            <w:rFonts w:eastAsia="Times New Roman"/>
            <w:szCs w:val="22"/>
            <w:lang w:eastAsia="ja-JP"/>
          </w:rPr>
          <w:tab/>
          <w:delText>по крайней мере одна Договаривающаяся сторона указана в соответствии с Актом 1960 г</w:delText>
        </w:r>
      </w:del>
    </w:p>
    <w:p w14:paraId="2E76F935" w14:textId="77777777" w:rsidR="00D10517" w:rsidRPr="00D10517" w:rsidDel="000B4233" w:rsidRDefault="00D10517" w:rsidP="00D10517">
      <w:pPr>
        <w:ind w:firstLine="567"/>
        <w:jc w:val="both"/>
        <w:rPr>
          <w:del w:id="100" w:author="KOMSHILOVA Svetlana" w:date="2023-09-29T10:03:00Z"/>
          <w:rFonts w:eastAsia="Times New Roman"/>
          <w:szCs w:val="22"/>
          <w:lang w:eastAsia="ja-JP"/>
        </w:rPr>
      </w:pPr>
      <w:del w:id="101" w:author="KOMSHILOVA Svetlana" w:date="2023-09-29T10:03:00Z">
        <w:r w:rsidRPr="00D10517" w:rsidDel="000B4233">
          <w:rPr>
            <w:rFonts w:eastAsia="Times New Roman"/>
            <w:szCs w:val="22"/>
            <w:lang w:eastAsia="ja-JP"/>
          </w:rPr>
          <w:delText>(2)</w:delText>
        </w:r>
        <w:r w:rsidRPr="00D10517" w:rsidDel="000B4233">
          <w:rPr>
            <w:rFonts w:eastAsia="Times New Roman"/>
            <w:szCs w:val="22"/>
            <w:lang w:eastAsia="ja-JP"/>
          </w:rPr>
          <w:tab/>
          <w:delText>[</w:delText>
        </w:r>
        <w:r w:rsidRPr="00D10517" w:rsidDel="000B4233">
          <w:rPr>
            <w:rFonts w:eastAsia="Times New Roman"/>
            <w:i/>
            <w:spacing w:val="-4"/>
            <w:szCs w:val="22"/>
            <w:lang w:eastAsia="ja-JP"/>
          </w:rPr>
          <w:delText>Соответствие между некоторыми выражениями, используемыми в Акте 1999 г. и Акте 1960 г.</w:delText>
        </w:r>
        <w:r w:rsidRPr="00D10517" w:rsidDel="000B4233">
          <w:rPr>
            <w:rFonts w:eastAsia="Times New Roman"/>
            <w:spacing w:val="-4"/>
            <w:szCs w:val="22"/>
            <w:lang w:eastAsia="ja-JP"/>
          </w:rPr>
          <w:delText>]</w:delText>
        </w:r>
        <w:r w:rsidRPr="00D10517" w:rsidDel="000B4233">
          <w:rPr>
            <w:rFonts w:eastAsia="Times New Roman"/>
            <w:spacing w:val="-4"/>
            <w:szCs w:val="22"/>
            <w:lang w:val="en-US" w:eastAsia="ja-JP"/>
          </w:rPr>
          <w:delText>  </w:delText>
        </w:r>
        <w:r w:rsidRPr="00D10517" w:rsidDel="000B4233">
          <w:rPr>
            <w:rFonts w:eastAsia="Times New Roman"/>
            <w:spacing w:val="-4"/>
            <w:szCs w:val="22"/>
            <w:lang w:eastAsia="ja-JP"/>
          </w:rPr>
          <w:delText>Для целей настоящей Инструкции:</w:delText>
        </w:r>
      </w:del>
    </w:p>
    <w:p w14:paraId="2543233F" w14:textId="77777777" w:rsidR="00D10517" w:rsidRPr="00D10517" w:rsidDel="000B4233" w:rsidRDefault="00D10517" w:rsidP="00D10517">
      <w:pPr>
        <w:tabs>
          <w:tab w:val="left" w:pos="2268"/>
        </w:tabs>
        <w:ind w:firstLine="720"/>
        <w:rPr>
          <w:del w:id="102" w:author="KOMSHILOVA Svetlana" w:date="2023-09-29T10:03:00Z"/>
          <w:rFonts w:eastAsia="Times New Roman"/>
          <w:szCs w:val="22"/>
          <w:lang w:eastAsia="ja-JP"/>
        </w:rPr>
      </w:pPr>
      <w:del w:id="103" w:author="KOMSHILOVA Svetlana" w:date="2023-09-29T10:03:00Z">
        <w:r w:rsidRPr="00D10517" w:rsidDel="000B4233">
          <w:rPr>
            <w:rFonts w:eastAsia="Times New Roman"/>
            <w:szCs w:val="22"/>
            <w:lang w:eastAsia="ja-JP"/>
          </w:rPr>
          <w:delText>(</w:delText>
        </w:r>
        <w:r w:rsidRPr="00D10517" w:rsidDel="000B4233">
          <w:rPr>
            <w:rFonts w:eastAsia="Times New Roman"/>
            <w:szCs w:val="22"/>
            <w:lang w:val="en-US" w:eastAsia="ja-JP"/>
          </w:rPr>
          <w:delText>i</w:delText>
        </w:r>
        <w:r w:rsidRPr="00D10517" w:rsidDel="000B4233">
          <w:rPr>
            <w:rFonts w:eastAsia="Times New Roman"/>
            <w:szCs w:val="22"/>
            <w:lang w:eastAsia="ja-JP"/>
          </w:rPr>
          <w:delText>)</w:delText>
        </w:r>
        <w:r w:rsidRPr="00D10517" w:rsidDel="000B4233">
          <w:rPr>
            <w:rFonts w:eastAsia="Times New Roman"/>
            <w:szCs w:val="22"/>
            <w:lang w:eastAsia="ja-JP"/>
          </w:rPr>
          <w:tab/>
          <w:delText>считается, что ссылка на «международную заявку» или «международную регистрацию», в соответствующих случаях, включает ссылку на «международное депонирование», упоминаемое в Акте 1960 г.;</w:delText>
        </w:r>
      </w:del>
    </w:p>
    <w:p w14:paraId="1BABFC2F" w14:textId="77777777" w:rsidR="00D10517" w:rsidRPr="00D10517" w:rsidDel="000B4233" w:rsidRDefault="00D10517" w:rsidP="00D10517">
      <w:pPr>
        <w:tabs>
          <w:tab w:val="left" w:pos="2268"/>
        </w:tabs>
        <w:ind w:firstLine="720"/>
        <w:rPr>
          <w:del w:id="104" w:author="KOMSHILOVA Svetlana" w:date="2023-09-29T10:03:00Z"/>
          <w:rFonts w:eastAsia="Times New Roman"/>
          <w:szCs w:val="22"/>
          <w:lang w:eastAsia="ja-JP"/>
        </w:rPr>
      </w:pPr>
      <w:del w:id="105" w:author="KOMSHILOVA Svetlana" w:date="2023-09-29T10:03:00Z">
        <w:r w:rsidRPr="00D10517" w:rsidDel="000B4233">
          <w:rPr>
            <w:rFonts w:eastAsia="Times New Roman"/>
            <w:szCs w:val="22"/>
            <w:lang w:eastAsia="ja-JP"/>
          </w:rPr>
          <w:delText>(</w:delText>
        </w:r>
        <w:r w:rsidRPr="00D10517" w:rsidDel="000B4233">
          <w:rPr>
            <w:rFonts w:eastAsia="Times New Roman"/>
            <w:szCs w:val="22"/>
            <w:lang w:val="en-US" w:eastAsia="ja-JP"/>
          </w:rPr>
          <w:delText>ii</w:delText>
        </w:r>
        <w:r w:rsidRPr="00D10517" w:rsidDel="000B4233">
          <w:rPr>
            <w:rFonts w:eastAsia="Times New Roman"/>
            <w:szCs w:val="22"/>
            <w:lang w:eastAsia="ja-JP"/>
          </w:rPr>
          <w:delText>)</w:delText>
        </w:r>
        <w:r w:rsidRPr="00D10517" w:rsidDel="000B4233">
          <w:rPr>
            <w:rFonts w:eastAsia="Times New Roman"/>
            <w:szCs w:val="22"/>
            <w:lang w:eastAsia="ja-JP"/>
          </w:rPr>
          <w:tab/>
          <w:delText>считается, что ссылка на «заявителя» или «владельца», в соответствующих случаях, включает ссылку, соответственно, на «депонента» или «владельца», упоминаемых в Акте 1960 г.;</w:delText>
        </w:r>
      </w:del>
    </w:p>
    <w:p w14:paraId="2FF657D0" w14:textId="77777777" w:rsidR="00D10517" w:rsidRPr="00D10517" w:rsidDel="000B4233" w:rsidRDefault="00D10517" w:rsidP="00D10517">
      <w:pPr>
        <w:tabs>
          <w:tab w:val="left" w:pos="2268"/>
        </w:tabs>
        <w:ind w:firstLine="720"/>
        <w:rPr>
          <w:del w:id="106" w:author="KOMSHILOVA Svetlana" w:date="2023-09-29T10:03:00Z"/>
          <w:rFonts w:eastAsia="Times New Roman"/>
          <w:szCs w:val="22"/>
          <w:lang w:eastAsia="ja-JP"/>
        </w:rPr>
      </w:pPr>
      <w:del w:id="107" w:author="KOMSHILOVA Svetlana" w:date="2023-09-29T10:03:00Z">
        <w:r w:rsidRPr="00D10517" w:rsidDel="000B4233">
          <w:rPr>
            <w:rFonts w:eastAsia="Times New Roman"/>
            <w:szCs w:val="22"/>
            <w:lang w:eastAsia="ja-JP"/>
          </w:rPr>
          <w:delText>(</w:delText>
        </w:r>
        <w:r w:rsidRPr="00D10517" w:rsidDel="000B4233">
          <w:rPr>
            <w:rFonts w:eastAsia="Times New Roman"/>
            <w:szCs w:val="22"/>
            <w:lang w:val="en-US" w:eastAsia="ja-JP"/>
          </w:rPr>
          <w:delText>iii</w:delText>
        </w:r>
        <w:r w:rsidRPr="00D10517" w:rsidDel="000B4233">
          <w:rPr>
            <w:rFonts w:eastAsia="Times New Roman"/>
            <w:szCs w:val="22"/>
            <w:lang w:eastAsia="ja-JP"/>
          </w:rPr>
          <w:delText>)</w:delText>
        </w:r>
        <w:r w:rsidRPr="00D10517" w:rsidDel="000B4233">
          <w:rPr>
            <w:rFonts w:eastAsia="Times New Roman"/>
            <w:szCs w:val="22"/>
            <w:lang w:eastAsia="ja-JP"/>
          </w:rPr>
          <w:tab/>
          <w:delText>считается, что ссылка на «Договаривающуюся сторону», в соответствующих случаях, включает ссылку на любое государство –участника Акта 1960 г.;</w:delText>
        </w:r>
      </w:del>
    </w:p>
    <w:p w14:paraId="18939E02" w14:textId="77777777" w:rsidR="00D10517" w:rsidRPr="00D10517" w:rsidDel="000B4233" w:rsidRDefault="00D10517" w:rsidP="00D10517">
      <w:pPr>
        <w:tabs>
          <w:tab w:val="left" w:pos="2268"/>
        </w:tabs>
        <w:ind w:firstLine="720"/>
        <w:rPr>
          <w:del w:id="108" w:author="KOMSHILOVA Svetlana" w:date="2023-09-29T10:03:00Z"/>
          <w:rFonts w:eastAsia="Times New Roman"/>
          <w:szCs w:val="22"/>
          <w:lang w:eastAsia="ja-JP"/>
        </w:rPr>
      </w:pPr>
      <w:del w:id="109" w:author="KOMSHILOVA Svetlana" w:date="2023-09-29T10:03:00Z">
        <w:r w:rsidRPr="00D10517" w:rsidDel="000B4233">
          <w:rPr>
            <w:rFonts w:eastAsia="Times New Roman"/>
            <w:szCs w:val="22"/>
            <w:lang w:eastAsia="ja-JP"/>
          </w:rPr>
          <w:delText>(</w:delText>
        </w:r>
        <w:r w:rsidRPr="00D10517" w:rsidDel="000B4233">
          <w:rPr>
            <w:rFonts w:eastAsia="Times New Roman"/>
            <w:szCs w:val="22"/>
            <w:lang w:val="en-US" w:eastAsia="ja-JP"/>
          </w:rPr>
          <w:delText>iv</w:delText>
        </w:r>
        <w:r w:rsidRPr="00D10517" w:rsidDel="000B4233">
          <w:rPr>
            <w:rFonts w:eastAsia="Times New Roman"/>
            <w:szCs w:val="22"/>
            <w:lang w:eastAsia="ja-JP"/>
          </w:rPr>
          <w:delText>)</w:delText>
        </w:r>
        <w:r w:rsidRPr="00D10517" w:rsidDel="000B4233">
          <w:rPr>
            <w:rFonts w:eastAsia="Times New Roman"/>
            <w:szCs w:val="22"/>
            <w:lang w:eastAsia="ja-JP"/>
          </w:rPr>
          <w:tab/>
          <w:delText>считается, что ссылка на «Договаривающуюся сторону, Ведомство которой является Ведомством, проводящим экспертизу», в соответствующих случаях, включает ссылку на «государство, проводящую экспертизу на новизну», определенное в статье 2 Акта 1960 г.;</w:delText>
        </w:r>
      </w:del>
    </w:p>
    <w:p w14:paraId="7221653A" w14:textId="77777777" w:rsidR="00D10517" w:rsidRPr="00D10517" w:rsidDel="000B4233" w:rsidRDefault="00D10517" w:rsidP="00D10517">
      <w:pPr>
        <w:tabs>
          <w:tab w:val="left" w:pos="2268"/>
        </w:tabs>
        <w:ind w:firstLine="720"/>
        <w:rPr>
          <w:del w:id="110" w:author="KOMSHILOVA Svetlana" w:date="2023-09-29T10:03:00Z"/>
          <w:rFonts w:eastAsia="Times New Roman"/>
          <w:szCs w:val="22"/>
          <w:lang w:eastAsia="ja-JP"/>
        </w:rPr>
      </w:pPr>
      <w:del w:id="111" w:author="KOMSHILOVA Svetlana" w:date="2023-09-29T10:03:00Z">
        <w:r w:rsidRPr="00D10517" w:rsidDel="000B4233">
          <w:rPr>
            <w:rFonts w:eastAsia="Times New Roman"/>
            <w:szCs w:val="22"/>
            <w:lang w:eastAsia="ja-JP"/>
          </w:rPr>
          <w:delText>(</w:delText>
        </w:r>
        <w:r w:rsidRPr="00D10517" w:rsidDel="000B4233">
          <w:rPr>
            <w:rFonts w:eastAsia="Times New Roman"/>
            <w:szCs w:val="22"/>
            <w:lang w:val="en-US" w:eastAsia="ja-JP"/>
          </w:rPr>
          <w:delText>v</w:delText>
        </w:r>
        <w:r w:rsidRPr="00D10517" w:rsidDel="000B4233">
          <w:rPr>
            <w:rFonts w:eastAsia="Times New Roman"/>
            <w:szCs w:val="22"/>
            <w:lang w:eastAsia="ja-JP"/>
          </w:rPr>
          <w:delText>)</w:delText>
        </w:r>
        <w:r w:rsidRPr="00D10517" w:rsidDel="000B4233">
          <w:rPr>
            <w:rFonts w:eastAsia="Times New Roman"/>
            <w:szCs w:val="22"/>
            <w:lang w:eastAsia="ja-JP"/>
          </w:rPr>
          <w:tab/>
          <w:delText>считается, что ссылка на «индивидуальную пошлину за указание», в соответствующих случаях, включает ссылку на пошлину, упомянутую в статье 15(1)2(</w:delText>
        </w:r>
        <w:r w:rsidRPr="00D10517" w:rsidDel="000B4233">
          <w:rPr>
            <w:rFonts w:eastAsia="Times New Roman"/>
            <w:szCs w:val="22"/>
            <w:lang w:val="en-US" w:eastAsia="ja-JP"/>
          </w:rPr>
          <w:delText>b</w:delText>
        </w:r>
        <w:r w:rsidRPr="00D10517" w:rsidDel="000B4233">
          <w:rPr>
            <w:rFonts w:eastAsia="Times New Roman"/>
            <w:szCs w:val="22"/>
            <w:lang w:eastAsia="ja-JP"/>
          </w:rPr>
          <w:delText>) Акта 1960 г.</w:delText>
        </w:r>
      </w:del>
    </w:p>
    <w:p w14:paraId="06354C3F" w14:textId="77777777" w:rsidR="00D10517" w:rsidRPr="00D10517" w:rsidRDefault="00D10517" w:rsidP="00D10517">
      <w:pPr>
        <w:jc w:val="both"/>
        <w:rPr>
          <w:rFonts w:eastAsia="Times New Roman"/>
          <w:szCs w:val="22"/>
          <w:lang w:eastAsia="ja-JP"/>
        </w:rPr>
      </w:pPr>
      <w:r w:rsidRPr="00D10517">
        <w:rPr>
          <w:rFonts w:eastAsia="Times New Roman"/>
          <w:szCs w:val="22"/>
          <w:lang w:eastAsia="ja-JP"/>
        </w:rPr>
        <w:t>[…]</w:t>
      </w:r>
    </w:p>
    <w:p w14:paraId="45BACF33" w14:textId="77777777" w:rsidR="00D10517" w:rsidRPr="00D10517" w:rsidRDefault="00D10517" w:rsidP="00D10517">
      <w:pPr>
        <w:jc w:val="both"/>
        <w:rPr>
          <w:rFonts w:eastAsia="Times New Roman"/>
          <w:szCs w:val="22"/>
          <w:lang w:eastAsia="ja-JP"/>
        </w:rPr>
      </w:pPr>
    </w:p>
    <w:p w14:paraId="2AABA7DA" w14:textId="77777777" w:rsidR="00D10517" w:rsidRPr="00D10517" w:rsidRDefault="00D10517" w:rsidP="00D10517">
      <w:pPr>
        <w:keepNext/>
        <w:jc w:val="center"/>
        <w:outlineLvl w:val="2"/>
        <w:rPr>
          <w:rFonts w:eastAsia="Times New Roman"/>
          <w:i/>
          <w:caps/>
          <w:szCs w:val="22"/>
          <w:lang w:eastAsia="ja-JP"/>
        </w:rPr>
      </w:pPr>
      <w:r w:rsidRPr="00D10517">
        <w:rPr>
          <w:rFonts w:eastAsia="Times New Roman"/>
          <w:i/>
          <w:caps/>
          <w:szCs w:val="22"/>
          <w:lang w:eastAsia="ja-JP"/>
        </w:rPr>
        <w:t>ГЛАВА 2</w:t>
      </w:r>
    </w:p>
    <w:p w14:paraId="1653253F" w14:textId="77777777" w:rsidR="00D10517" w:rsidRPr="00D10517" w:rsidRDefault="00D10517" w:rsidP="00D10517">
      <w:pPr>
        <w:rPr>
          <w:rFonts w:eastAsia="Times New Roman"/>
          <w:szCs w:val="22"/>
          <w:lang w:eastAsia="ja-JP"/>
        </w:rPr>
      </w:pPr>
    </w:p>
    <w:p w14:paraId="0EC8AD91" w14:textId="77777777" w:rsidR="00D10517" w:rsidRPr="00D10517" w:rsidRDefault="00D10517" w:rsidP="00D10517">
      <w:pPr>
        <w:keepNext/>
        <w:jc w:val="center"/>
        <w:outlineLvl w:val="2"/>
        <w:rPr>
          <w:rFonts w:eastAsia="Times New Roman"/>
          <w:i/>
          <w:caps/>
          <w:szCs w:val="22"/>
          <w:lang w:eastAsia="ja-JP"/>
        </w:rPr>
      </w:pPr>
      <w:r w:rsidRPr="00D10517">
        <w:rPr>
          <w:rFonts w:eastAsia="Times New Roman"/>
          <w:i/>
          <w:caps/>
          <w:szCs w:val="22"/>
          <w:lang w:eastAsia="ja-JP"/>
        </w:rPr>
        <w:t>МЕЖДУНАРОДНЫЕ ЗАЯВКИ И МЕЖДУНАРОДНЫЕ РЕГИСТРАЦИИ</w:t>
      </w:r>
    </w:p>
    <w:p w14:paraId="43B758AF" w14:textId="77777777" w:rsidR="00D10517" w:rsidRPr="00D10517" w:rsidRDefault="00D10517" w:rsidP="00D10517">
      <w:pPr>
        <w:rPr>
          <w:rFonts w:eastAsia="Times New Roman"/>
          <w:szCs w:val="22"/>
          <w:lang w:eastAsia="ja-JP"/>
        </w:rPr>
      </w:pPr>
    </w:p>
    <w:p w14:paraId="6BD21693" w14:textId="77777777" w:rsidR="00D10517" w:rsidRPr="00D10517" w:rsidRDefault="00D10517" w:rsidP="00D10517">
      <w:pPr>
        <w:rPr>
          <w:rFonts w:eastAsia="Times New Roman"/>
          <w:szCs w:val="22"/>
          <w:lang w:eastAsia="ja-JP"/>
        </w:rPr>
      </w:pPr>
    </w:p>
    <w:p w14:paraId="75B8FFE8" w14:textId="77777777" w:rsidR="00D10517" w:rsidRPr="00D10517" w:rsidRDefault="00D10517" w:rsidP="00D10517">
      <w:pPr>
        <w:keepNext/>
        <w:jc w:val="center"/>
        <w:outlineLvl w:val="3"/>
        <w:rPr>
          <w:rFonts w:eastAsia="Times New Roman"/>
          <w:i/>
          <w:szCs w:val="22"/>
          <w:lang w:eastAsia="ja-JP"/>
        </w:rPr>
      </w:pPr>
      <w:r w:rsidRPr="00D10517">
        <w:rPr>
          <w:rFonts w:eastAsia="Times New Roman"/>
          <w:i/>
          <w:szCs w:val="22"/>
          <w:lang w:eastAsia="ja-JP"/>
        </w:rPr>
        <w:t>Правило 7</w:t>
      </w:r>
    </w:p>
    <w:p w14:paraId="553E66E2" w14:textId="77777777" w:rsidR="00D10517" w:rsidRPr="00D10517" w:rsidRDefault="00D10517" w:rsidP="00D10517">
      <w:pPr>
        <w:keepNext/>
        <w:jc w:val="center"/>
        <w:outlineLvl w:val="3"/>
        <w:rPr>
          <w:rFonts w:eastAsia="Times New Roman"/>
          <w:i/>
          <w:szCs w:val="22"/>
          <w:lang w:eastAsia="ja-JP"/>
        </w:rPr>
      </w:pPr>
      <w:r w:rsidRPr="00D10517">
        <w:rPr>
          <w:rFonts w:eastAsia="Times New Roman"/>
          <w:i/>
          <w:szCs w:val="22"/>
          <w:lang w:eastAsia="ja-JP"/>
        </w:rPr>
        <w:t>Требования к международной заявке</w:t>
      </w:r>
    </w:p>
    <w:p w14:paraId="55FDD2D4" w14:textId="77777777" w:rsidR="00D10517" w:rsidRPr="00D10517" w:rsidRDefault="00D10517" w:rsidP="00D10517">
      <w:pPr>
        <w:jc w:val="both"/>
        <w:rPr>
          <w:rFonts w:eastAsia="Times New Roman"/>
          <w:i/>
          <w:szCs w:val="22"/>
          <w:lang w:eastAsia="ja-JP"/>
        </w:rPr>
      </w:pPr>
    </w:p>
    <w:p w14:paraId="058DE9FC"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(1)</w:t>
      </w:r>
      <w:r w:rsidRPr="00D10517">
        <w:rPr>
          <w:rFonts w:eastAsia="Times New Roman"/>
          <w:szCs w:val="22"/>
          <w:lang w:eastAsia="ja-JP"/>
        </w:rPr>
        <w:tab/>
        <w:t>[</w:t>
      </w:r>
      <w:r w:rsidRPr="00D10517">
        <w:rPr>
          <w:rFonts w:eastAsia="Times New Roman"/>
          <w:i/>
          <w:szCs w:val="22"/>
          <w:lang w:eastAsia="ja-JP"/>
        </w:rPr>
        <w:t>Бланк и подпись</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Международная заявка представляется на официальном бланке. Заявка подписывается заявителем.</w:t>
      </w:r>
    </w:p>
    <w:p w14:paraId="3056094B" w14:textId="77777777" w:rsidR="00D10517" w:rsidRPr="00D10517" w:rsidRDefault="00D10517" w:rsidP="00D10517">
      <w:pPr>
        <w:jc w:val="both"/>
        <w:rPr>
          <w:rFonts w:eastAsia="Times New Roman"/>
          <w:szCs w:val="22"/>
          <w:lang w:eastAsia="ja-JP"/>
        </w:rPr>
      </w:pPr>
    </w:p>
    <w:p w14:paraId="6FAF442E"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(2)</w:t>
      </w:r>
      <w:r w:rsidRPr="00D10517">
        <w:rPr>
          <w:rFonts w:eastAsia="Times New Roman"/>
          <w:szCs w:val="22"/>
          <w:lang w:eastAsia="ja-JP"/>
        </w:rPr>
        <w:tab/>
        <w:t>[</w:t>
      </w:r>
      <w:r w:rsidRPr="00D10517">
        <w:rPr>
          <w:rFonts w:eastAsia="Times New Roman"/>
          <w:i/>
          <w:szCs w:val="22"/>
          <w:lang w:eastAsia="ja-JP"/>
        </w:rPr>
        <w:t>Пошлины</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В соответствии с правилами 27 и 28 уплачиваются предписанные пошлины, применимые к международной заявке.</w:t>
      </w:r>
    </w:p>
    <w:p w14:paraId="31D792EC" w14:textId="77777777" w:rsidR="00D10517" w:rsidRPr="00D10517" w:rsidRDefault="00D10517" w:rsidP="00D10517">
      <w:pPr>
        <w:jc w:val="both"/>
        <w:rPr>
          <w:rFonts w:eastAsia="Times New Roman"/>
          <w:szCs w:val="22"/>
          <w:lang w:eastAsia="ja-JP"/>
        </w:rPr>
      </w:pPr>
    </w:p>
    <w:p w14:paraId="362C251A"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(3)</w:t>
      </w:r>
      <w:r w:rsidRPr="00D10517">
        <w:rPr>
          <w:rFonts w:eastAsia="Times New Roman"/>
          <w:szCs w:val="22"/>
          <w:lang w:eastAsia="ja-JP"/>
        </w:rPr>
        <w:tab/>
        <w:t>[</w:t>
      </w:r>
      <w:r w:rsidRPr="00D10517">
        <w:rPr>
          <w:rFonts w:eastAsia="Times New Roman"/>
          <w:i/>
          <w:szCs w:val="22"/>
          <w:lang w:eastAsia="ja-JP"/>
        </w:rPr>
        <w:t>Обязательное содержание международной заявки</w:t>
      </w:r>
      <w:r w:rsidRPr="00D10517">
        <w:rPr>
          <w:rFonts w:eastAsia="Times New Roman"/>
          <w:szCs w:val="22"/>
          <w:lang w:eastAsia="ja-JP"/>
        </w:rPr>
        <w:t>]  Международная заявка должна содержать и указывать:</w:t>
      </w:r>
    </w:p>
    <w:p w14:paraId="56982738" w14:textId="77777777" w:rsidR="00D10517" w:rsidRPr="00D10517" w:rsidRDefault="00D10517" w:rsidP="00D10517">
      <w:pPr>
        <w:ind w:firstLine="1170"/>
        <w:jc w:val="both"/>
        <w:rPr>
          <w:rFonts w:eastAsia="Times New Roman"/>
          <w:szCs w:val="22"/>
          <w:lang w:eastAsia="ja-JP"/>
        </w:rPr>
      </w:pPr>
      <w:r w:rsidRPr="00D10517">
        <w:rPr>
          <w:rFonts w:eastAsia="Times New Roman"/>
          <w:szCs w:val="22"/>
          <w:lang w:eastAsia="ja-JP"/>
        </w:rPr>
        <w:t>(</w:t>
      </w:r>
      <w:proofErr w:type="spellStart"/>
      <w:r w:rsidRPr="00D10517">
        <w:rPr>
          <w:rFonts w:eastAsia="Times New Roman"/>
          <w:szCs w:val="22"/>
          <w:lang w:val="en-US" w:eastAsia="ja-JP"/>
        </w:rPr>
        <w:t>i</w:t>
      </w:r>
      <w:proofErr w:type="spellEnd"/>
      <w:r w:rsidRPr="00D10517">
        <w:rPr>
          <w:rFonts w:eastAsia="Times New Roman"/>
          <w:szCs w:val="22"/>
          <w:lang w:eastAsia="ja-JP"/>
        </w:rPr>
        <w:t>)</w:t>
      </w:r>
      <w:r w:rsidRPr="00D10517">
        <w:rPr>
          <w:rFonts w:eastAsia="Times New Roman"/>
          <w:szCs w:val="22"/>
          <w:lang w:eastAsia="ja-JP"/>
        </w:rPr>
        <w:tab/>
        <w:t>имя заявителя, указанное в соответствии с Административной инструкцией;</w:t>
      </w:r>
    </w:p>
    <w:p w14:paraId="262561D7" w14:textId="77777777" w:rsidR="00D10517" w:rsidRPr="00D10517" w:rsidRDefault="00D10517" w:rsidP="00D10517">
      <w:pPr>
        <w:ind w:firstLine="1170"/>
        <w:jc w:val="both"/>
        <w:rPr>
          <w:rFonts w:eastAsia="Times New Roman"/>
          <w:szCs w:val="22"/>
          <w:lang w:eastAsia="ja-JP"/>
        </w:rPr>
      </w:pPr>
      <w:r w:rsidRPr="00D10517">
        <w:rPr>
          <w:rFonts w:eastAsia="Times New Roman"/>
          <w:szCs w:val="22"/>
          <w:lang w:eastAsia="ja-JP"/>
        </w:rPr>
        <w:lastRenderedPageBreak/>
        <w:t>(</w:t>
      </w:r>
      <w:r w:rsidRPr="00D10517">
        <w:rPr>
          <w:rFonts w:eastAsia="Times New Roman"/>
          <w:szCs w:val="22"/>
          <w:lang w:val="en-US" w:eastAsia="ja-JP"/>
        </w:rPr>
        <w:t>ii</w:t>
      </w:r>
      <w:r w:rsidRPr="00D10517">
        <w:rPr>
          <w:rFonts w:eastAsia="Times New Roman"/>
          <w:szCs w:val="22"/>
          <w:lang w:eastAsia="ja-JP"/>
        </w:rPr>
        <w:t>)</w:t>
      </w:r>
      <w:r w:rsidRPr="00D10517">
        <w:rPr>
          <w:rFonts w:eastAsia="Times New Roman"/>
          <w:szCs w:val="22"/>
          <w:lang w:eastAsia="ja-JP"/>
        </w:rPr>
        <w:tab/>
        <w:t>адрес, указанный в соответствии с Административной инструкцией, и адрес электронной почты заявителя;</w:t>
      </w:r>
    </w:p>
    <w:p w14:paraId="03274E6D" w14:textId="77777777" w:rsidR="00D10517" w:rsidRPr="00D10517" w:rsidRDefault="00D10517" w:rsidP="00D10517">
      <w:pPr>
        <w:ind w:firstLine="1170"/>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iii</w:t>
      </w:r>
      <w:r w:rsidRPr="00D10517">
        <w:rPr>
          <w:rFonts w:eastAsia="Times New Roman"/>
          <w:szCs w:val="22"/>
          <w:lang w:eastAsia="ja-JP"/>
        </w:rPr>
        <w:t>)</w:t>
      </w:r>
      <w:r w:rsidRPr="00D10517">
        <w:rPr>
          <w:rFonts w:eastAsia="Times New Roman"/>
          <w:szCs w:val="22"/>
          <w:lang w:eastAsia="ja-JP"/>
        </w:rPr>
        <w:tab/>
        <w:t>Договаривающуюся сторону или стороны, в отношении которых заявитель удовлетворяет условиям, необходимым для того, чтобы быть владельцем международной регистрации</w:t>
      </w:r>
      <w:ins w:id="112" w:author="KOMSHILOVA Svetlana" w:date="2023-09-29T10:18:00Z">
        <w:r w:rsidRPr="00D10517">
          <w:rPr>
            <w:rFonts w:eastAsia="Times New Roman"/>
            <w:szCs w:val="22"/>
            <w:lang w:eastAsia="ja-JP"/>
          </w:rPr>
          <w:t>, и Договаривающуюся сторону</w:t>
        </w:r>
      </w:ins>
      <w:ins w:id="113" w:author="KOMSHILOVA Svetlana" w:date="2023-09-29T10:19:00Z">
        <w:r w:rsidRPr="00D10517">
          <w:rPr>
            <w:rFonts w:eastAsia="Times New Roman"/>
            <w:szCs w:val="22"/>
            <w:lang w:eastAsia="ja-JP"/>
          </w:rPr>
          <w:t xml:space="preserve"> заявителя</w:t>
        </w:r>
      </w:ins>
      <w:r w:rsidRPr="00D10517">
        <w:rPr>
          <w:rFonts w:eastAsia="Times New Roman"/>
          <w:szCs w:val="22"/>
          <w:lang w:eastAsia="ja-JP"/>
        </w:rPr>
        <w:t>;</w:t>
      </w:r>
    </w:p>
    <w:p w14:paraId="15F84C7E" w14:textId="77777777" w:rsidR="00D10517" w:rsidRPr="00D10517" w:rsidRDefault="00D10517" w:rsidP="00D10517">
      <w:pPr>
        <w:ind w:firstLine="1170"/>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iv</w:t>
      </w:r>
      <w:r w:rsidRPr="00D10517">
        <w:rPr>
          <w:rFonts w:eastAsia="Times New Roman"/>
          <w:szCs w:val="22"/>
          <w:lang w:eastAsia="ja-JP"/>
        </w:rPr>
        <w:t>)</w:t>
      </w:r>
      <w:r w:rsidRPr="00D10517">
        <w:rPr>
          <w:rFonts w:eastAsia="Times New Roman"/>
          <w:szCs w:val="22"/>
          <w:lang w:eastAsia="ja-JP"/>
        </w:rPr>
        <w:tab/>
        <w:t>изделие или изделия, которые составляют промышленный образец или в связи с которыми должен использоваться промышленный образец, с указанием того, составляют ли это изделие или эти изделия промышленный образец или являются ли они изделиями, в связи с которыми должен использоваться промышленный образец; изделие или изделия предпочтительно указываются с использованием терминов, фигурирующих в перечне товаров Международной классификации;</w:t>
      </w:r>
    </w:p>
    <w:p w14:paraId="719B4DA6" w14:textId="77777777" w:rsidR="00D10517" w:rsidRPr="00D10517" w:rsidRDefault="00D10517" w:rsidP="00D10517">
      <w:pPr>
        <w:ind w:firstLine="1170"/>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v</w:t>
      </w:r>
      <w:r w:rsidRPr="00D10517">
        <w:rPr>
          <w:rFonts w:eastAsia="Times New Roman"/>
          <w:szCs w:val="22"/>
          <w:lang w:eastAsia="ja-JP"/>
        </w:rPr>
        <w:t>)</w:t>
      </w:r>
      <w:r w:rsidRPr="00D10517">
        <w:rPr>
          <w:rFonts w:eastAsia="Times New Roman"/>
          <w:szCs w:val="22"/>
          <w:lang w:eastAsia="ja-JP"/>
        </w:rPr>
        <w:tab/>
        <w:t>количество промышленных образцов, включенных в международную заявку, которое не может превышать 100, и количество изображений или натурных образцов промышленных образцов, сопровождающих международную заявку в соответствии с правилом 9 или</w:t>
      </w:r>
      <w:r w:rsidRPr="00D10517">
        <w:rPr>
          <w:rFonts w:eastAsia="Times New Roman"/>
          <w:szCs w:val="22"/>
          <w:lang w:val="fr-CH" w:eastAsia="ja-JP"/>
        </w:rPr>
        <w:t> </w:t>
      </w:r>
      <w:r w:rsidRPr="00D10517">
        <w:rPr>
          <w:rFonts w:eastAsia="Times New Roman"/>
          <w:szCs w:val="22"/>
          <w:lang w:eastAsia="ja-JP"/>
        </w:rPr>
        <w:t>10;</w:t>
      </w:r>
    </w:p>
    <w:p w14:paraId="6DFEBBE8" w14:textId="77777777" w:rsidR="00D10517" w:rsidRPr="00D10517" w:rsidRDefault="00D10517" w:rsidP="00D10517">
      <w:pPr>
        <w:ind w:firstLine="1170"/>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vi</w:t>
      </w:r>
      <w:r w:rsidRPr="00D10517">
        <w:rPr>
          <w:rFonts w:eastAsia="Times New Roman"/>
          <w:szCs w:val="22"/>
          <w:lang w:eastAsia="ja-JP"/>
        </w:rPr>
        <w:t>)</w:t>
      </w:r>
      <w:r w:rsidRPr="00D10517">
        <w:rPr>
          <w:rFonts w:eastAsia="Times New Roman"/>
          <w:szCs w:val="22"/>
          <w:lang w:eastAsia="ja-JP"/>
        </w:rPr>
        <w:tab/>
        <w:t>указанные Договаривающиеся стороны;</w:t>
      </w:r>
    </w:p>
    <w:p w14:paraId="607BB4FB" w14:textId="77777777" w:rsidR="00D10517" w:rsidRPr="00D10517" w:rsidRDefault="00D10517" w:rsidP="00D10517">
      <w:pPr>
        <w:ind w:firstLine="1170"/>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vii</w:t>
      </w:r>
      <w:r w:rsidRPr="00D10517">
        <w:rPr>
          <w:rFonts w:eastAsia="Times New Roman"/>
          <w:szCs w:val="22"/>
          <w:lang w:eastAsia="ja-JP"/>
        </w:rPr>
        <w:t>)</w:t>
      </w:r>
      <w:r w:rsidRPr="00D10517">
        <w:rPr>
          <w:rFonts w:eastAsia="Times New Roman"/>
          <w:szCs w:val="22"/>
          <w:lang w:eastAsia="ja-JP"/>
        </w:rPr>
        <w:tab/>
        <w:t>сумму уплачиваемых пошлин и способ платежа, либо указания о снятии необходимой суммы пошлин со счета, открытого в Международном бюро, и идентификацию стороны, осуществляющей оплату или дающей указания.</w:t>
      </w:r>
    </w:p>
    <w:p w14:paraId="04DAEB36" w14:textId="77777777" w:rsidR="00D10517" w:rsidRPr="00D10517" w:rsidRDefault="00D10517" w:rsidP="00D10517">
      <w:pPr>
        <w:jc w:val="both"/>
        <w:rPr>
          <w:rFonts w:eastAsia="Times New Roman"/>
          <w:szCs w:val="22"/>
          <w:lang w:eastAsia="ja-JP"/>
        </w:rPr>
      </w:pPr>
    </w:p>
    <w:p w14:paraId="5D7E2AEA" w14:textId="77777777" w:rsidR="00D10517" w:rsidRPr="00D10517" w:rsidDel="00202164" w:rsidRDefault="00D10517" w:rsidP="00D10517">
      <w:pPr>
        <w:ind w:firstLine="567"/>
        <w:jc w:val="both"/>
        <w:rPr>
          <w:del w:id="114" w:author="KOMSHILOVA Svetlana" w:date="2023-09-29T10:20:00Z"/>
          <w:rFonts w:eastAsia="Times New Roman"/>
          <w:szCs w:val="22"/>
          <w:lang w:eastAsia="ja-JP"/>
        </w:rPr>
      </w:pPr>
      <w:r w:rsidRPr="00D10517">
        <w:rPr>
          <w:rFonts w:eastAsia="Times New Roman"/>
          <w:szCs w:val="22"/>
          <w:lang w:eastAsia="ja-JP"/>
        </w:rPr>
        <w:t>(4)</w:t>
      </w:r>
      <w:r w:rsidRPr="00D10517">
        <w:rPr>
          <w:rFonts w:eastAsia="Times New Roman"/>
          <w:szCs w:val="22"/>
          <w:lang w:eastAsia="ja-JP"/>
        </w:rPr>
        <w:tab/>
        <w:t>[</w:t>
      </w:r>
      <w:r w:rsidRPr="00D10517">
        <w:rPr>
          <w:rFonts w:eastAsia="Times New Roman"/>
          <w:i/>
          <w:szCs w:val="22"/>
          <w:lang w:eastAsia="ja-JP"/>
        </w:rPr>
        <w:t>Дополнительное обязательное содержание международной заявки</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(а)</w:t>
      </w:r>
      <w:r w:rsidRPr="00D10517">
        <w:rPr>
          <w:rFonts w:eastAsia="Times New Roman"/>
          <w:szCs w:val="22"/>
          <w:lang w:val="en-US" w:eastAsia="ja-JP"/>
        </w:rPr>
        <w:t>  </w:t>
      </w:r>
      <w:del w:id="115" w:author="KOMSHILOVA Svetlana" w:date="2023-09-29T10:20:00Z">
        <w:r w:rsidRPr="00D10517" w:rsidDel="00202164">
          <w:rPr>
            <w:rFonts w:eastAsia="Times New Roman"/>
            <w:szCs w:val="22"/>
            <w:lang w:eastAsia="ja-JP"/>
          </w:rPr>
          <w:delText>В отношении Договаривающихся сторон, указанных в соответствии с Актом 1999</w:delText>
        </w:r>
        <w:r w:rsidRPr="00D10517" w:rsidDel="00202164">
          <w:rPr>
            <w:rFonts w:eastAsia="Times New Roman"/>
            <w:szCs w:val="22"/>
            <w:lang w:val="en-US" w:eastAsia="ja-JP"/>
          </w:rPr>
          <w:delText> </w:delText>
        </w:r>
        <w:r w:rsidRPr="00D10517" w:rsidDel="00202164">
          <w:rPr>
            <w:rFonts w:eastAsia="Times New Roman"/>
            <w:szCs w:val="22"/>
            <w:lang w:eastAsia="ja-JP"/>
          </w:rPr>
          <w:delText>г. в международной заявке, эта заявка должна содержать – в дополнение к указаниям, упомянутым в пункте (3)(</w:delText>
        </w:r>
        <w:r w:rsidRPr="00D10517" w:rsidDel="00202164">
          <w:rPr>
            <w:rFonts w:eastAsia="Times New Roman"/>
            <w:szCs w:val="22"/>
            <w:lang w:val="en-US" w:eastAsia="ja-JP"/>
          </w:rPr>
          <w:delText>iii</w:delText>
        </w:r>
        <w:r w:rsidRPr="00D10517" w:rsidDel="00202164">
          <w:rPr>
            <w:rFonts w:eastAsia="Times New Roman"/>
            <w:szCs w:val="22"/>
            <w:lang w:eastAsia="ja-JP"/>
          </w:rPr>
          <w:delText>), – указание Договаривающейся стороны заявителя.</w:delText>
        </w:r>
      </w:del>
    </w:p>
    <w:p w14:paraId="4C414AF8" w14:textId="77777777" w:rsidR="00D10517" w:rsidRPr="00D10517" w:rsidRDefault="00D10517" w:rsidP="00D10517">
      <w:pPr>
        <w:ind w:firstLine="567"/>
        <w:jc w:val="both"/>
        <w:rPr>
          <w:rFonts w:eastAsia="Times New Roman"/>
          <w:szCs w:val="22"/>
          <w:lang w:eastAsia="ja-JP"/>
        </w:rPr>
      </w:pPr>
      <w:del w:id="116" w:author="KOMSHILOVA Svetlana" w:date="2023-09-29T10:20:00Z">
        <w:r w:rsidRPr="00D10517" w:rsidDel="00202164">
          <w:rPr>
            <w:rFonts w:eastAsia="Times New Roman"/>
            <w:szCs w:val="22"/>
            <w:lang w:eastAsia="ja-JP"/>
          </w:rPr>
          <w:delText>(</w:delText>
        </w:r>
        <w:r w:rsidRPr="00D10517" w:rsidDel="00202164">
          <w:rPr>
            <w:rFonts w:eastAsia="Times New Roman"/>
            <w:szCs w:val="22"/>
            <w:lang w:val="en-US" w:eastAsia="ja-JP"/>
          </w:rPr>
          <w:delText>b</w:delText>
        </w:r>
        <w:r w:rsidRPr="00D10517" w:rsidDel="00202164">
          <w:rPr>
            <w:rFonts w:eastAsia="Times New Roman"/>
            <w:szCs w:val="22"/>
            <w:lang w:eastAsia="ja-JP"/>
          </w:rPr>
          <w:delText>)</w:delText>
        </w:r>
        <w:r w:rsidRPr="00D10517" w:rsidDel="00202164">
          <w:rPr>
            <w:rFonts w:eastAsia="Times New Roman"/>
            <w:szCs w:val="22"/>
            <w:lang w:eastAsia="ja-JP"/>
          </w:rPr>
          <w:tab/>
        </w:r>
      </w:del>
      <w:r w:rsidRPr="00D10517">
        <w:rPr>
          <w:rFonts w:eastAsia="Times New Roman"/>
          <w:szCs w:val="22"/>
          <w:lang w:eastAsia="ja-JP"/>
        </w:rPr>
        <w:t xml:space="preserve">Если </w:t>
      </w:r>
      <w:ins w:id="117" w:author="KOMSHILOVA Svetlana" w:date="2023-09-29T10:20:00Z">
        <w:r w:rsidRPr="00D10517">
          <w:rPr>
            <w:rFonts w:eastAsia="Times New Roman"/>
            <w:szCs w:val="22"/>
            <w:lang w:eastAsia="ja-JP"/>
          </w:rPr>
          <w:t xml:space="preserve">указанная </w:t>
        </w:r>
      </w:ins>
      <w:r w:rsidRPr="00D10517">
        <w:rPr>
          <w:rFonts w:eastAsia="Times New Roman"/>
          <w:szCs w:val="22"/>
          <w:lang w:eastAsia="ja-JP"/>
        </w:rPr>
        <w:t>Договаривающаяся сторона</w:t>
      </w:r>
      <w:del w:id="118" w:author="KOMSHILOVA Svetlana" w:date="2023-09-29T10:20:00Z">
        <w:r w:rsidRPr="00D10517" w:rsidDel="00B17F33">
          <w:rPr>
            <w:rFonts w:eastAsia="Times New Roman"/>
            <w:szCs w:val="22"/>
            <w:lang w:eastAsia="ja-JP"/>
          </w:rPr>
          <w:delText>, указанная в соответствии с Актом</w:delText>
        </w:r>
        <w:r w:rsidRPr="00D10517" w:rsidDel="00B17F33">
          <w:rPr>
            <w:rFonts w:eastAsia="Times New Roman"/>
            <w:szCs w:val="22"/>
            <w:lang w:val="fr-CH" w:eastAsia="ja-JP"/>
          </w:rPr>
          <w:delText> </w:delText>
        </w:r>
        <w:r w:rsidRPr="00D10517" w:rsidDel="00B17F33">
          <w:rPr>
            <w:rFonts w:eastAsia="Times New Roman"/>
            <w:szCs w:val="22"/>
            <w:lang w:eastAsia="ja-JP"/>
          </w:rPr>
          <w:delText>1999</w:delText>
        </w:r>
        <w:r w:rsidRPr="00D10517" w:rsidDel="00B17F33">
          <w:rPr>
            <w:rFonts w:eastAsia="Times New Roman"/>
            <w:szCs w:val="22"/>
            <w:lang w:val="en-US" w:eastAsia="ja-JP"/>
          </w:rPr>
          <w:delText> </w:delText>
        </w:r>
        <w:r w:rsidRPr="00D10517" w:rsidDel="00B17F33">
          <w:rPr>
            <w:rFonts w:eastAsia="Times New Roman"/>
            <w:szCs w:val="22"/>
            <w:lang w:eastAsia="ja-JP"/>
          </w:rPr>
          <w:delText>г.,</w:delText>
        </w:r>
      </w:del>
      <w:r w:rsidRPr="00D10517">
        <w:rPr>
          <w:rFonts w:eastAsia="Times New Roman"/>
          <w:szCs w:val="22"/>
          <w:lang w:eastAsia="ja-JP"/>
        </w:rPr>
        <w:t xml:space="preserve"> уведомила Генерального директора в соответствии со статьей</w:t>
      </w:r>
      <w:r w:rsidRPr="00D10517">
        <w:rPr>
          <w:rFonts w:eastAsia="Times New Roman"/>
          <w:szCs w:val="22"/>
          <w:lang w:val="en-US" w:eastAsia="ja-JP"/>
        </w:rPr>
        <w:t> </w:t>
      </w:r>
      <w:r w:rsidRPr="00D10517">
        <w:rPr>
          <w:rFonts w:eastAsia="Times New Roman"/>
          <w:szCs w:val="22"/>
          <w:lang w:eastAsia="ja-JP"/>
        </w:rPr>
        <w:t>5(2)(а)</w:t>
      </w:r>
      <w:del w:id="119" w:author="KOMSHILOVA Svetlana" w:date="2023-09-29T10:20:00Z">
        <w:r w:rsidRPr="00D10517" w:rsidDel="00B17F33">
          <w:rPr>
            <w:rFonts w:eastAsia="Times New Roman"/>
            <w:szCs w:val="22"/>
            <w:lang w:eastAsia="ja-JP"/>
          </w:rPr>
          <w:delText xml:space="preserve"> Акта 1999</w:delText>
        </w:r>
        <w:r w:rsidRPr="00D10517" w:rsidDel="00B17F33">
          <w:rPr>
            <w:rFonts w:eastAsia="Times New Roman"/>
            <w:szCs w:val="22"/>
            <w:lang w:val="en-US" w:eastAsia="ja-JP"/>
          </w:rPr>
          <w:delText> </w:delText>
        </w:r>
        <w:r w:rsidRPr="00D10517" w:rsidDel="00B17F33">
          <w:rPr>
            <w:rFonts w:eastAsia="Times New Roman"/>
            <w:szCs w:val="22"/>
            <w:lang w:eastAsia="ja-JP"/>
          </w:rPr>
          <w:delText>г.</w:delText>
        </w:r>
      </w:del>
      <w:r w:rsidRPr="00D10517">
        <w:rPr>
          <w:rFonts w:eastAsia="Times New Roman"/>
          <w:szCs w:val="22"/>
          <w:lang w:eastAsia="ja-JP"/>
        </w:rPr>
        <w:t xml:space="preserve"> о том, что ее законодательство требует наличия одного или нескольких элементов, упомянутых в статье</w:t>
      </w:r>
      <w:r w:rsidRPr="00D10517">
        <w:rPr>
          <w:rFonts w:eastAsia="Times New Roman"/>
          <w:szCs w:val="22"/>
          <w:lang w:val="en-US" w:eastAsia="ja-JP"/>
        </w:rPr>
        <w:t> </w:t>
      </w:r>
      <w:r w:rsidRPr="00D10517">
        <w:rPr>
          <w:rFonts w:eastAsia="Times New Roman"/>
          <w:szCs w:val="22"/>
          <w:lang w:eastAsia="ja-JP"/>
        </w:rPr>
        <w:t>5(2)(</w:t>
      </w:r>
      <w:r w:rsidRPr="00D10517">
        <w:rPr>
          <w:rFonts w:eastAsia="Times New Roman"/>
          <w:szCs w:val="22"/>
          <w:lang w:val="en-US" w:eastAsia="ja-JP"/>
        </w:rPr>
        <w:t>b</w:t>
      </w:r>
      <w:r w:rsidRPr="00D10517">
        <w:rPr>
          <w:rFonts w:eastAsia="Times New Roman"/>
          <w:szCs w:val="22"/>
          <w:lang w:eastAsia="ja-JP"/>
        </w:rPr>
        <w:t>)</w:t>
      </w:r>
      <w:del w:id="120" w:author="KOMSHILOVA Svetlana" w:date="2023-09-29T10:21:00Z">
        <w:r w:rsidRPr="00D10517" w:rsidDel="00B17F33">
          <w:rPr>
            <w:rFonts w:eastAsia="Times New Roman"/>
            <w:szCs w:val="22"/>
            <w:lang w:eastAsia="ja-JP"/>
          </w:rPr>
          <w:delText xml:space="preserve"> Акта 1999</w:delText>
        </w:r>
        <w:r w:rsidRPr="00D10517" w:rsidDel="00B17F33">
          <w:rPr>
            <w:rFonts w:eastAsia="Times New Roman"/>
            <w:szCs w:val="22"/>
            <w:lang w:val="en-US" w:eastAsia="ja-JP"/>
          </w:rPr>
          <w:delText> </w:delText>
        </w:r>
        <w:r w:rsidRPr="00D10517" w:rsidDel="00B17F33">
          <w:rPr>
            <w:rFonts w:eastAsia="Times New Roman"/>
            <w:szCs w:val="22"/>
            <w:lang w:eastAsia="ja-JP"/>
          </w:rPr>
          <w:delText>г.</w:delText>
        </w:r>
      </w:del>
      <w:r w:rsidRPr="00D10517">
        <w:rPr>
          <w:rFonts w:eastAsia="Times New Roman"/>
          <w:szCs w:val="22"/>
          <w:lang w:eastAsia="ja-JP"/>
        </w:rPr>
        <w:t>, международная заявка должна содержать такой элемент или такие элементы, как это предписано правилом</w:t>
      </w:r>
      <w:r w:rsidRPr="00D10517">
        <w:rPr>
          <w:rFonts w:eastAsia="Times New Roman"/>
          <w:szCs w:val="22"/>
          <w:lang w:val="en-US" w:eastAsia="ja-JP"/>
        </w:rPr>
        <w:t> </w:t>
      </w:r>
      <w:r w:rsidRPr="00D10517">
        <w:rPr>
          <w:rFonts w:eastAsia="Times New Roman"/>
          <w:szCs w:val="22"/>
          <w:lang w:eastAsia="ja-JP"/>
        </w:rPr>
        <w:t>11.</w:t>
      </w:r>
    </w:p>
    <w:p w14:paraId="7FE5DE83"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w:t>
      </w:r>
      <w:ins w:id="121" w:author="KOMSHILOVA Svetlana" w:date="2023-09-29T10:21:00Z">
        <w:r w:rsidRPr="00D10517">
          <w:rPr>
            <w:rFonts w:eastAsia="Times New Roman"/>
            <w:szCs w:val="22"/>
            <w:lang w:val="en-US" w:eastAsia="ja-JP"/>
          </w:rPr>
          <w:t>b</w:t>
        </w:r>
      </w:ins>
      <w:del w:id="122" w:author="KOMSHILOVA Svetlana" w:date="2023-09-29T10:21:00Z">
        <w:r w:rsidRPr="00D10517" w:rsidDel="00B17F33">
          <w:rPr>
            <w:rFonts w:eastAsia="Times New Roman"/>
            <w:szCs w:val="22"/>
            <w:lang w:val="en-US" w:eastAsia="ja-JP"/>
          </w:rPr>
          <w:delText>c</w:delText>
        </w:r>
      </w:del>
      <w:r w:rsidRPr="00D10517">
        <w:rPr>
          <w:rFonts w:eastAsia="Times New Roman"/>
          <w:szCs w:val="22"/>
          <w:lang w:eastAsia="ja-JP"/>
        </w:rPr>
        <w:t>)</w:t>
      </w:r>
      <w:r w:rsidRPr="00D10517">
        <w:rPr>
          <w:rFonts w:eastAsia="Times New Roman"/>
          <w:szCs w:val="22"/>
          <w:lang w:eastAsia="ja-JP"/>
        </w:rPr>
        <w:tab/>
        <w:t>Если применяется правило 8, международная заявка в соответствующих случаях содержит указания, упомянутые в пунктах</w:t>
      </w:r>
      <w:r w:rsidRPr="00D10517">
        <w:rPr>
          <w:rFonts w:eastAsia="Times New Roman"/>
          <w:szCs w:val="22"/>
          <w:lang w:val="fr-CH" w:eastAsia="ja-JP"/>
        </w:rPr>
        <w:t> </w:t>
      </w:r>
      <w:r w:rsidRPr="00D10517">
        <w:rPr>
          <w:rFonts w:eastAsia="Times New Roman"/>
          <w:szCs w:val="22"/>
          <w:lang w:eastAsia="ja-JP"/>
        </w:rPr>
        <w:t>(2) или</w:t>
      </w:r>
      <w:r w:rsidRPr="00D10517">
        <w:rPr>
          <w:rFonts w:eastAsia="Times New Roman"/>
          <w:szCs w:val="22"/>
          <w:lang w:val="fr-CH" w:eastAsia="ja-JP"/>
        </w:rPr>
        <w:t> </w:t>
      </w:r>
      <w:r w:rsidRPr="00D10517">
        <w:rPr>
          <w:rFonts w:eastAsia="Times New Roman"/>
          <w:szCs w:val="22"/>
          <w:lang w:eastAsia="ja-JP"/>
        </w:rPr>
        <w:t>(3) этого правила и сопровождается любыми имеющими отношение к делу заявлением, документом, клятвой или декларацией, упомянутыми в этом правиле.</w:t>
      </w:r>
    </w:p>
    <w:p w14:paraId="3096404D" w14:textId="77777777" w:rsidR="00D10517" w:rsidRPr="00D10517" w:rsidRDefault="00D10517" w:rsidP="00D10517">
      <w:pPr>
        <w:jc w:val="both"/>
        <w:rPr>
          <w:rFonts w:eastAsia="Times New Roman"/>
          <w:szCs w:val="22"/>
          <w:lang w:eastAsia="ja-JP"/>
        </w:rPr>
      </w:pPr>
    </w:p>
    <w:p w14:paraId="0F2D956E"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(5)</w:t>
      </w:r>
      <w:r w:rsidRPr="00D10517">
        <w:rPr>
          <w:rFonts w:eastAsia="Times New Roman"/>
          <w:szCs w:val="22"/>
          <w:lang w:eastAsia="ja-JP"/>
        </w:rPr>
        <w:tab/>
        <w:t>[</w:t>
      </w:r>
      <w:r w:rsidRPr="00D10517">
        <w:rPr>
          <w:rFonts w:eastAsia="Times New Roman"/>
          <w:i/>
          <w:szCs w:val="22"/>
          <w:lang w:eastAsia="ja-JP"/>
        </w:rPr>
        <w:t>Факультативное содержание международной заявки</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(а)</w:t>
      </w:r>
      <w:r w:rsidRPr="00D10517">
        <w:rPr>
          <w:rFonts w:eastAsia="Times New Roman"/>
          <w:szCs w:val="22"/>
          <w:lang w:val="en-US" w:eastAsia="ja-JP"/>
        </w:rPr>
        <w:t>  </w:t>
      </w:r>
      <w:r w:rsidRPr="00D10517">
        <w:rPr>
          <w:rFonts w:eastAsia="Times New Roman"/>
          <w:szCs w:val="22"/>
          <w:lang w:eastAsia="ja-JP"/>
        </w:rPr>
        <w:t>Элемент, упомянутый в подпункте (</w:t>
      </w:r>
      <w:proofErr w:type="spellStart"/>
      <w:r w:rsidRPr="00D10517">
        <w:rPr>
          <w:rFonts w:eastAsia="Times New Roman"/>
          <w:szCs w:val="22"/>
          <w:lang w:val="en-US" w:eastAsia="ja-JP"/>
        </w:rPr>
        <w:t>i</w:t>
      </w:r>
      <w:proofErr w:type="spellEnd"/>
      <w:r w:rsidRPr="00D10517">
        <w:rPr>
          <w:rFonts w:eastAsia="Times New Roman"/>
          <w:szCs w:val="22"/>
          <w:lang w:eastAsia="ja-JP"/>
        </w:rPr>
        <w:t>) или (</w:t>
      </w:r>
      <w:r w:rsidRPr="00D10517">
        <w:rPr>
          <w:rFonts w:eastAsia="Times New Roman"/>
          <w:szCs w:val="22"/>
          <w:lang w:val="en-US" w:eastAsia="ja-JP"/>
        </w:rPr>
        <w:t>ii</w:t>
      </w:r>
      <w:r w:rsidRPr="00D10517">
        <w:rPr>
          <w:rFonts w:eastAsia="Times New Roman"/>
          <w:szCs w:val="22"/>
          <w:lang w:eastAsia="ja-JP"/>
        </w:rPr>
        <w:t>) статьи 5(2)(</w:t>
      </w:r>
      <w:r w:rsidRPr="00D10517">
        <w:rPr>
          <w:rFonts w:eastAsia="Times New Roman"/>
          <w:szCs w:val="22"/>
          <w:lang w:val="en-US" w:eastAsia="ja-JP"/>
        </w:rPr>
        <w:t>b</w:t>
      </w:r>
      <w:r w:rsidRPr="00D10517">
        <w:rPr>
          <w:rFonts w:eastAsia="Times New Roman"/>
          <w:szCs w:val="22"/>
          <w:lang w:eastAsia="ja-JP"/>
        </w:rPr>
        <w:t>)</w:t>
      </w:r>
      <w:del w:id="123" w:author="KOMSHILOVA Svetlana" w:date="2023-09-29T10:22:00Z">
        <w:r w:rsidRPr="00D10517" w:rsidDel="00F9582B">
          <w:rPr>
            <w:rFonts w:eastAsia="Times New Roman"/>
            <w:szCs w:val="22"/>
            <w:lang w:eastAsia="ja-JP"/>
          </w:rPr>
          <w:delText xml:space="preserve"> Акта 1999 г. или в статье</w:delText>
        </w:r>
        <w:r w:rsidRPr="00D10517" w:rsidDel="00F9582B">
          <w:rPr>
            <w:rFonts w:eastAsia="Times New Roman"/>
            <w:szCs w:val="22"/>
            <w:lang w:val="fr-CH" w:eastAsia="ja-JP"/>
          </w:rPr>
          <w:delText> </w:delText>
        </w:r>
        <w:r w:rsidRPr="00D10517" w:rsidDel="00F9582B">
          <w:rPr>
            <w:rFonts w:eastAsia="Times New Roman"/>
            <w:szCs w:val="22"/>
            <w:lang w:eastAsia="ja-JP"/>
          </w:rPr>
          <w:delText>8(4)(а) Акта 1960 г.</w:delText>
        </w:r>
      </w:del>
      <w:r w:rsidRPr="00D10517">
        <w:rPr>
          <w:rFonts w:eastAsia="Times New Roman"/>
          <w:szCs w:val="22"/>
          <w:lang w:eastAsia="ja-JP"/>
        </w:rPr>
        <w:t>, может, по выбору заявителя, быть включен в международную заявку даже в том случае, если этот элемент не требуется вследствие уведомления, сделанного в соответствии со статьей 5(2)(а)</w:t>
      </w:r>
      <w:del w:id="124" w:author="KOMSHILOVA Svetlana" w:date="2023-09-29T10:22:00Z">
        <w:r w:rsidRPr="00D10517" w:rsidDel="00F9582B">
          <w:rPr>
            <w:rFonts w:eastAsia="Times New Roman"/>
            <w:szCs w:val="22"/>
            <w:lang w:eastAsia="ja-JP"/>
          </w:rPr>
          <w:delText xml:space="preserve"> Акта</w:delText>
        </w:r>
        <w:r w:rsidRPr="00D10517" w:rsidDel="00F9582B">
          <w:rPr>
            <w:rFonts w:eastAsia="Times New Roman"/>
            <w:szCs w:val="22"/>
            <w:lang w:val="fr-CH" w:eastAsia="ja-JP"/>
          </w:rPr>
          <w:delText> </w:delText>
        </w:r>
        <w:r w:rsidRPr="00D10517" w:rsidDel="00F9582B">
          <w:rPr>
            <w:rFonts w:eastAsia="Times New Roman"/>
            <w:szCs w:val="22"/>
            <w:lang w:eastAsia="ja-JP"/>
          </w:rPr>
          <w:delText>1999</w:delText>
        </w:r>
        <w:r w:rsidRPr="00D10517" w:rsidDel="00F9582B">
          <w:rPr>
            <w:rFonts w:eastAsia="Times New Roman"/>
            <w:szCs w:val="22"/>
            <w:lang w:val="en-US" w:eastAsia="ja-JP"/>
          </w:rPr>
          <w:delText> </w:delText>
        </w:r>
        <w:r w:rsidRPr="00D10517" w:rsidDel="00F9582B">
          <w:rPr>
            <w:rFonts w:eastAsia="Times New Roman"/>
            <w:szCs w:val="22"/>
            <w:lang w:eastAsia="ja-JP"/>
          </w:rPr>
          <w:delText>г., или вследствие требования согласно статье 8(4)(а) Акта 1960 г</w:delText>
        </w:r>
      </w:del>
      <w:r w:rsidRPr="00D10517">
        <w:rPr>
          <w:rFonts w:eastAsia="Times New Roman"/>
          <w:szCs w:val="22"/>
          <w:lang w:eastAsia="ja-JP"/>
        </w:rPr>
        <w:t>.</w:t>
      </w:r>
    </w:p>
    <w:p w14:paraId="62CA4D10"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Если заявитель имеет представителя, в международной заявке указываются имя и адрес, представленные в соответствии с Административной инструкцией, а также адрес электронной почты такого представителя.</w:t>
      </w:r>
    </w:p>
    <w:p w14:paraId="05FB502F"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c</w:t>
      </w:r>
      <w:r w:rsidRPr="00D10517">
        <w:rPr>
          <w:rFonts w:eastAsia="Times New Roman"/>
          <w:szCs w:val="22"/>
          <w:lang w:eastAsia="ja-JP"/>
        </w:rPr>
        <w:t>)</w:t>
      </w:r>
      <w:r w:rsidRPr="00D10517">
        <w:rPr>
          <w:rFonts w:eastAsia="Times New Roman"/>
          <w:szCs w:val="22"/>
          <w:lang w:eastAsia="ja-JP"/>
        </w:rPr>
        <w:tab/>
        <w:t>Если заявитель хочет воспользоваться приоритетом предшествующей заявки в соответствии со статьей 4 Парижской конвенции, то в международной заявке содержится заявление, претендующее на приоритет этой предшествующей заявки, вместе с указанием названия Ведомства, в которое была подана такая заявка, и даты подачи и, при наличии такового, номера этой заявки, и, если притязание на приоритет касается не всех промышленных образцов, содержащихся в международной заявке, указание тех промышленных образцов, которых касается или не касается притязание на приоритет.</w:t>
      </w:r>
    </w:p>
    <w:p w14:paraId="153FC7BC"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d</w:t>
      </w:r>
      <w:r w:rsidRPr="00D10517">
        <w:rPr>
          <w:rFonts w:eastAsia="Times New Roman"/>
          <w:szCs w:val="22"/>
          <w:lang w:eastAsia="ja-JP"/>
        </w:rPr>
        <w:t>)</w:t>
      </w:r>
      <w:r w:rsidRPr="00D10517">
        <w:rPr>
          <w:rFonts w:eastAsia="Times New Roman"/>
          <w:szCs w:val="22"/>
          <w:lang w:eastAsia="ja-JP"/>
        </w:rPr>
        <w:tab/>
        <w:t>Если заявитель хочет воспользоваться статьей</w:t>
      </w:r>
      <w:r w:rsidRPr="00D10517">
        <w:rPr>
          <w:rFonts w:eastAsia="Times New Roman"/>
          <w:szCs w:val="22"/>
          <w:lang w:val="en-US" w:eastAsia="ja-JP"/>
        </w:rPr>
        <w:t> </w:t>
      </w:r>
      <w:r w:rsidRPr="00D10517">
        <w:rPr>
          <w:rFonts w:eastAsia="Times New Roman"/>
          <w:szCs w:val="22"/>
          <w:lang w:eastAsia="ja-JP"/>
        </w:rPr>
        <w:t>11 Парижской конвенции, то в международной заявке содержится заявление о том, что изделие или изделия, которые составляют промышленный образец или в которые включен промышленный образец, экспонировались на официальной или официально признанной международной выставке, вместе с указанием места проведения этой выставки и даты, когда изделие или изделия впервые экспонировались там, и, если речь идет не обо всех промышленных образцах, содержащихся в международной заявке, указание тех промышленных образцов, к которым относится или не относится это заявление.</w:t>
      </w:r>
    </w:p>
    <w:p w14:paraId="4ADE34AA"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e</w:t>
      </w:r>
      <w:r w:rsidRPr="00D10517">
        <w:rPr>
          <w:rFonts w:eastAsia="Times New Roman"/>
          <w:szCs w:val="22"/>
          <w:lang w:eastAsia="ja-JP"/>
        </w:rPr>
        <w:t>)</w:t>
      </w:r>
      <w:r w:rsidRPr="00D10517">
        <w:rPr>
          <w:rFonts w:eastAsia="Times New Roman"/>
          <w:szCs w:val="22"/>
          <w:lang w:eastAsia="ja-JP"/>
        </w:rPr>
        <w:tab/>
        <w:t>Если заявитель хочет отсрочить публикацию сведений о промышленном образце, то в международной заявке содержится ходатайство об отсрочке публикации.</w:t>
      </w:r>
    </w:p>
    <w:p w14:paraId="49972E88"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f</w:t>
      </w:r>
      <w:r w:rsidRPr="00D10517">
        <w:rPr>
          <w:rFonts w:eastAsia="Times New Roman"/>
          <w:szCs w:val="22"/>
          <w:lang w:eastAsia="ja-JP"/>
        </w:rPr>
        <w:t>)</w:t>
      </w:r>
      <w:r w:rsidRPr="00D10517">
        <w:rPr>
          <w:rFonts w:eastAsia="Times New Roman"/>
          <w:szCs w:val="22"/>
          <w:lang w:eastAsia="ja-JP"/>
        </w:rPr>
        <w:tab/>
        <w:t>Международная заявка может также содержать любое заявление или иное соответствующее указание, предписанное Административной инструкцией.</w:t>
      </w:r>
    </w:p>
    <w:p w14:paraId="47E0E9E7"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lastRenderedPageBreak/>
        <w:t>(</w:t>
      </w:r>
      <w:r w:rsidRPr="00D10517">
        <w:rPr>
          <w:rFonts w:eastAsia="Times New Roman"/>
          <w:szCs w:val="22"/>
          <w:lang w:val="en-US" w:eastAsia="ja-JP"/>
        </w:rPr>
        <w:t>g</w:t>
      </w:r>
      <w:r w:rsidRPr="00D10517">
        <w:rPr>
          <w:rFonts w:eastAsia="Times New Roman"/>
          <w:szCs w:val="22"/>
          <w:lang w:eastAsia="ja-JP"/>
        </w:rPr>
        <w:t>)</w:t>
      </w:r>
      <w:r w:rsidRPr="00D10517">
        <w:rPr>
          <w:rFonts w:eastAsia="Times New Roman"/>
          <w:szCs w:val="22"/>
          <w:lang w:eastAsia="ja-JP"/>
        </w:rPr>
        <w:tab/>
        <w:t>Международная заявка может сопровождаться заявлением, в котором известная заявителю информация идентифицируется как имеющая существенное значение для права на охрану соответствующего промышленного образца.</w:t>
      </w:r>
    </w:p>
    <w:p w14:paraId="1A7A1C3C" w14:textId="77777777" w:rsidR="00D10517" w:rsidRPr="00D10517" w:rsidRDefault="00D10517" w:rsidP="00D10517">
      <w:pPr>
        <w:jc w:val="both"/>
        <w:rPr>
          <w:rFonts w:eastAsia="Times New Roman"/>
          <w:szCs w:val="22"/>
          <w:lang w:eastAsia="ja-JP"/>
        </w:rPr>
      </w:pPr>
    </w:p>
    <w:p w14:paraId="5999F10D"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(6)</w:t>
      </w:r>
      <w:r w:rsidRPr="00D10517">
        <w:rPr>
          <w:rFonts w:eastAsia="Times New Roman"/>
          <w:szCs w:val="22"/>
          <w:lang w:eastAsia="ja-JP"/>
        </w:rPr>
        <w:tab/>
        <w:t>[</w:t>
      </w:r>
      <w:r w:rsidRPr="00D10517">
        <w:rPr>
          <w:rFonts w:eastAsia="Times New Roman"/>
          <w:i/>
          <w:szCs w:val="22"/>
          <w:lang w:eastAsia="ja-JP"/>
        </w:rPr>
        <w:t>Недопустимость дополнительных материалов</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Если международная заявка содержит любой материал, помимо того, который требуется или допускается Актом</w:t>
      </w:r>
      <w:del w:id="125" w:author="KOMSHILOVA Svetlana" w:date="2023-09-29T10:23:00Z">
        <w:r w:rsidRPr="00D10517" w:rsidDel="00101F27">
          <w:rPr>
            <w:rFonts w:eastAsia="Times New Roman"/>
            <w:szCs w:val="22"/>
            <w:lang w:eastAsia="ja-JP"/>
          </w:rPr>
          <w:delText xml:space="preserve"> 1999</w:delText>
        </w:r>
        <w:r w:rsidRPr="00D10517" w:rsidDel="00101F27">
          <w:rPr>
            <w:rFonts w:eastAsia="Times New Roman"/>
            <w:szCs w:val="22"/>
            <w:lang w:val="en-US" w:eastAsia="ja-JP"/>
          </w:rPr>
          <w:delText> </w:delText>
        </w:r>
        <w:r w:rsidRPr="00D10517" w:rsidDel="00101F27">
          <w:rPr>
            <w:rFonts w:eastAsia="Times New Roman"/>
            <w:szCs w:val="22"/>
            <w:lang w:eastAsia="ja-JP"/>
          </w:rPr>
          <w:delText>г., Актом 1960</w:delText>
        </w:r>
        <w:r w:rsidRPr="00D10517" w:rsidDel="00101F27">
          <w:rPr>
            <w:rFonts w:eastAsia="Times New Roman"/>
            <w:szCs w:val="22"/>
            <w:lang w:val="en-US" w:eastAsia="ja-JP"/>
          </w:rPr>
          <w:delText> </w:delText>
        </w:r>
        <w:r w:rsidRPr="00D10517" w:rsidDel="00101F27">
          <w:rPr>
            <w:rFonts w:eastAsia="Times New Roman"/>
            <w:szCs w:val="22"/>
            <w:lang w:eastAsia="ja-JP"/>
          </w:rPr>
          <w:delText>г.</w:delText>
        </w:r>
      </w:del>
      <w:r w:rsidRPr="00D10517">
        <w:rPr>
          <w:rFonts w:eastAsia="Times New Roman"/>
          <w:szCs w:val="22"/>
          <w:lang w:eastAsia="ja-JP"/>
        </w:rPr>
        <w:t xml:space="preserve">, настоящей Инструкцией или Административной инструкцией, Международное бюро изымает его </w:t>
      </w:r>
      <w:r w:rsidRPr="00D10517">
        <w:rPr>
          <w:rFonts w:eastAsia="Times New Roman"/>
          <w:szCs w:val="22"/>
          <w:lang w:val="en-US" w:eastAsia="ja-JP"/>
        </w:rPr>
        <w:t>ex officio</w:t>
      </w:r>
      <w:r w:rsidRPr="00D10517">
        <w:rPr>
          <w:rFonts w:eastAsia="Times New Roman"/>
          <w:szCs w:val="22"/>
          <w:lang w:eastAsia="ja-JP"/>
        </w:rPr>
        <w:t>. Если международная заявка сопровождается любым документом, помимо тех, которые требуются или допускаются, Международное бюро может изъять упомянутый документ.</w:t>
      </w:r>
    </w:p>
    <w:p w14:paraId="01C175F7" w14:textId="77777777" w:rsidR="00D10517" w:rsidRPr="00D10517" w:rsidRDefault="00D10517" w:rsidP="00D10517">
      <w:pPr>
        <w:jc w:val="both"/>
        <w:rPr>
          <w:rFonts w:eastAsia="Times New Roman"/>
          <w:szCs w:val="22"/>
          <w:lang w:eastAsia="ja-JP"/>
        </w:rPr>
      </w:pPr>
    </w:p>
    <w:p w14:paraId="75D729F8"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(7)</w:t>
      </w:r>
      <w:r w:rsidRPr="00D10517">
        <w:rPr>
          <w:rFonts w:eastAsia="Times New Roman"/>
          <w:szCs w:val="22"/>
          <w:lang w:eastAsia="ja-JP"/>
        </w:rPr>
        <w:tab/>
        <w:t>[</w:t>
      </w:r>
      <w:r w:rsidRPr="00D10517">
        <w:rPr>
          <w:rFonts w:eastAsia="Times New Roman"/>
          <w:i/>
          <w:szCs w:val="22"/>
          <w:lang w:eastAsia="ja-JP"/>
        </w:rPr>
        <w:t>Принадлежность всех изделий к одному и тому же классу</w:t>
      </w:r>
      <w:r w:rsidRPr="00D10517">
        <w:rPr>
          <w:rFonts w:eastAsia="Times New Roman"/>
          <w:szCs w:val="22"/>
          <w:lang w:eastAsia="ja-JP"/>
        </w:rPr>
        <w:t>]</w:t>
      </w:r>
      <w:r w:rsidRPr="00D10517">
        <w:rPr>
          <w:rFonts w:eastAsia="Times New Roman"/>
          <w:szCs w:val="22"/>
          <w:lang w:val="fr-CH" w:eastAsia="ja-JP"/>
        </w:rPr>
        <w:t>  </w:t>
      </w:r>
      <w:r w:rsidRPr="00D10517">
        <w:rPr>
          <w:rFonts w:eastAsia="Times New Roman"/>
          <w:szCs w:val="22"/>
          <w:lang w:eastAsia="ja-JP"/>
        </w:rPr>
        <w:t>Все изделия, составляющие промышленные образцы, к которым относится международная заявка или в связи с которыми должны использоваться эти промышленные образцы, принадлежат к одному и тому же классу Международной классификации.</w:t>
      </w:r>
    </w:p>
    <w:p w14:paraId="5A71F380" w14:textId="77777777" w:rsidR="00D10517" w:rsidRPr="00D10517" w:rsidRDefault="00D10517" w:rsidP="00D10517">
      <w:pPr>
        <w:rPr>
          <w:rFonts w:eastAsia="Times New Roman"/>
          <w:iCs/>
          <w:szCs w:val="22"/>
          <w:lang w:eastAsia="ja-JP"/>
        </w:rPr>
      </w:pPr>
    </w:p>
    <w:p w14:paraId="60974F56" w14:textId="77777777" w:rsidR="00D10517" w:rsidRPr="00D10517" w:rsidRDefault="00D10517" w:rsidP="00D10517">
      <w:pPr>
        <w:rPr>
          <w:rFonts w:eastAsia="Times New Roman"/>
          <w:iCs/>
          <w:szCs w:val="22"/>
          <w:lang w:eastAsia="ja-JP"/>
        </w:rPr>
      </w:pPr>
    </w:p>
    <w:p w14:paraId="27CB8E47" w14:textId="77777777" w:rsidR="00D10517" w:rsidRPr="00D10517" w:rsidRDefault="00D10517" w:rsidP="00D10517">
      <w:pPr>
        <w:keepNext/>
        <w:jc w:val="center"/>
        <w:outlineLvl w:val="3"/>
        <w:rPr>
          <w:rFonts w:eastAsia="Times New Roman"/>
          <w:i/>
          <w:szCs w:val="22"/>
          <w:lang w:eastAsia="ja-JP"/>
        </w:rPr>
      </w:pPr>
      <w:r w:rsidRPr="00D10517">
        <w:rPr>
          <w:rFonts w:eastAsia="Times New Roman"/>
          <w:i/>
          <w:szCs w:val="22"/>
          <w:lang w:eastAsia="ja-JP"/>
        </w:rPr>
        <w:t>Правило 8</w:t>
      </w:r>
    </w:p>
    <w:p w14:paraId="471E132F" w14:textId="77777777" w:rsidR="00D10517" w:rsidRPr="00D10517" w:rsidRDefault="00D10517" w:rsidP="00D10517">
      <w:pPr>
        <w:keepNext/>
        <w:jc w:val="center"/>
        <w:outlineLvl w:val="3"/>
        <w:rPr>
          <w:rFonts w:eastAsia="Times New Roman"/>
          <w:i/>
          <w:szCs w:val="22"/>
          <w:lang w:eastAsia="ja-JP"/>
        </w:rPr>
      </w:pPr>
      <w:r w:rsidRPr="00D10517">
        <w:rPr>
          <w:rFonts w:eastAsia="Times New Roman"/>
          <w:i/>
          <w:szCs w:val="22"/>
          <w:lang w:eastAsia="ja-JP"/>
        </w:rPr>
        <w:t>Специальные требования к заявителю и автору</w:t>
      </w:r>
    </w:p>
    <w:p w14:paraId="67D2C04C" w14:textId="77777777" w:rsidR="00D10517" w:rsidRPr="00D10517" w:rsidRDefault="00D10517" w:rsidP="00D10517">
      <w:pPr>
        <w:rPr>
          <w:rFonts w:eastAsia="Times New Roman"/>
          <w:szCs w:val="22"/>
          <w:lang w:eastAsia="ja-JP"/>
        </w:rPr>
      </w:pPr>
    </w:p>
    <w:p w14:paraId="1B2815BA"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(1)</w:t>
      </w:r>
      <w:r w:rsidRPr="00D10517">
        <w:rPr>
          <w:rFonts w:eastAsia="Times New Roman"/>
          <w:szCs w:val="22"/>
          <w:lang w:eastAsia="ja-JP"/>
        </w:rPr>
        <w:tab/>
        <w:t>[</w:t>
      </w:r>
      <w:r w:rsidRPr="00D10517">
        <w:rPr>
          <w:rFonts w:eastAsia="Times New Roman"/>
          <w:i/>
          <w:szCs w:val="22"/>
          <w:lang w:eastAsia="ja-JP"/>
        </w:rPr>
        <w:t>Уведомление о специальных требованиях к заявителю и автору</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w:t>
      </w:r>
      <w:r w:rsidRPr="00D10517">
        <w:rPr>
          <w:rFonts w:eastAsia="Times New Roman"/>
          <w:szCs w:val="22"/>
          <w:lang w:val="en-US" w:eastAsia="ja-JP"/>
        </w:rPr>
        <w:t>a</w:t>
      </w:r>
      <w:r w:rsidRPr="00D10517">
        <w:rPr>
          <w:rFonts w:eastAsia="Times New Roman"/>
          <w:szCs w:val="22"/>
          <w:lang w:eastAsia="ja-JP"/>
        </w:rPr>
        <w:t>)(</w:t>
      </w:r>
      <w:proofErr w:type="spellStart"/>
      <w:r w:rsidRPr="00D10517">
        <w:rPr>
          <w:rFonts w:eastAsia="Times New Roman"/>
          <w:szCs w:val="22"/>
          <w:lang w:val="en-US" w:eastAsia="ja-JP"/>
        </w:rPr>
        <w:t>i</w:t>
      </w:r>
      <w:proofErr w:type="spellEnd"/>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Если законодательство той или иной Договаривающейся стороны</w:t>
      </w:r>
      <w:del w:id="126" w:author="KOMSHILOVA Svetlana" w:date="2023-09-29T10:26:00Z">
        <w:r w:rsidRPr="00D10517" w:rsidDel="005773EC">
          <w:rPr>
            <w:rFonts w:eastAsia="Times New Roman"/>
            <w:szCs w:val="22"/>
            <w:lang w:eastAsia="ja-JP"/>
          </w:rPr>
          <w:delText>, связанной Актом 1999</w:delText>
        </w:r>
        <w:r w:rsidRPr="00D10517" w:rsidDel="005773EC">
          <w:rPr>
            <w:rFonts w:eastAsia="Times New Roman"/>
            <w:szCs w:val="22"/>
            <w:lang w:val="en-US" w:eastAsia="ja-JP"/>
          </w:rPr>
          <w:delText> </w:delText>
        </w:r>
        <w:r w:rsidRPr="00D10517" w:rsidDel="005773EC">
          <w:rPr>
            <w:rFonts w:eastAsia="Times New Roman"/>
            <w:szCs w:val="22"/>
            <w:lang w:eastAsia="ja-JP"/>
          </w:rPr>
          <w:delText>г.,</w:delText>
        </w:r>
      </w:del>
      <w:r w:rsidRPr="00D10517">
        <w:rPr>
          <w:rFonts w:eastAsia="Times New Roman"/>
          <w:szCs w:val="22"/>
          <w:lang w:eastAsia="ja-JP"/>
        </w:rPr>
        <w:t xml:space="preserve"> требует, чтобы заявка на охрану промышленного образца подавалась от имени автора этого промышленного образца, такая Договаривающаяся сторона может в заявлении уведомить Генерального директора об этом.</w:t>
      </w:r>
    </w:p>
    <w:p w14:paraId="6BD64C8C" w14:textId="77777777" w:rsidR="00D10517" w:rsidRPr="00D10517" w:rsidRDefault="00D10517" w:rsidP="00D10517">
      <w:pPr>
        <w:tabs>
          <w:tab w:val="left" w:pos="2250"/>
        </w:tabs>
        <w:ind w:firstLine="1620"/>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w:t>
      </w:r>
      <w:r w:rsidRPr="00D10517">
        <w:rPr>
          <w:rFonts w:eastAsia="Times New Roman"/>
          <w:szCs w:val="22"/>
          <w:lang w:eastAsia="ja-JP"/>
        </w:rPr>
        <w:t>)</w:t>
      </w:r>
      <w:r w:rsidRPr="00D10517">
        <w:rPr>
          <w:rFonts w:eastAsia="Times New Roman"/>
          <w:szCs w:val="22"/>
          <w:lang w:eastAsia="ja-JP"/>
        </w:rPr>
        <w:tab/>
        <w:t>Если законодательство той или иной Договаривающейся стороны</w:t>
      </w:r>
      <w:del w:id="127" w:author="KOMSHILOVA Svetlana" w:date="2023-09-29T15:35:00Z">
        <w:r w:rsidRPr="00D10517" w:rsidDel="001A075E">
          <w:rPr>
            <w:rFonts w:eastAsia="Times New Roman"/>
            <w:szCs w:val="22"/>
            <w:lang w:eastAsia="ja-JP"/>
          </w:rPr>
          <w:delText>, связанной Актом 1999 г.,</w:delText>
        </w:r>
      </w:del>
      <w:r w:rsidRPr="00D10517">
        <w:rPr>
          <w:rFonts w:eastAsia="Times New Roman"/>
          <w:szCs w:val="22"/>
          <w:lang w:eastAsia="ja-JP"/>
        </w:rPr>
        <w:t xml:space="preserve"> требует клятвы или заявления автора, такая Договаривающаяся сторона может в заявлении уведомить Генерального директора об этом.</w:t>
      </w:r>
    </w:p>
    <w:p w14:paraId="174377BF" w14:textId="77777777" w:rsidR="00D10517" w:rsidRPr="00D10517" w:rsidRDefault="00D10517" w:rsidP="00D10517">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Заявление, упомянутое в подпункте</w:t>
      </w:r>
      <w:r w:rsidRPr="00D10517">
        <w:rPr>
          <w:rFonts w:eastAsia="Times New Roman"/>
          <w:szCs w:val="22"/>
          <w:lang w:val="en-US" w:eastAsia="ja-JP"/>
        </w:rPr>
        <w:t> </w:t>
      </w:r>
      <w:r w:rsidRPr="00D10517">
        <w:rPr>
          <w:rFonts w:eastAsia="Times New Roman"/>
          <w:szCs w:val="22"/>
          <w:lang w:eastAsia="ja-JP"/>
        </w:rPr>
        <w:t>(</w:t>
      </w:r>
      <w:r w:rsidRPr="00D10517">
        <w:rPr>
          <w:rFonts w:eastAsia="Times New Roman"/>
          <w:szCs w:val="22"/>
          <w:lang w:val="en-US" w:eastAsia="ja-JP"/>
        </w:rPr>
        <w:t>a</w:t>
      </w:r>
      <w:r w:rsidRPr="00D10517">
        <w:rPr>
          <w:rFonts w:eastAsia="Times New Roman"/>
          <w:szCs w:val="22"/>
          <w:lang w:eastAsia="ja-JP"/>
        </w:rPr>
        <w:t>)(</w:t>
      </w:r>
      <w:proofErr w:type="spellStart"/>
      <w:r w:rsidRPr="00D10517">
        <w:rPr>
          <w:rFonts w:eastAsia="Times New Roman"/>
          <w:szCs w:val="22"/>
          <w:lang w:val="en-US" w:eastAsia="ja-JP"/>
        </w:rPr>
        <w:t>i</w:t>
      </w:r>
      <w:proofErr w:type="spellEnd"/>
      <w:r w:rsidRPr="00D10517">
        <w:rPr>
          <w:rFonts w:eastAsia="Times New Roman"/>
          <w:szCs w:val="22"/>
          <w:lang w:eastAsia="ja-JP"/>
        </w:rPr>
        <w:t>) указывает форму и обязательное содержание любого заявления или документа, требуемого для целей пункта</w:t>
      </w:r>
      <w:r w:rsidRPr="00D10517">
        <w:rPr>
          <w:rFonts w:eastAsia="Times New Roman"/>
          <w:szCs w:val="22"/>
          <w:lang w:val="en-US" w:eastAsia="ja-JP"/>
        </w:rPr>
        <w:t> </w:t>
      </w:r>
      <w:r w:rsidRPr="00D10517">
        <w:rPr>
          <w:rFonts w:eastAsia="Times New Roman"/>
          <w:szCs w:val="22"/>
          <w:lang w:eastAsia="ja-JP"/>
        </w:rPr>
        <w:t>(2).  Заявление, упомянутое в подпункте</w:t>
      </w:r>
      <w:r w:rsidRPr="00D10517">
        <w:rPr>
          <w:rFonts w:eastAsia="Times New Roman"/>
          <w:szCs w:val="22"/>
          <w:lang w:val="en-US" w:eastAsia="ja-JP"/>
        </w:rPr>
        <w:t> </w:t>
      </w:r>
      <w:r w:rsidRPr="00D10517">
        <w:rPr>
          <w:rFonts w:eastAsia="Times New Roman"/>
          <w:szCs w:val="22"/>
          <w:lang w:eastAsia="ja-JP"/>
        </w:rPr>
        <w:t>(</w:t>
      </w:r>
      <w:r w:rsidRPr="00D10517">
        <w:rPr>
          <w:rFonts w:eastAsia="Times New Roman"/>
          <w:szCs w:val="22"/>
          <w:lang w:val="en-US" w:eastAsia="ja-JP"/>
        </w:rPr>
        <w:t>a</w:t>
      </w:r>
      <w:r w:rsidRPr="00D10517">
        <w:rPr>
          <w:rFonts w:eastAsia="Times New Roman"/>
          <w:szCs w:val="22"/>
          <w:lang w:eastAsia="ja-JP"/>
        </w:rPr>
        <w:t>)(</w:t>
      </w:r>
      <w:r w:rsidRPr="00D10517">
        <w:rPr>
          <w:rFonts w:eastAsia="Times New Roman"/>
          <w:szCs w:val="22"/>
          <w:lang w:val="en-US" w:eastAsia="ja-JP"/>
        </w:rPr>
        <w:t>ii</w:t>
      </w:r>
      <w:r w:rsidRPr="00D10517">
        <w:rPr>
          <w:rFonts w:eastAsia="Times New Roman"/>
          <w:szCs w:val="22"/>
          <w:lang w:eastAsia="ja-JP"/>
        </w:rPr>
        <w:t>) указывает форму и обязательное содержание требуемых клятвы или заявления.</w:t>
      </w:r>
    </w:p>
    <w:p w14:paraId="1255889F" w14:textId="77777777" w:rsidR="00D10517" w:rsidRPr="00D10517" w:rsidRDefault="00D10517" w:rsidP="00D10517">
      <w:pPr>
        <w:tabs>
          <w:tab w:val="left" w:pos="1276"/>
        </w:tabs>
        <w:jc w:val="both"/>
        <w:rPr>
          <w:rFonts w:eastAsia="Times New Roman"/>
          <w:szCs w:val="22"/>
          <w:lang w:eastAsia="ja-JP"/>
        </w:rPr>
      </w:pPr>
    </w:p>
    <w:p w14:paraId="7666F202"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(2)</w:t>
      </w:r>
      <w:r w:rsidRPr="00D10517">
        <w:rPr>
          <w:rFonts w:eastAsia="Times New Roman"/>
          <w:szCs w:val="22"/>
          <w:lang w:eastAsia="ja-JP"/>
        </w:rPr>
        <w:tab/>
        <w:t>[</w:t>
      </w:r>
      <w:r w:rsidRPr="00D10517">
        <w:rPr>
          <w:rFonts w:eastAsia="Times New Roman"/>
          <w:i/>
          <w:szCs w:val="22"/>
          <w:lang w:eastAsia="ja-JP"/>
        </w:rPr>
        <w:t>Личность автора и переуступка прав на международную заявку</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Если международная заявка содержит указание Договаривающейся стороны, сделавшей заявление, упомянутое в пункте</w:t>
      </w:r>
      <w:r w:rsidRPr="00D10517">
        <w:rPr>
          <w:rFonts w:eastAsia="Times New Roman"/>
          <w:szCs w:val="22"/>
          <w:lang w:val="en-US" w:eastAsia="ja-JP"/>
        </w:rPr>
        <w:t> </w:t>
      </w:r>
      <w:r w:rsidRPr="00D10517">
        <w:rPr>
          <w:rFonts w:eastAsia="Times New Roman"/>
          <w:szCs w:val="22"/>
          <w:lang w:eastAsia="ja-JP"/>
        </w:rPr>
        <w:t>(1)(</w:t>
      </w:r>
      <w:r w:rsidRPr="00D10517">
        <w:rPr>
          <w:rFonts w:eastAsia="Times New Roman"/>
          <w:szCs w:val="22"/>
          <w:lang w:val="en-US" w:eastAsia="ja-JP"/>
        </w:rPr>
        <w:t>a</w:t>
      </w:r>
      <w:r w:rsidRPr="00D10517">
        <w:rPr>
          <w:rFonts w:eastAsia="Times New Roman"/>
          <w:szCs w:val="22"/>
          <w:lang w:eastAsia="ja-JP"/>
        </w:rPr>
        <w:t>)(</w:t>
      </w:r>
      <w:proofErr w:type="spellStart"/>
      <w:r w:rsidRPr="00D10517">
        <w:rPr>
          <w:rFonts w:eastAsia="Times New Roman"/>
          <w:szCs w:val="22"/>
          <w:lang w:val="en-US" w:eastAsia="ja-JP"/>
        </w:rPr>
        <w:t>i</w:t>
      </w:r>
      <w:proofErr w:type="spellEnd"/>
      <w:r w:rsidRPr="00D10517">
        <w:rPr>
          <w:rFonts w:eastAsia="Times New Roman"/>
          <w:szCs w:val="22"/>
          <w:lang w:eastAsia="ja-JP"/>
        </w:rPr>
        <w:t>):</w:t>
      </w:r>
    </w:p>
    <w:p w14:paraId="665F240C" w14:textId="77777777" w:rsidR="00D10517" w:rsidRPr="00D10517" w:rsidRDefault="00D10517" w:rsidP="00D10517">
      <w:pPr>
        <w:tabs>
          <w:tab w:val="right" w:pos="1701"/>
          <w:tab w:val="left" w:pos="2268"/>
        </w:tabs>
        <w:ind w:firstLine="1620"/>
        <w:rPr>
          <w:rFonts w:eastAsia="Times New Roman"/>
          <w:szCs w:val="22"/>
          <w:lang w:eastAsia="ja-JP"/>
        </w:rPr>
      </w:pPr>
      <w:r w:rsidRPr="00D10517">
        <w:rPr>
          <w:rFonts w:eastAsia="Times New Roman"/>
          <w:szCs w:val="22"/>
          <w:lang w:eastAsia="ja-JP"/>
        </w:rPr>
        <w:t>(</w:t>
      </w:r>
      <w:proofErr w:type="spellStart"/>
      <w:r w:rsidRPr="00D10517">
        <w:rPr>
          <w:rFonts w:eastAsia="Times New Roman"/>
          <w:szCs w:val="22"/>
          <w:lang w:val="en-US" w:eastAsia="ja-JP"/>
        </w:rPr>
        <w:t>i</w:t>
      </w:r>
      <w:proofErr w:type="spellEnd"/>
      <w:r w:rsidRPr="00D10517">
        <w:rPr>
          <w:rFonts w:eastAsia="Times New Roman"/>
          <w:szCs w:val="22"/>
          <w:lang w:eastAsia="ja-JP"/>
        </w:rPr>
        <w:t>)</w:t>
      </w:r>
      <w:r w:rsidRPr="00D10517">
        <w:rPr>
          <w:rFonts w:eastAsia="Times New Roman"/>
          <w:szCs w:val="22"/>
          <w:lang w:eastAsia="ja-JP"/>
        </w:rPr>
        <w:tab/>
        <w:t>она также содержит указания относительно личности автора промышленного образца вместе с заявлением, отвечающим требованиям, установленным согласно пункту 1(</w:t>
      </w:r>
      <w:r w:rsidRPr="00D10517">
        <w:rPr>
          <w:rFonts w:eastAsia="Times New Roman"/>
          <w:szCs w:val="22"/>
          <w:lang w:val="en-US" w:eastAsia="ja-JP"/>
        </w:rPr>
        <w:t>b</w:t>
      </w:r>
      <w:r w:rsidRPr="00D10517">
        <w:rPr>
          <w:rFonts w:eastAsia="Times New Roman"/>
          <w:szCs w:val="22"/>
          <w:lang w:eastAsia="ja-JP"/>
        </w:rPr>
        <w:t>), о том, что последний считает себя автором промышленного образца;  указанное таким образом в качестве автора лицо считается заявителем для целей указания этой Договаривающейся стороны, независимо от того, какое лицо названо в качестве заявителя в соответствии с правилом</w:t>
      </w:r>
      <w:r w:rsidRPr="00D10517">
        <w:rPr>
          <w:rFonts w:eastAsia="Times New Roman"/>
          <w:szCs w:val="22"/>
          <w:lang w:val="en-US" w:eastAsia="ja-JP"/>
        </w:rPr>
        <w:t> </w:t>
      </w:r>
      <w:r w:rsidRPr="00D10517">
        <w:rPr>
          <w:rFonts w:eastAsia="Times New Roman"/>
          <w:szCs w:val="22"/>
          <w:lang w:eastAsia="ja-JP"/>
        </w:rPr>
        <w:t>7(3)(</w:t>
      </w:r>
      <w:proofErr w:type="spellStart"/>
      <w:r w:rsidRPr="00D10517">
        <w:rPr>
          <w:rFonts w:eastAsia="Times New Roman"/>
          <w:szCs w:val="22"/>
          <w:lang w:val="en-US" w:eastAsia="ja-JP"/>
        </w:rPr>
        <w:t>i</w:t>
      </w:r>
      <w:proofErr w:type="spellEnd"/>
      <w:r w:rsidRPr="00D10517">
        <w:rPr>
          <w:rFonts w:eastAsia="Times New Roman"/>
          <w:szCs w:val="22"/>
          <w:lang w:eastAsia="ja-JP"/>
        </w:rPr>
        <w:t>);</w:t>
      </w:r>
    </w:p>
    <w:p w14:paraId="6AF6BACC" w14:textId="77777777" w:rsidR="00D10517" w:rsidRPr="00D10517" w:rsidRDefault="00D10517" w:rsidP="00D10517">
      <w:pPr>
        <w:tabs>
          <w:tab w:val="left" w:pos="2268"/>
        </w:tabs>
        <w:ind w:firstLine="1620"/>
        <w:rPr>
          <w:rFonts w:eastAsia="Times New Roman"/>
          <w:spacing w:val="-4"/>
          <w:szCs w:val="22"/>
          <w:lang w:eastAsia="ja-JP"/>
        </w:rPr>
      </w:pPr>
      <w:r w:rsidRPr="00D10517">
        <w:rPr>
          <w:rFonts w:eastAsia="Times New Roman"/>
          <w:szCs w:val="22"/>
          <w:lang w:eastAsia="ja-JP"/>
        </w:rPr>
        <w:t>(</w:t>
      </w:r>
      <w:r w:rsidRPr="00D10517">
        <w:rPr>
          <w:rFonts w:eastAsia="Times New Roman"/>
          <w:szCs w:val="22"/>
          <w:lang w:val="en-US" w:eastAsia="ja-JP"/>
        </w:rPr>
        <w:t>ii</w:t>
      </w:r>
      <w:r w:rsidRPr="00D10517">
        <w:rPr>
          <w:rFonts w:eastAsia="Times New Roman"/>
          <w:szCs w:val="22"/>
          <w:lang w:eastAsia="ja-JP"/>
        </w:rPr>
        <w:t>)</w:t>
      </w:r>
      <w:r w:rsidRPr="00D10517">
        <w:rPr>
          <w:rFonts w:eastAsia="Times New Roman"/>
          <w:szCs w:val="22"/>
          <w:lang w:eastAsia="ja-JP"/>
        </w:rPr>
        <w:tab/>
      </w:r>
      <w:r w:rsidRPr="00D10517">
        <w:rPr>
          <w:rFonts w:eastAsia="Times New Roman"/>
          <w:spacing w:val="-4"/>
          <w:szCs w:val="22"/>
          <w:lang w:eastAsia="ja-JP"/>
        </w:rPr>
        <w:t>если в качестве автора указано лицо, иное, чем лицо, названное в качестве заявителя в соответствии с правилом 7(3)(</w:t>
      </w:r>
      <w:proofErr w:type="spellStart"/>
      <w:r w:rsidRPr="00D10517">
        <w:rPr>
          <w:rFonts w:eastAsia="Times New Roman"/>
          <w:spacing w:val="-4"/>
          <w:szCs w:val="22"/>
          <w:lang w:val="en-US" w:eastAsia="ja-JP"/>
        </w:rPr>
        <w:t>i</w:t>
      </w:r>
      <w:proofErr w:type="spellEnd"/>
      <w:r w:rsidRPr="00D10517">
        <w:rPr>
          <w:rFonts w:eastAsia="Times New Roman"/>
          <w:spacing w:val="-4"/>
          <w:szCs w:val="22"/>
          <w:lang w:eastAsia="ja-JP"/>
        </w:rPr>
        <w:t>), международная заявка сопровождается заявлением или документом,</w:t>
      </w:r>
      <w:r w:rsidRPr="00D10517">
        <w:rPr>
          <w:rFonts w:eastAsia="Times New Roman"/>
          <w:szCs w:val="22"/>
          <w:lang w:eastAsia="ja-JP"/>
        </w:rPr>
        <w:t xml:space="preserve"> отвечающим требованиям, установленным согласно пункту 1(</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pacing w:val="-4"/>
          <w:szCs w:val="22"/>
          <w:lang w:eastAsia="ja-JP"/>
        </w:rPr>
        <w:t xml:space="preserve"> о переуступке прав на нее лицом, указанным в качестве автора, лицу, названному в качестве заявителя.  Последнее из указанных лиц</w:t>
      </w:r>
      <w:r w:rsidRPr="00D10517">
        <w:rPr>
          <w:rFonts w:eastAsia="Times New Roman"/>
          <w:caps/>
          <w:spacing w:val="-4"/>
          <w:szCs w:val="22"/>
          <w:lang w:eastAsia="ja-JP"/>
        </w:rPr>
        <w:t xml:space="preserve"> </w:t>
      </w:r>
      <w:r w:rsidRPr="00D10517">
        <w:rPr>
          <w:rFonts w:eastAsia="Times New Roman"/>
          <w:spacing w:val="-4"/>
          <w:szCs w:val="22"/>
          <w:lang w:eastAsia="ja-JP"/>
        </w:rPr>
        <w:t>записывается</w:t>
      </w:r>
      <w:r w:rsidRPr="00D10517">
        <w:rPr>
          <w:rFonts w:eastAsia="Times New Roman"/>
          <w:caps/>
          <w:spacing w:val="-4"/>
          <w:szCs w:val="22"/>
          <w:lang w:eastAsia="ja-JP"/>
        </w:rPr>
        <w:t xml:space="preserve"> </w:t>
      </w:r>
      <w:r w:rsidRPr="00D10517">
        <w:rPr>
          <w:rFonts w:eastAsia="Times New Roman"/>
          <w:spacing w:val="-4"/>
          <w:szCs w:val="22"/>
          <w:lang w:eastAsia="ja-JP"/>
        </w:rPr>
        <w:t>в качестве владельца международной регистрации.</w:t>
      </w:r>
    </w:p>
    <w:p w14:paraId="1669072B" w14:textId="351C49B1" w:rsidR="00D10517" w:rsidRPr="00D10517" w:rsidRDefault="00D10517" w:rsidP="00D10517">
      <w:pPr>
        <w:rPr>
          <w:rFonts w:eastAsia="Times New Roman"/>
          <w:spacing w:val="-4"/>
          <w:szCs w:val="22"/>
          <w:lang w:eastAsia="ja-JP"/>
        </w:rPr>
      </w:pPr>
    </w:p>
    <w:p w14:paraId="5644B531" w14:textId="77777777" w:rsidR="00D10517" w:rsidRPr="00D10517" w:rsidRDefault="00D10517" w:rsidP="00D10517">
      <w:pPr>
        <w:ind w:firstLine="567"/>
        <w:rPr>
          <w:rFonts w:eastAsia="Times New Roman"/>
          <w:szCs w:val="22"/>
          <w:lang w:eastAsia="ja-JP"/>
        </w:rPr>
      </w:pPr>
      <w:r w:rsidRPr="00D10517">
        <w:rPr>
          <w:rFonts w:eastAsia="Times New Roman"/>
          <w:szCs w:val="22"/>
          <w:lang w:eastAsia="ja-JP"/>
        </w:rPr>
        <w:t>(3)</w:t>
      </w:r>
      <w:r w:rsidRPr="00D10517">
        <w:rPr>
          <w:rFonts w:eastAsia="Times New Roman"/>
          <w:szCs w:val="22"/>
          <w:lang w:eastAsia="ja-JP"/>
        </w:rPr>
        <w:tab/>
        <w:t>[</w:t>
      </w:r>
      <w:r w:rsidRPr="00D10517">
        <w:rPr>
          <w:rFonts w:eastAsia="Times New Roman"/>
          <w:i/>
          <w:szCs w:val="22"/>
          <w:lang w:eastAsia="ja-JP"/>
        </w:rPr>
        <w:t>Личность автора и клятва или заявление автора</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Если международная заявка содержит указание Договаривающейся стороны, сделавшей заявление, упомянутое в пункте</w:t>
      </w:r>
      <w:r w:rsidRPr="00D10517">
        <w:rPr>
          <w:rFonts w:eastAsia="Times New Roman"/>
          <w:szCs w:val="22"/>
          <w:lang w:val="en-US" w:eastAsia="ja-JP"/>
        </w:rPr>
        <w:t> </w:t>
      </w:r>
      <w:r w:rsidRPr="00D10517">
        <w:rPr>
          <w:rFonts w:eastAsia="Times New Roman"/>
          <w:szCs w:val="22"/>
          <w:lang w:eastAsia="ja-JP"/>
        </w:rPr>
        <w:t>(1)(</w:t>
      </w:r>
      <w:r w:rsidRPr="00D10517">
        <w:rPr>
          <w:rFonts w:eastAsia="Times New Roman"/>
          <w:szCs w:val="22"/>
          <w:lang w:val="en-US" w:eastAsia="ja-JP"/>
        </w:rPr>
        <w:t>a</w:t>
      </w:r>
      <w:r w:rsidRPr="00D10517">
        <w:rPr>
          <w:rFonts w:eastAsia="Times New Roman"/>
          <w:szCs w:val="22"/>
          <w:lang w:eastAsia="ja-JP"/>
        </w:rPr>
        <w:t>)(</w:t>
      </w:r>
      <w:r w:rsidRPr="00D10517">
        <w:rPr>
          <w:rFonts w:eastAsia="Times New Roman"/>
          <w:szCs w:val="22"/>
          <w:lang w:val="en-US" w:eastAsia="ja-JP"/>
        </w:rPr>
        <w:t>ii</w:t>
      </w:r>
      <w:r w:rsidRPr="00D10517">
        <w:rPr>
          <w:rFonts w:eastAsia="Times New Roman"/>
          <w:szCs w:val="22"/>
          <w:lang w:eastAsia="ja-JP"/>
        </w:rPr>
        <w:t>), она также содержит указания относительно личности автора промышленного образца.</w:t>
      </w:r>
    </w:p>
    <w:p w14:paraId="24E7F7F6" w14:textId="77777777" w:rsidR="00D10517" w:rsidRPr="00D10517" w:rsidRDefault="00D10517" w:rsidP="00D10517">
      <w:pPr>
        <w:jc w:val="both"/>
        <w:rPr>
          <w:rFonts w:eastAsia="Times New Roman"/>
          <w:iCs/>
          <w:szCs w:val="22"/>
          <w:lang w:eastAsia="ja-JP"/>
        </w:rPr>
      </w:pPr>
    </w:p>
    <w:p w14:paraId="72206611" w14:textId="77777777" w:rsidR="00D10517" w:rsidRPr="00D10517" w:rsidRDefault="00D10517" w:rsidP="00D10517">
      <w:pPr>
        <w:jc w:val="both"/>
        <w:rPr>
          <w:rFonts w:eastAsia="Times New Roman"/>
          <w:iCs/>
          <w:szCs w:val="22"/>
          <w:lang w:eastAsia="ja-JP"/>
        </w:rPr>
      </w:pPr>
    </w:p>
    <w:p w14:paraId="5FF881E0" w14:textId="77777777" w:rsidR="00D10517" w:rsidRPr="00D10517" w:rsidRDefault="00D10517" w:rsidP="00D10517">
      <w:pPr>
        <w:keepNext/>
        <w:jc w:val="center"/>
        <w:outlineLvl w:val="3"/>
        <w:rPr>
          <w:rFonts w:eastAsia="Times New Roman"/>
          <w:i/>
          <w:szCs w:val="22"/>
          <w:lang w:eastAsia="ja-JP"/>
        </w:rPr>
      </w:pPr>
      <w:r w:rsidRPr="00D10517">
        <w:rPr>
          <w:rFonts w:eastAsia="Times New Roman"/>
          <w:i/>
          <w:szCs w:val="22"/>
          <w:lang w:eastAsia="ja-JP"/>
        </w:rPr>
        <w:t>Правило 9</w:t>
      </w:r>
    </w:p>
    <w:p w14:paraId="5B9B5733" w14:textId="77777777" w:rsidR="00D10517" w:rsidRPr="00D10517" w:rsidRDefault="00D10517" w:rsidP="00D10517">
      <w:pPr>
        <w:keepNext/>
        <w:jc w:val="center"/>
        <w:outlineLvl w:val="3"/>
        <w:rPr>
          <w:rFonts w:eastAsia="Times New Roman"/>
          <w:i/>
          <w:szCs w:val="22"/>
          <w:lang w:eastAsia="ja-JP"/>
        </w:rPr>
      </w:pPr>
      <w:r w:rsidRPr="00D10517">
        <w:rPr>
          <w:rFonts w:eastAsia="Times New Roman"/>
          <w:i/>
          <w:szCs w:val="22"/>
          <w:lang w:eastAsia="ja-JP"/>
        </w:rPr>
        <w:t>Изображения промышленного образца</w:t>
      </w:r>
    </w:p>
    <w:p w14:paraId="716D1DC9" w14:textId="77777777" w:rsidR="00D10517" w:rsidRPr="00D10517" w:rsidRDefault="00D10517" w:rsidP="00D10517">
      <w:pPr>
        <w:tabs>
          <w:tab w:val="center" w:pos="4536"/>
          <w:tab w:val="right" w:pos="9072"/>
        </w:tabs>
        <w:jc w:val="both"/>
        <w:rPr>
          <w:rFonts w:eastAsia="Times New Roman"/>
          <w:szCs w:val="22"/>
          <w:lang w:eastAsia="ja-JP"/>
        </w:rPr>
      </w:pPr>
    </w:p>
    <w:p w14:paraId="021C9532"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lastRenderedPageBreak/>
        <w:t>(1)</w:t>
      </w:r>
      <w:r w:rsidRPr="00D10517">
        <w:rPr>
          <w:rFonts w:eastAsia="Times New Roman"/>
          <w:szCs w:val="22"/>
          <w:lang w:eastAsia="ja-JP"/>
        </w:rPr>
        <w:tab/>
        <w:t>[</w:t>
      </w:r>
      <w:r w:rsidRPr="00D10517">
        <w:rPr>
          <w:rFonts w:eastAsia="Times New Roman"/>
          <w:i/>
          <w:szCs w:val="22"/>
          <w:lang w:eastAsia="ja-JP"/>
        </w:rPr>
        <w:t>Форма и количество изображений промышленного образца</w:t>
      </w:r>
      <w:r w:rsidRPr="00D10517">
        <w:rPr>
          <w:rFonts w:eastAsia="Times New Roman"/>
          <w:szCs w:val="22"/>
          <w:lang w:eastAsia="ja-JP"/>
        </w:rPr>
        <w:t>]</w:t>
      </w:r>
      <w:r w:rsidRPr="00D10517">
        <w:rPr>
          <w:rFonts w:eastAsia="Times New Roman"/>
          <w:szCs w:val="22"/>
          <w:lang w:val="fr-CH" w:eastAsia="ja-JP"/>
        </w:rPr>
        <w:t>  </w:t>
      </w:r>
      <w:r w:rsidRPr="00D10517">
        <w:rPr>
          <w:rFonts w:eastAsia="Times New Roman"/>
          <w:szCs w:val="22"/>
          <w:lang w:eastAsia="ja-JP"/>
        </w:rPr>
        <w:t>(а)</w:t>
      </w:r>
      <w:r w:rsidRPr="00D10517">
        <w:rPr>
          <w:rFonts w:eastAsia="Times New Roman"/>
          <w:szCs w:val="22"/>
          <w:lang w:val="en-US" w:eastAsia="ja-JP"/>
        </w:rPr>
        <w:t>  </w:t>
      </w:r>
      <w:r w:rsidRPr="00D10517">
        <w:rPr>
          <w:rFonts w:eastAsia="Times New Roman"/>
          <w:szCs w:val="22"/>
          <w:lang w:eastAsia="ja-JP"/>
        </w:rPr>
        <w:t>Изображения промышленного образца представляются, по выбору заявителя, в форме фотографий или других графических изображений самого промышленного образца, либо изделия или изделий, составляющих промышленный образец.  Одно и то же изделие может быть показано под разными углами;  виды под разными углами включаются в различные фотографии или другие графические изображения.</w:t>
      </w:r>
    </w:p>
    <w:p w14:paraId="1D94454E" w14:textId="77777777" w:rsidR="00D10517" w:rsidRPr="00D10517" w:rsidRDefault="00D10517" w:rsidP="00D10517">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Любое изображение представляется в таком количестве экземпляров, которое установлено</w:t>
      </w:r>
      <w:r w:rsidRPr="00D10517">
        <w:rPr>
          <w:rFonts w:eastAsia="Times New Roman"/>
          <w:b/>
          <w:szCs w:val="22"/>
          <w:lang w:eastAsia="ja-JP"/>
        </w:rPr>
        <w:t xml:space="preserve"> </w:t>
      </w:r>
      <w:r w:rsidRPr="00D10517">
        <w:rPr>
          <w:rFonts w:eastAsia="Times New Roman"/>
          <w:caps/>
          <w:szCs w:val="22"/>
          <w:lang w:eastAsia="ja-JP"/>
        </w:rPr>
        <w:t>а</w:t>
      </w:r>
      <w:r w:rsidRPr="00D10517">
        <w:rPr>
          <w:rFonts w:eastAsia="Times New Roman"/>
          <w:szCs w:val="22"/>
          <w:lang w:eastAsia="ja-JP"/>
        </w:rPr>
        <w:t>дминистративной инструкцией.</w:t>
      </w:r>
    </w:p>
    <w:p w14:paraId="5C338645" w14:textId="77777777" w:rsidR="00D10517" w:rsidRPr="00D10517" w:rsidRDefault="00D10517" w:rsidP="00D10517">
      <w:pPr>
        <w:jc w:val="both"/>
        <w:rPr>
          <w:rFonts w:eastAsia="Times New Roman"/>
          <w:szCs w:val="22"/>
          <w:lang w:eastAsia="ja-JP"/>
        </w:rPr>
      </w:pPr>
    </w:p>
    <w:p w14:paraId="3FB2FA1B"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(2)</w:t>
      </w:r>
      <w:r w:rsidRPr="00D10517">
        <w:rPr>
          <w:rFonts w:eastAsia="Times New Roman"/>
          <w:szCs w:val="22"/>
          <w:lang w:eastAsia="ja-JP"/>
        </w:rPr>
        <w:tab/>
        <w:t>[</w:t>
      </w:r>
      <w:r w:rsidRPr="00D10517">
        <w:rPr>
          <w:rFonts w:eastAsia="Times New Roman"/>
          <w:i/>
          <w:szCs w:val="22"/>
          <w:lang w:eastAsia="ja-JP"/>
        </w:rPr>
        <w:t>Требования к изображениям</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(а)</w:t>
      </w:r>
      <w:r w:rsidRPr="00D10517">
        <w:rPr>
          <w:rFonts w:eastAsia="Times New Roman"/>
          <w:szCs w:val="22"/>
          <w:lang w:val="en-US" w:eastAsia="ja-JP"/>
        </w:rPr>
        <w:t>  </w:t>
      </w:r>
      <w:r w:rsidRPr="00D10517">
        <w:rPr>
          <w:rFonts w:eastAsia="Times New Roman"/>
          <w:szCs w:val="22"/>
          <w:lang w:eastAsia="ja-JP"/>
        </w:rPr>
        <w:t>Изображения должны иметь такое качество, которое позволяет четко различить все детали промышленного образца и позволяет публикацию.</w:t>
      </w:r>
    </w:p>
    <w:p w14:paraId="5031AD02" w14:textId="77777777" w:rsidR="00D10517" w:rsidRPr="00D10517" w:rsidRDefault="00D10517" w:rsidP="00D10517">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Материал, который показан на изображении, но в отношении которого охрана не испрашивается, может быть указан так, как это предусмотрено в Административной инструкции.</w:t>
      </w:r>
    </w:p>
    <w:p w14:paraId="1CC6FF58" w14:textId="77777777" w:rsidR="00D10517" w:rsidRPr="00D10517" w:rsidRDefault="00D10517" w:rsidP="00D10517">
      <w:pPr>
        <w:jc w:val="both"/>
        <w:rPr>
          <w:rFonts w:eastAsia="Times New Roman"/>
          <w:szCs w:val="22"/>
          <w:lang w:eastAsia="ja-JP"/>
        </w:rPr>
      </w:pPr>
    </w:p>
    <w:p w14:paraId="193E8FBD"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(3)</w:t>
      </w:r>
      <w:r w:rsidRPr="00D10517">
        <w:rPr>
          <w:rFonts w:eastAsia="Times New Roman"/>
          <w:szCs w:val="22"/>
          <w:lang w:eastAsia="ja-JP"/>
        </w:rPr>
        <w:tab/>
        <w:t>[</w:t>
      </w:r>
      <w:r w:rsidRPr="00D10517">
        <w:rPr>
          <w:rFonts w:eastAsia="Times New Roman"/>
          <w:i/>
          <w:szCs w:val="22"/>
          <w:lang w:eastAsia="ja-JP"/>
        </w:rPr>
        <w:t>Требуемые виды изображения</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(а)</w:t>
      </w:r>
      <w:r w:rsidRPr="00D10517">
        <w:rPr>
          <w:rFonts w:eastAsia="Times New Roman"/>
          <w:szCs w:val="22"/>
          <w:lang w:val="en-US" w:eastAsia="ja-JP"/>
        </w:rPr>
        <w:t>  </w:t>
      </w:r>
      <w:r w:rsidRPr="00D10517">
        <w:rPr>
          <w:rFonts w:eastAsia="Times New Roman"/>
          <w:szCs w:val="22"/>
          <w:lang w:eastAsia="ja-JP"/>
        </w:rPr>
        <w:t>С учетом подпункта</w:t>
      </w:r>
      <w:r w:rsidRPr="00D10517">
        <w:rPr>
          <w:rFonts w:eastAsia="Times New Roman"/>
          <w:szCs w:val="22"/>
          <w:lang w:val="en-US" w:eastAsia="ja-JP"/>
        </w:rPr>
        <w:t> </w:t>
      </w: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 xml:space="preserve">) любая Договаривающаяся сторона, </w:t>
      </w:r>
      <w:del w:id="128" w:author="KOMSHILOVA Svetlana" w:date="2023-09-29T10:31:00Z">
        <w:r w:rsidRPr="00D10517" w:rsidDel="004623E4">
          <w:rPr>
            <w:rFonts w:eastAsia="Times New Roman"/>
            <w:szCs w:val="22"/>
            <w:lang w:eastAsia="ja-JP"/>
          </w:rPr>
          <w:delText>связанная Актом 1999</w:delText>
        </w:r>
        <w:r w:rsidRPr="00D10517" w:rsidDel="004623E4">
          <w:rPr>
            <w:rFonts w:eastAsia="Times New Roman"/>
            <w:szCs w:val="22"/>
            <w:lang w:val="en-US" w:eastAsia="ja-JP"/>
          </w:rPr>
          <w:delText> </w:delText>
        </w:r>
        <w:r w:rsidRPr="00D10517" w:rsidDel="004623E4">
          <w:rPr>
            <w:rFonts w:eastAsia="Times New Roman"/>
            <w:szCs w:val="22"/>
            <w:lang w:eastAsia="ja-JP"/>
          </w:rPr>
          <w:delText xml:space="preserve">г., </w:delText>
        </w:r>
      </w:del>
      <w:del w:id="129" w:author="KOMSHILOVA Svetlana" w:date="2023-09-29T10:32:00Z">
        <w:r w:rsidRPr="00D10517" w:rsidDel="004623E4">
          <w:rPr>
            <w:rFonts w:eastAsia="Times New Roman"/>
            <w:szCs w:val="22"/>
            <w:lang w:eastAsia="ja-JP"/>
          </w:rPr>
          <w:delText xml:space="preserve">которая </w:delText>
        </w:r>
      </w:del>
      <w:r w:rsidRPr="00D10517">
        <w:rPr>
          <w:rFonts w:eastAsia="Times New Roman"/>
          <w:szCs w:val="22"/>
          <w:lang w:eastAsia="ja-JP"/>
        </w:rPr>
        <w:t>требу</w:t>
      </w:r>
      <w:ins w:id="130" w:author="KOMSHILOVA Svetlana" w:date="2023-09-29T10:32:00Z">
        <w:r w:rsidRPr="00D10517">
          <w:rPr>
            <w:rFonts w:eastAsia="Times New Roman"/>
            <w:szCs w:val="22"/>
            <w:lang w:eastAsia="ja-JP"/>
          </w:rPr>
          <w:t>ющая</w:t>
        </w:r>
      </w:ins>
      <w:del w:id="131" w:author="KOMSHILOVA Svetlana" w:date="2023-09-29T10:32:00Z">
        <w:r w:rsidRPr="00D10517" w:rsidDel="004623E4">
          <w:rPr>
            <w:rFonts w:eastAsia="Times New Roman"/>
            <w:szCs w:val="22"/>
            <w:lang w:eastAsia="ja-JP"/>
          </w:rPr>
          <w:delText>ет</w:delText>
        </w:r>
      </w:del>
      <w:r w:rsidRPr="00D10517">
        <w:rPr>
          <w:rFonts w:eastAsia="Times New Roman"/>
          <w:szCs w:val="22"/>
          <w:lang w:eastAsia="ja-JP"/>
        </w:rPr>
        <w:t xml:space="preserve"> представления определенных конкретно оговоренных видов изображения изделия или изделий, которые составляют промышленный образец или в связи с которыми должен использоваться промышленный образец, в заявлении уведомляет об этом Генерального директора, указав требуемые виды и обстоятельства, при которых они требуются.</w:t>
      </w:r>
    </w:p>
    <w:p w14:paraId="101D050E" w14:textId="77777777" w:rsidR="00D10517" w:rsidRPr="00D10517" w:rsidRDefault="00D10517" w:rsidP="00D10517">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Никакая Договаривающаяся сторона не может требовать представления более одного вида, если промышленный образец или изделие является двухмерным, или более шести видов, если изделие является трехмерным.</w:t>
      </w:r>
    </w:p>
    <w:p w14:paraId="445790D3" w14:textId="77777777" w:rsidR="00D10517" w:rsidRPr="00D10517" w:rsidRDefault="00D10517" w:rsidP="00D10517">
      <w:pPr>
        <w:jc w:val="both"/>
        <w:rPr>
          <w:rFonts w:eastAsia="Times New Roman"/>
          <w:szCs w:val="22"/>
          <w:lang w:eastAsia="ja-JP"/>
        </w:rPr>
      </w:pPr>
    </w:p>
    <w:p w14:paraId="6E5BC4F8"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(4)</w:t>
      </w:r>
      <w:r w:rsidRPr="00D10517">
        <w:rPr>
          <w:rFonts w:eastAsia="Times New Roman"/>
          <w:szCs w:val="22"/>
          <w:lang w:eastAsia="ja-JP"/>
        </w:rPr>
        <w:tab/>
        <w:t>[</w:t>
      </w:r>
      <w:r w:rsidRPr="00D10517">
        <w:rPr>
          <w:rFonts w:eastAsia="Times New Roman"/>
          <w:i/>
          <w:szCs w:val="22"/>
          <w:lang w:eastAsia="ja-JP"/>
        </w:rPr>
        <w:t>Отказ по мотивам, связанным с изображениями промышленного образца</w:t>
      </w:r>
      <w:r w:rsidRPr="00D10517">
        <w:rPr>
          <w:rFonts w:eastAsia="Times New Roman"/>
          <w:szCs w:val="22"/>
          <w:lang w:eastAsia="ja-JP"/>
        </w:rPr>
        <w:t>]</w:t>
      </w:r>
      <w:r w:rsidRPr="00D10517">
        <w:rPr>
          <w:rFonts w:eastAsia="Times New Roman"/>
          <w:szCs w:val="22"/>
          <w:lang w:val="fr-CH" w:eastAsia="ja-JP"/>
        </w:rPr>
        <w:t>  </w:t>
      </w:r>
      <w:r w:rsidRPr="00D10517">
        <w:rPr>
          <w:rFonts w:eastAsia="Times New Roman"/>
          <w:szCs w:val="22"/>
          <w:lang w:eastAsia="ja-JP"/>
        </w:rPr>
        <w:t>Договаривающаяся сторона не может отказать в признании действия международной регистрации на том основании, что требования, касающиеся формы изображений промышленного образца, которые являются дополнительными или отличными от тех, о которых эта Договаривающаяся сторона уведомила в соответствии с пунктом</w:t>
      </w:r>
      <w:r w:rsidRPr="00D10517">
        <w:rPr>
          <w:rFonts w:eastAsia="Times New Roman"/>
          <w:szCs w:val="22"/>
          <w:lang w:val="en-US" w:eastAsia="ja-JP"/>
        </w:rPr>
        <w:t> </w:t>
      </w:r>
      <w:r w:rsidRPr="00D10517">
        <w:rPr>
          <w:rFonts w:eastAsia="Times New Roman"/>
          <w:szCs w:val="22"/>
          <w:lang w:eastAsia="ja-JP"/>
        </w:rPr>
        <w:t>(3)(а), не были выполнены согласно ее законодательству.  Однако Договаривающаяся сторона может отказать в признании действия международной регистрации на том основании, что изображения, содержащиеся в международной регистрации, являются недостаточными для полного раскрытия промышленного образца.</w:t>
      </w:r>
    </w:p>
    <w:p w14:paraId="51A04186" w14:textId="77777777" w:rsidR="00D10517" w:rsidRPr="00D10517" w:rsidRDefault="00D10517" w:rsidP="00D10517">
      <w:pPr>
        <w:jc w:val="both"/>
        <w:rPr>
          <w:rFonts w:eastAsia="Times New Roman"/>
          <w:szCs w:val="22"/>
          <w:lang w:eastAsia="ja-JP"/>
        </w:rPr>
      </w:pPr>
    </w:p>
    <w:p w14:paraId="3F74BC67" w14:textId="464E9814" w:rsidR="00D10517" w:rsidRPr="00D10517" w:rsidRDefault="00D10517" w:rsidP="00D10517">
      <w:pPr>
        <w:rPr>
          <w:rFonts w:eastAsia="Times New Roman"/>
          <w:szCs w:val="22"/>
          <w:lang w:eastAsia="ja-JP"/>
        </w:rPr>
      </w:pPr>
    </w:p>
    <w:p w14:paraId="7C6C8F1C" w14:textId="77777777" w:rsidR="00D10517" w:rsidRPr="00D10517" w:rsidRDefault="00D10517" w:rsidP="00D10517">
      <w:pPr>
        <w:keepNext/>
        <w:jc w:val="center"/>
        <w:outlineLvl w:val="3"/>
        <w:rPr>
          <w:rFonts w:eastAsia="Times New Roman"/>
          <w:i/>
          <w:szCs w:val="22"/>
          <w:lang w:eastAsia="ja-JP"/>
        </w:rPr>
      </w:pPr>
      <w:r w:rsidRPr="00D10517">
        <w:rPr>
          <w:rFonts w:eastAsia="Times New Roman"/>
          <w:i/>
          <w:szCs w:val="22"/>
          <w:lang w:eastAsia="ja-JP"/>
        </w:rPr>
        <w:t>Правило 10</w:t>
      </w:r>
    </w:p>
    <w:p w14:paraId="6BBB2140" w14:textId="77777777" w:rsidR="00D10517" w:rsidRPr="00D10517" w:rsidRDefault="00D10517" w:rsidP="00D10517">
      <w:pPr>
        <w:keepNext/>
        <w:jc w:val="center"/>
        <w:outlineLvl w:val="3"/>
        <w:rPr>
          <w:rFonts w:eastAsia="Times New Roman"/>
          <w:i/>
          <w:szCs w:val="22"/>
          <w:lang w:eastAsia="ja-JP"/>
        </w:rPr>
      </w:pPr>
      <w:r w:rsidRPr="00D10517">
        <w:rPr>
          <w:rFonts w:eastAsia="Times New Roman"/>
          <w:i/>
          <w:szCs w:val="22"/>
          <w:lang w:eastAsia="ja-JP"/>
        </w:rPr>
        <w:t xml:space="preserve">Натурные образцы промышленного образца </w:t>
      </w:r>
      <w:r w:rsidRPr="00D10517">
        <w:rPr>
          <w:rFonts w:eastAsia="Times New Roman"/>
          <w:i/>
          <w:szCs w:val="22"/>
          <w:lang w:eastAsia="ja-JP"/>
        </w:rPr>
        <w:br/>
        <w:t>в случае ходатайства об отсрочке публикации</w:t>
      </w:r>
    </w:p>
    <w:p w14:paraId="04F78CAA" w14:textId="77777777" w:rsidR="00D10517" w:rsidRPr="00D10517" w:rsidRDefault="00D10517" w:rsidP="00D10517">
      <w:pPr>
        <w:jc w:val="both"/>
        <w:rPr>
          <w:rFonts w:eastAsia="Times New Roman"/>
          <w:i/>
          <w:szCs w:val="22"/>
          <w:lang w:eastAsia="ja-JP"/>
        </w:rPr>
      </w:pPr>
    </w:p>
    <w:p w14:paraId="27DC0557"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(1)</w:t>
      </w:r>
      <w:r w:rsidRPr="00D10517">
        <w:rPr>
          <w:rFonts w:eastAsia="Times New Roman"/>
          <w:szCs w:val="22"/>
          <w:lang w:eastAsia="ja-JP"/>
        </w:rPr>
        <w:tab/>
        <w:t>[</w:t>
      </w:r>
      <w:r w:rsidRPr="00D10517">
        <w:rPr>
          <w:rFonts w:eastAsia="Times New Roman"/>
          <w:i/>
          <w:szCs w:val="22"/>
          <w:lang w:eastAsia="ja-JP"/>
        </w:rPr>
        <w:t>Количество экземпляров</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Если в международной заявке</w:t>
      </w:r>
      <w:del w:id="132" w:author="KOMSHILOVA Svetlana" w:date="2023-09-29T10:35:00Z">
        <w:r w:rsidRPr="00D10517" w:rsidDel="005E5112">
          <w:rPr>
            <w:rFonts w:eastAsia="Times New Roman"/>
            <w:szCs w:val="22"/>
            <w:lang w:eastAsia="ja-JP"/>
          </w:rPr>
          <w:delText>, регулируемой исключительно Актом 1999</w:delText>
        </w:r>
        <w:r w:rsidRPr="00D10517" w:rsidDel="005E5112">
          <w:rPr>
            <w:rFonts w:eastAsia="Times New Roman"/>
            <w:szCs w:val="22"/>
            <w:lang w:val="en-US" w:eastAsia="ja-JP"/>
          </w:rPr>
          <w:delText> </w:delText>
        </w:r>
        <w:r w:rsidRPr="00D10517" w:rsidDel="005E5112">
          <w:rPr>
            <w:rFonts w:eastAsia="Times New Roman"/>
            <w:szCs w:val="22"/>
            <w:lang w:eastAsia="ja-JP"/>
          </w:rPr>
          <w:delText>г.,</w:delText>
        </w:r>
      </w:del>
      <w:r w:rsidRPr="00D10517">
        <w:rPr>
          <w:rFonts w:eastAsia="Times New Roman"/>
          <w:szCs w:val="22"/>
          <w:lang w:eastAsia="ja-JP"/>
        </w:rPr>
        <w:t xml:space="preserve"> содержится ходатайство об отсрочке публикации касательно двухмерного промышленного образца, и если вместо изображений, упомянутых в правиле</w:t>
      </w:r>
      <w:r w:rsidRPr="00D10517">
        <w:rPr>
          <w:rFonts w:eastAsia="Times New Roman"/>
          <w:szCs w:val="22"/>
          <w:lang w:val="en-US" w:eastAsia="ja-JP"/>
        </w:rPr>
        <w:t> </w:t>
      </w:r>
      <w:r w:rsidRPr="00D10517">
        <w:rPr>
          <w:rFonts w:eastAsia="Times New Roman"/>
          <w:szCs w:val="22"/>
          <w:lang w:eastAsia="ja-JP"/>
        </w:rPr>
        <w:t>9, заявка сопровождается экземпляром промышленного образца, то международная заявка сопровождается следующим количеством экземпляров:</w:t>
      </w:r>
    </w:p>
    <w:p w14:paraId="3EC59B32" w14:textId="77777777" w:rsidR="00D10517" w:rsidRPr="00D10517" w:rsidRDefault="00D10517" w:rsidP="00D10517">
      <w:pPr>
        <w:tabs>
          <w:tab w:val="right" w:pos="1701"/>
          <w:tab w:val="left" w:pos="2268"/>
        </w:tabs>
        <w:ind w:firstLine="1701"/>
        <w:rPr>
          <w:rFonts w:eastAsia="Times New Roman"/>
          <w:szCs w:val="22"/>
          <w:lang w:eastAsia="ja-JP"/>
        </w:rPr>
      </w:pPr>
      <w:r w:rsidRPr="00D10517">
        <w:rPr>
          <w:rFonts w:eastAsia="Times New Roman"/>
          <w:szCs w:val="22"/>
          <w:lang w:eastAsia="ja-JP"/>
        </w:rPr>
        <w:t>(</w:t>
      </w:r>
      <w:proofErr w:type="spellStart"/>
      <w:r w:rsidRPr="00D10517">
        <w:rPr>
          <w:rFonts w:eastAsia="Times New Roman"/>
          <w:szCs w:val="22"/>
          <w:lang w:val="en-US" w:eastAsia="ja-JP"/>
        </w:rPr>
        <w:t>i</w:t>
      </w:r>
      <w:proofErr w:type="spellEnd"/>
      <w:r w:rsidRPr="00D10517">
        <w:rPr>
          <w:rFonts w:eastAsia="Times New Roman"/>
          <w:szCs w:val="22"/>
          <w:lang w:eastAsia="ja-JP"/>
        </w:rPr>
        <w:t>)</w:t>
      </w:r>
      <w:r w:rsidRPr="00D10517">
        <w:rPr>
          <w:rFonts w:eastAsia="Times New Roman"/>
          <w:szCs w:val="22"/>
          <w:lang w:eastAsia="ja-JP"/>
        </w:rPr>
        <w:tab/>
        <w:t>один экземпляр для Международного бюро;  и</w:t>
      </w:r>
    </w:p>
    <w:p w14:paraId="3DDF96AB" w14:textId="77777777" w:rsidR="00D10517" w:rsidRPr="00D10517" w:rsidRDefault="00D10517" w:rsidP="00D10517">
      <w:pPr>
        <w:tabs>
          <w:tab w:val="right" w:pos="1701"/>
          <w:tab w:val="left" w:pos="2268"/>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w:t>
      </w:r>
      <w:r w:rsidRPr="00D10517">
        <w:rPr>
          <w:rFonts w:eastAsia="Times New Roman"/>
          <w:szCs w:val="22"/>
          <w:lang w:eastAsia="ja-JP"/>
        </w:rPr>
        <w:t>)</w:t>
      </w:r>
      <w:r w:rsidRPr="00D10517">
        <w:rPr>
          <w:rFonts w:eastAsia="Times New Roman"/>
          <w:szCs w:val="22"/>
          <w:lang w:eastAsia="ja-JP"/>
        </w:rPr>
        <w:tab/>
        <w:t>по одному экземпляру для каждого указанного Ведомства, которое уведомило Международное бюро в соответствии со статьей 10(5)</w:t>
      </w:r>
      <w:del w:id="133" w:author="KOMSHILOVA Svetlana" w:date="2023-09-29T10:35:00Z">
        <w:r w:rsidRPr="00D10517" w:rsidDel="005E5112">
          <w:rPr>
            <w:rFonts w:eastAsia="Times New Roman"/>
            <w:szCs w:val="22"/>
            <w:lang w:eastAsia="ja-JP"/>
          </w:rPr>
          <w:delText xml:space="preserve"> Акта 1999 г.</w:delText>
        </w:r>
      </w:del>
      <w:r w:rsidRPr="00D10517">
        <w:rPr>
          <w:rFonts w:eastAsia="Times New Roman"/>
          <w:szCs w:val="22"/>
          <w:lang w:eastAsia="ja-JP"/>
        </w:rPr>
        <w:t xml:space="preserve"> о своем желании получать экземпляры</w:t>
      </w:r>
      <w:r w:rsidRPr="00D10517">
        <w:rPr>
          <w:rFonts w:eastAsia="Times New Roman"/>
          <w:b/>
          <w:szCs w:val="22"/>
          <w:lang w:eastAsia="ja-JP"/>
        </w:rPr>
        <w:t xml:space="preserve"> </w:t>
      </w:r>
      <w:r w:rsidRPr="00D10517">
        <w:rPr>
          <w:rFonts w:eastAsia="Times New Roman"/>
          <w:szCs w:val="22"/>
          <w:lang w:eastAsia="ja-JP"/>
        </w:rPr>
        <w:t>международных регистраций.</w:t>
      </w:r>
    </w:p>
    <w:p w14:paraId="45A3FF3A" w14:textId="77777777" w:rsidR="00D10517" w:rsidRPr="00D10517" w:rsidRDefault="00D10517" w:rsidP="00D10517">
      <w:pPr>
        <w:tabs>
          <w:tab w:val="right" w:pos="1701"/>
          <w:tab w:val="left" w:pos="1985"/>
        </w:tabs>
        <w:rPr>
          <w:rFonts w:eastAsia="Times New Roman"/>
          <w:szCs w:val="22"/>
          <w:lang w:eastAsia="ja-JP"/>
        </w:rPr>
      </w:pPr>
    </w:p>
    <w:p w14:paraId="3F833D7F"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(2)</w:t>
      </w:r>
      <w:r w:rsidRPr="00D10517">
        <w:rPr>
          <w:rFonts w:eastAsia="Times New Roman"/>
          <w:szCs w:val="22"/>
          <w:lang w:eastAsia="ja-JP"/>
        </w:rPr>
        <w:tab/>
        <w:t>[</w:t>
      </w:r>
      <w:r w:rsidRPr="00D10517">
        <w:rPr>
          <w:rFonts w:eastAsia="Times New Roman"/>
          <w:i/>
          <w:szCs w:val="22"/>
          <w:lang w:eastAsia="ja-JP"/>
        </w:rPr>
        <w:t>Экземпляры</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Все экземпляры содержатся в одной упаковке.  Экземпляры можно складывать. Максимальные размеры и вес упаковки устанавливаются в Административной инструкции.</w:t>
      </w:r>
    </w:p>
    <w:p w14:paraId="28DAFA6B" w14:textId="77777777" w:rsidR="00D10517" w:rsidRPr="00D10517" w:rsidRDefault="00D10517" w:rsidP="00D10517">
      <w:pPr>
        <w:jc w:val="both"/>
        <w:rPr>
          <w:rFonts w:eastAsia="Times New Roman"/>
          <w:szCs w:val="22"/>
          <w:lang w:eastAsia="ja-JP"/>
        </w:rPr>
      </w:pPr>
    </w:p>
    <w:p w14:paraId="73C5A712" w14:textId="77777777" w:rsidR="00D10517" w:rsidRPr="00D10517" w:rsidRDefault="00D10517" w:rsidP="00D10517">
      <w:pPr>
        <w:jc w:val="both"/>
        <w:rPr>
          <w:rFonts w:eastAsia="Times New Roman"/>
          <w:szCs w:val="22"/>
          <w:lang w:eastAsia="ja-JP"/>
        </w:rPr>
      </w:pPr>
    </w:p>
    <w:p w14:paraId="00A75355" w14:textId="77777777" w:rsidR="00D10517" w:rsidRPr="00D10517" w:rsidRDefault="00D10517" w:rsidP="00D10517">
      <w:pPr>
        <w:keepNext/>
        <w:jc w:val="center"/>
        <w:outlineLvl w:val="3"/>
        <w:rPr>
          <w:rFonts w:eastAsia="Times New Roman"/>
          <w:i/>
          <w:szCs w:val="22"/>
          <w:lang w:eastAsia="ja-JP"/>
        </w:rPr>
      </w:pPr>
      <w:r w:rsidRPr="00D10517">
        <w:rPr>
          <w:rFonts w:eastAsia="Times New Roman"/>
          <w:i/>
          <w:szCs w:val="22"/>
          <w:lang w:eastAsia="ja-JP"/>
        </w:rPr>
        <w:lastRenderedPageBreak/>
        <w:t>Правило 11</w:t>
      </w:r>
    </w:p>
    <w:p w14:paraId="2E3485AC" w14:textId="77777777" w:rsidR="00D10517" w:rsidRPr="00D10517" w:rsidRDefault="00D10517" w:rsidP="00D10517">
      <w:pPr>
        <w:keepNext/>
        <w:jc w:val="center"/>
        <w:outlineLvl w:val="3"/>
        <w:rPr>
          <w:rFonts w:eastAsia="Times New Roman"/>
          <w:i/>
          <w:szCs w:val="22"/>
          <w:lang w:eastAsia="ja-JP"/>
        </w:rPr>
      </w:pPr>
      <w:r w:rsidRPr="00D10517">
        <w:rPr>
          <w:rFonts w:eastAsia="Times New Roman"/>
          <w:i/>
          <w:szCs w:val="22"/>
          <w:lang w:eastAsia="ja-JP"/>
        </w:rPr>
        <w:t>Личность автора; описание; притязание</w:t>
      </w:r>
    </w:p>
    <w:p w14:paraId="2FF8EE41" w14:textId="77777777" w:rsidR="00D10517" w:rsidRPr="00D10517" w:rsidRDefault="00D10517" w:rsidP="00D10517">
      <w:pPr>
        <w:tabs>
          <w:tab w:val="center" w:pos="4536"/>
          <w:tab w:val="right" w:pos="9072"/>
        </w:tabs>
        <w:jc w:val="both"/>
        <w:rPr>
          <w:rFonts w:eastAsia="Times New Roman"/>
          <w:szCs w:val="22"/>
          <w:lang w:eastAsia="ja-JP"/>
        </w:rPr>
      </w:pPr>
    </w:p>
    <w:p w14:paraId="7BD8FFA0"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(1)</w:t>
      </w:r>
      <w:r w:rsidRPr="00D10517">
        <w:rPr>
          <w:rFonts w:eastAsia="Times New Roman"/>
          <w:szCs w:val="22"/>
          <w:lang w:eastAsia="ja-JP"/>
        </w:rPr>
        <w:tab/>
        <w:t>[</w:t>
      </w:r>
      <w:r w:rsidRPr="00D10517">
        <w:rPr>
          <w:rFonts w:eastAsia="Times New Roman"/>
          <w:i/>
          <w:spacing w:val="-4"/>
          <w:szCs w:val="22"/>
          <w:lang w:eastAsia="ja-JP"/>
        </w:rPr>
        <w:t>Личность автора</w:t>
      </w:r>
      <w:r w:rsidRPr="00D10517">
        <w:rPr>
          <w:rFonts w:eastAsia="Times New Roman"/>
          <w:spacing w:val="-4"/>
          <w:szCs w:val="22"/>
          <w:lang w:eastAsia="ja-JP"/>
        </w:rPr>
        <w:t>]</w:t>
      </w:r>
      <w:r w:rsidRPr="00D10517">
        <w:rPr>
          <w:rFonts w:eastAsia="Times New Roman"/>
          <w:spacing w:val="-4"/>
          <w:szCs w:val="22"/>
          <w:lang w:val="en-US" w:eastAsia="ja-JP"/>
        </w:rPr>
        <w:t>  </w:t>
      </w:r>
      <w:r w:rsidRPr="00D10517">
        <w:rPr>
          <w:rFonts w:eastAsia="Times New Roman"/>
          <w:spacing w:val="-4"/>
          <w:szCs w:val="22"/>
          <w:lang w:eastAsia="ja-JP"/>
        </w:rPr>
        <w:t>Если в международной заявке содержатся указания относительно личности автора промышленного образца, его имя и адрес представляются в соответствии с Административной инструкцией.</w:t>
      </w:r>
    </w:p>
    <w:p w14:paraId="4ED394AC" w14:textId="77777777" w:rsidR="00D10517" w:rsidRPr="00D10517" w:rsidRDefault="00D10517" w:rsidP="00D10517">
      <w:pPr>
        <w:jc w:val="both"/>
        <w:rPr>
          <w:rFonts w:eastAsia="Times New Roman"/>
          <w:szCs w:val="22"/>
          <w:lang w:eastAsia="ja-JP"/>
        </w:rPr>
      </w:pPr>
    </w:p>
    <w:p w14:paraId="25FB702A"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(2)</w:t>
      </w:r>
      <w:r w:rsidRPr="00D10517">
        <w:rPr>
          <w:rFonts w:eastAsia="Times New Roman"/>
          <w:szCs w:val="22"/>
          <w:lang w:eastAsia="ja-JP"/>
        </w:rPr>
        <w:tab/>
        <w:t>[</w:t>
      </w:r>
      <w:r w:rsidRPr="00D10517">
        <w:rPr>
          <w:rFonts w:eastAsia="Times New Roman"/>
          <w:i/>
          <w:spacing w:val="-4"/>
          <w:szCs w:val="22"/>
          <w:lang w:eastAsia="ja-JP"/>
        </w:rPr>
        <w:t>Описание</w:t>
      </w:r>
      <w:r w:rsidRPr="00D10517">
        <w:rPr>
          <w:rFonts w:eastAsia="Times New Roman"/>
          <w:spacing w:val="-4"/>
          <w:szCs w:val="22"/>
          <w:lang w:eastAsia="ja-JP"/>
        </w:rPr>
        <w:t>]</w:t>
      </w:r>
      <w:r w:rsidRPr="00D10517">
        <w:rPr>
          <w:rFonts w:eastAsia="Times New Roman"/>
          <w:spacing w:val="-4"/>
          <w:szCs w:val="22"/>
          <w:lang w:val="en-US" w:eastAsia="ja-JP"/>
        </w:rPr>
        <w:t>  </w:t>
      </w:r>
      <w:r w:rsidRPr="00D10517">
        <w:rPr>
          <w:rFonts w:eastAsia="Times New Roman"/>
          <w:szCs w:val="22"/>
          <w:lang w:eastAsia="ja-JP"/>
        </w:rPr>
        <w:t>Если в международной заявке содержится описание, оно касается тех признаков, которые видны на изображениях промышленного образца, и может не касаться технических характеристик функционирования промышленного образца или его возможного использования. Если описание</w:t>
      </w:r>
      <w:r w:rsidRPr="00D10517">
        <w:rPr>
          <w:rFonts w:eastAsia="Times New Roman"/>
          <w:spacing w:val="-4"/>
          <w:szCs w:val="22"/>
          <w:lang w:eastAsia="ja-JP"/>
        </w:rPr>
        <w:t xml:space="preserve"> превышает 100</w:t>
      </w:r>
      <w:r w:rsidRPr="00D10517">
        <w:rPr>
          <w:rFonts w:eastAsia="Times New Roman"/>
          <w:spacing w:val="-4"/>
          <w:szCs w:val="22"/>
          <w:lang w:val="en-US" w:eastAsia="ja-JP"/>
        </w:rPr>
        <w:t> </w:t>
      </w:r>
      <w:r w:rsidRPr="00D10517">
        <w:rPr>
          <w:rFonts w:eastAsia="Times New Roman"/>
          <w:spacing w:val="-4"/>
          <w:szCs w:val="22"/>
          <w:lang w:eastAsia="ja-JP"/>
        </w:rPr>
        <w:t xml:space="preserve">слов, то взимается дополнительная пошлина, предусмотренная в </w:t>
      </w:r>
      <w:r w:rsidRPr="00D10517">
        <w:rPr>
          <w:rFonts w:eastAsia="Times New Roman"/>
          <w:caps/>
          <w:spacing w:val="-4"/>
          <w:szCs w:val="22"/>
          <w:lang w:eastAsia="ja-JP"/>
        </w:rPr>
        <w:t>п</w:t>
      </w:r>
      <w:r w:rsidRPr="00D10517">
        <w:rPr>
          <w:rFonts w:eastAsia="Times New Roman"/>
          <w:spacing w:val="-4"/>
          <w:szCs w:val="22"/>
          <w:lang w:eastAsia="ja-JP"/>
        </w:rPr>
        <w:t>еречне пошлин.</w:t>
      </w:r>
    </w:p>
    <w:p w14:paraId="3A0AC164" w14:textId="77777777" w:rsidR="00D10517" w:rsidRPr="00D10517" w:rsidRDefault="00D10517" w:rsidP="00D10517">
      <w:pPr>
        <w:jc w:val="both"/>
        <w:rPr>
          <w:rFonts w:eastAsia="Times New Roman"/>
          <w:szCs w:val="22"/>
          <w:lang w:eastAsia="ja-JP"/>
        </w:rPr>
      </w:pPr>
    </w:p>
    <w:p w14:paraId="49A9F3C4"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(3)</w:t>
      </w:r>
      <w:r w:rsidRPr="00D10517">
        <w:rPr>
          <w:rFonts w:eastAsia="Times New Roman"/>
          <w:szCs w:val="22"/>
          <w:lang w:eastAsia="ja-JP"/>
        </w:rPr>
        <w:tab/>
        <w:t>[</w:t>
      </w:r>
      <w:r w:rsidRPr="00D10517">
        <w:rPr>
          <w:rFonts w:eastAsia="Times New Roman"/>
          <w:i/>
          <w:szCs w:val="22"/>
          <w:lang w:eastAsia="ja-JP"/>
        </w:rPr>
        <w:t>Притязание</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В заявлении, сделанном в соответствии со статьей</w:t>
      </w:r>
      <w:r w:rsidRPr="00D10517">
        <w:rPr>
          <w:rFonts w:eastAsia="Times New Roman"/>
          <w:szCs w:val="22"/>
          <w:lang w:val="en-US" w:eastAsia="ja-JP"/>
        </w:rPr>
        <w:t> </w:t>
      </w:r>
      <w:r w:rsidRPr="00D10517">
        <w:rPr>
          <w:rFonts w:eastAsia="Times New Roman"/>
          <w:szCs w:val="22"/>
          <w:lang w:eastAsia="ja-JP"/>
        </w:rPr>
        <w:t>5(2)(а)</w:t>
      </w:r>
      <w:del w:id="134" w:author="KOMSHILOVA Svetlana" w:date="2023-09-29T10:39:00Z">
        <w:r w:rsidRPr="00D10517" w:rsidDel="00B66703">
          <w:rPr>
            <w:rFonts w:eastAsia="Times New Roman"/>
            <w:b/>
            <w:szCs w:val="22"/>
            <w:lang w:eastAsia="ja-JP"/>
          </w:rPr>
          <w:delText xml:space="preserve"> </w:delText>
        </w:r>
        <w:r w:rsidRPr="00D10517" w:rsidDel="00B66703">
          <w:rPr>
            <w:rFonts w:eastAsia="Times New Roman"/>
            <w:szCs w:val="22"/>
            <w:lang w:eastAsia="ja-JP"/>
          </w:rPr>
          <w:delText>Акта 1999</w:delText>
        </w:r>
        <w:r w:rsidRPr="00D10517" w:rsidDel="00B66703">
          <w:rPr>
            <w:rFonts w:eastAsia="Times New Roman"/>
            <w:szCs w:val="22"/>
            <w:lang w:val="en-US" w:eastAsia="ja-JP"/>
          </w:rPr>
          <w:delText> </w:delText>
        </w:r>
        <w:r w:rsidRPr="00D10517" w:rsidDel="00B66703">
          <w:rPr>
            <w:rFonts w:eastAsia="Times New Roman"/>
            <w:szCs w:val="22"/>
            <w:lang w:eastAsia="ja-JP"/>
          </w:rPr>
          <w:delText>г.</w:delText>
        </w:r>
      </w:del>
      <w:r w:rsidRPr="00D10517">
        <w:rPr>
          <w:rFonts w:eastAsia="Times New Roman"/>
          <w:szCs w:val="22"/>
          <w:lang w:eastAsia="ja-JP"/>
        </w:rPr>
        <w:t>, о том, что для целей установления даты подачи заявки на предоставление охраны на промышленный образец согласно законодательству той или иной Договаривающейся стороны законодательство этой Договаривающейся стороны требует наличия притязания, приводится точная формулировка требуемого притязания. Если международная заявка содержит притязание, формулировка этого притязания является такой, которая указана в вышеупомянутом заявлении.</w:t>
      </w:r>
    </w:p>
    <w:p w14:paraId="17F98943" w14:textId="77777777" w:rsidR="00D10517" w:rsidRPr="00D10517" w:rsidRDefault="00D10517" w:rsidP="00D10517">
      <w:pPr>
        <w:jc w:val="both"/>
        <w:rPr>
          <w:rFonts w:eastAsia="Times New Roman"/>
          <w:szCs w:val="22"/>
          <w:lang w:eastAsia="ja-JP"/>
        </w:rPr>
      </w:pPr>
    </w:p>
    <w:p w14:paraId="5B1387C2" w14:textId="77777777" w:rsidR="00D10517" w:rsidRPr="00D10517" w:rsidRDefault="00D10517" w:rsidP="00D10517">
      <w:pPr>
        <w:jc w:val="both"/>
        <w:rPr>
          <w:rFonts w:eastAsia="Times New Roman"/>
          <w:szCs w:val="22"/>
          <w:lang w:eastAsia="ja-JP"/>
        </w:rPr>
      </w:pPr>
    </w:p>
    <w:p w14:paraId="174C1511" w14:textId="77777777" w:rsidR="00D10517" w:rsidRPr="00D10517" w:rsidRDefault="00D10517" w:rsidP="00D10517">
      <w:pPr>
        <w:keepNext/>
        <w:jc w:val="center"/>
        <w:outlineLvl w:val="3"/>
        <w:rPr>
          <w:rFonts w:eastAsia="Times New Roman"/>
          <w:i/>
          <w:szCs w:val="22"/>
          <w:lang w:eastAsia="ja-JP"/>
        </w:rPr>
      </w:pPr>
      <w:r w:rsidRPr="00D10517">
        <w:rPr>
          <w:rFonts w:eastAsia="Times New Roman"/>
          <w:i/>
          <w:szCs w:val="22"/>
          <w:lang w:eastAsia="ja-JP"/>
        </w:rPr>
        <w:t>Правило 12</w:t>
      </w:r>
    </w:p>
    <w:p w14:paraId="5CD0DCC1" w14:textId="77777777" w:rsidR="00D10517" w:rsidRPr="00D10517" w:rsidRDefault="00D10517" w:rsidP="00D10517">
      <w:pPr>
        <w:keepNext/>
        <w:jc w:val="center"/>
        <w:outlineLvl w:val="3"/>
        <w:rPr>
          <w:rFonts w:eastAsia="Times New Roman"/>
          <w:i/>
          <w:szCs w:val="22"/>
          <w:lang w:eastAsia="ja-JP"/>
        </w:rPr>
      </w:pPr>
      <w:r w:rsidRPr="00D10517">
        <w:rPr>
          <w:rFonts w:eastAsia="Times New Roman"/>
          <w:i/>
          <w:szCs w:val="22"/>
          <w:lang w:eastAsia="ja-JP"/>
        </w:rPr>
        <w:t>Пошлины, имеющие отношение к международной заявке</w:t>
      </w:r>
    </w:p>
    <w:p w14:paraId="53B1BF10" w14:textId="77777777" w:rsidR="00D10517" w:rsidRPr="00D10517" w:rsidRDefault="00D10517" w:rsidP="00D10517">
      <w:pPr>
        <w:jc w:val="both"/>
        <w:rPr>
          <w:rFonts w:eastAsia="Times New Roman"/>
          <w:i/>
          <w:szCs w:val="22"/>
          <w:lang w:eastAsia="ja-JP"/>
        </w:rPr>
      </w:pPr>
    </w:p>
    <w:p w14:paraId="64FBB8AE"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(1)</w:t>
      </w:r>
      <w:r w:rsidRPr="00D10517">
        <w:rPr>
          <w:rFonts w:eastAsia="Times New Roman"/>
          <w:szCs w:val="22"/>
          <w:lang w:eastAsia="ja-JP"/>
        </w:rPr>
        <w:tab/>
        <w:t>[</w:t>
      </w:r>
      <w:r w:rsidRPr="00D10517">
        <w:rPr>
          <w:rFonts w:eastAsia="Times New Roman"/>
          <w:i/>
          <w:szCs w:val="22"/>
          <w:lang w:eastAsia="ja-JP"/>
        </w:rPr>
        <w:t>Предписанные пошлины</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(а)</w:t>
      </w:r>
      <w:r w:rsidRPr="00D10517">
        <w:rPr>
          <w:rFonts w:eastAsia="Times New Roman"/>
          <w:szCs w:val="22"/>
          <w:lang w:val="en-US" w:eastAsia="ja-JP"/>
        </w:rPr>
        <w:t>  </w:t>
      </w:r>
      <w:r w:rsidRPr="00D10517">
        <w:rPr>
          <w:rFonts w:eastAsia="Times New Roman"/>
          <w:szCs w:val="22"/>
          <w:lang w:eastAsia="ja-JP"/>
        </w:rPr>
        <w:t>В связи с международной заявкой уплачиваются следующие пошлины:</w:t>
      </w:r>
    </w:p>
    <w:p w14:paraId="27E8CC52" w14:textId="77777777" w:rsidR="00D10517" w:rsidRPr="00D10517" w:rsidRDefault="00D10517" w:rsidP="00D10517">
      <w:pPr>
        <w:tabs>
          <w:tab w:val="right" w:pos="1701"/>
          <w:tab w:val="left" w:pos="2268"/>
        </w:tabs>
        <w:ind w:firstLine="1701"/>
        <w:rPr>
          <w:rFonts w:eastAsia="Times New Roman"/>
          <w:szCs w:val="22"/>
          <w:lang w:eastAsia="ja-JP"/>
        </w:rPr>
      </w:pPr>
      <w:r w:rsidRPr="00D10517">
        <w:rPr>
          <w:rFonts w:eastAsia="Times New Roman"/>
          <w:szCs w:val="22"/>
          <w:lang w:eastAsia="ja-JP"/>
        </w:rPr>
        <w:t>(</w:t>
      </w:r>
      <w:proofErr w:type="spellStart"/>
      <w:r w:rsidRPr="00D10517">
        <w:rPr>
          <w:rFonts w:eastAsia="Times New Roman"/>
          <w:szCs w:val="22"/>
          <w:lang w:val="en-US" w:eastAsia="ja-JP"/>
        </w:rPr>
        <w:t>i</w:t>
      </w:r>
      <w:proofErr w:type="spellEnd"/>
      <w:r w:rsidRPr="00D10517">
        <w:rPr>
          <w:rFonts w:eastAsia="Times New Roman"/>
          <w:szCs w:val="22"/>
          <w:lang w:eastAsia="ja-JP"/>
        </w:rPr>
        <w:t>)</w:t>
      </w:r>
      <w:r w:rsidRPr="00D10517">
        <w:rPr>
          <w:rFonts w:eastAsia="Times New Roman"/>
          <w:szCs w:val="22"/>
          <w:lang w:eastAsia="ja-JP"/>
        </w:rPr>
        <w:tab/>
        <w:t>основная пошлина;</w:t>
      </w:r>
    </w:p>
    <w:p w14:paraId="28F328DA" w14:textId="77777777" w:rsidR="00D10517" w:rsidRPr="00D10517" w:rsidRDefault="00D10517" w:rsidP="00D10517">
      <w:pPr>
        <w:tabs>
          <w:tab w:val="right" w:pos="1701"/>
          <w:tab w:val="left" w:pos="2268"/>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w:t>
      </w:r>
      <w:r w:rsidRPr="00D10517">
        <w:rPr>
          <w:rFonts w:eastAsia="Times New Roman"/>
          <w:szCs w:val="22"/>
          <w:lang w:eastAsia="ja-JP"/>
        </w:rPr>
        <w:t>)</w:t>
      </w:r>
      <w:r w:rsidRPr="00D10517">
        <w:rPr>
          <w:rFonts w:eastAsia="Times New Roman"/>
          <w:szCs w:val="22"/>
          <w:lang w:eastAsia="ja-JP"/>
        </w:rPr>
        <w:tab/>
        <w:t>стандартная пошлина за указание в отношении каждой указанной Договаривающейся стороны, не сделавшей заявления в соответствии со статьей</w:t>
      </w:r>
      <w:r w:rsidRPr="00D10517">
        <w:rPr>
          <w:rFonts w:eastAsia="Times New Roman"/>
          <w:szCs w:val="22"/>
          <w:lang w:val="en-US" w:eastAsia="ja-JP"/>
        </w:rPr>
        <w:t> </w:t>
      </w:r>
      <w:r w:rsidRPr="00D10517">
        <w:rPr>
          <w:rFonts w:eastAsia="Times New Roman"/>
          <w:szCs w:val="22"/>
          <w:lang w:eastAsia="ja-JP"/>
        </w:rPr>
        <w:t>7(2)</w:t>
      </w:r>
      <w:del w:id="135" w:author="KOMSHILOVA Svetlana" w:date="2023-09-29T10:43:00Z">
        <w:r w:rsidRPr="00D10517" w:rsidDel="00DD7B1B">
          <w:rPr>
            <w:rFonts w:eastAsia="Times New Roman"/>
            <w:szCs w:val="22"/>
            <w:lang w:eastAsia="ja-JP"/>
          </w:rPr>
          <w:delText xml:space="preserve"> Акта 1999 г. или правилом 36(1)</w:delText>
        </w:r>
      </w:del>
      <w:r w:rsidRPr="00D10517">
        <w:rPr>
          <w:rFonts w:eastAsia="Times New Roman"/>
          <w:szCs w:val="22"/>
          <w:lang w:eastAsia="ja-JP"/>
        </w:rPr>
        <w:t>, размер которой будет зависеть от заявления, сделанного согласно подпункту (с);</w:t>
      </w:r>
    </w:p>
    <w:p w14:paraId="1372FC7A" w14:textId="77777777" w:rsidR="00D10517" w:rsidRPr="00D10517" w:rsidRDefault="00D10517" w:rsidP="00D10517">
      <w:pPr>
        <w:tabs>
          <w:tab w:val="right" w:pos="1701"/>
          <w:tab w:val="left" w:pos="2268"/>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iii</w:t>
      </w:r>
      <w:r w:rsidRPr="00D10517">
        <w:rPr>
          <w:rFonts w:eastAsia="Times New Roman"/>
          <w:szCs w:val="22"/>
          <w:lang w:eastAsia="ja-JP"/>
        </w:rPr>
        <w:t>)</w:t>
      </w:r>
      <w:r w:rsidRPr="00D10517">
        <w:rPr>
          <w:rFonts w:eastAsia="Times New Roman"/>
          <w:szCs w:val="22"/>
          <w:lang w:eastAsia="ja-JP"/>
        </w:rPr>
        <w:tab/>
        <w:t>индивидуальная пошлина за указание в отношении каждой указанной Договаривающейся стороны, сделавшей заявление в соответствии со статьей</w:t>
      </w:r>
      <w:r w:rsidRPr="00D10517">
        <w:rPr>
          <w:rFonts w:eastAsia="Times New Roman"/>
          <w:szCs w:val="22"/>
          <w:lang w:val="en-US" w:eastAsia="ja-JP"/>
        </w:rPr>
        <w:t> </w:t>
      </w:r>
      <w:r w:rsidRPr="00D10517">
        <w:rPr>
          <w:rFonts w:eastAsia="Times New Roman"/>
          <w:szCs w:val="22"/>
          <w:lang w:eastAsia="ja-JP"/>
        </w:rPr>
        <w:t>7(2)</w:t>
      </w:r>
      <w:del w:id="136" w:author="KOMSHILOVA Svetlana" w:date="2023-09-29T10:43:00Z">
        <w:r w:rsidRPr="00D10517" w:rsidDel="00DD7B1B">
          <w:rPr>
            <w:rFonts w:eastAsia="Times New Roman"/>
            <w:szCs w:val="22"/>
            <w:lang w:eastAsia="ja-JP"/>
          </w:rPr>
          <w:delText xml:space="preserve"> Акта 1999 г. или правилом</w:delText>
        </w:r>
        <w:r w:rsidRPr="00D10517" w:rsidDel="00DD7B1B">
          <w:rPr>
            <w:rFonts w:eastAsia="Times New Roman"/>
            <w:szCs w:val="22"/>
            <w:lang w:val="fr-CH" w:eastAsia="ja-JP"/>
          </w:rPr>
          <w:delText> </w:delText>
        </w:r>
        <w:r w:rsidRPr="00D10517" w:rsidDel="00DD7B1B">
          <w:rPr>
            <w:rFonts w:eastAsia="Times New Roman"/>
            <w:szCs w:val="22"/>
            <w:lang w:eastAsia="ja-JP"/>
          </w:rPr>
          <w:delText>36(1)</w:delText>
        </w:r>
      </w:del>
      <w:r w:rsidRPr="00D10517">
        <w:rPr>
          <w:rFonts w:eastAsia="Times New Roman"/>
          <w:szCs w:val="22"/>
          <w:lang w:eastAsia="ja-JP"/>
        </w:rPr>
        <w:t>;</w:t>
      </w:r>
    </w:p>
    <w:p w14:paraId="3D4CA086" w14:textId="77777777" w:rsidR="00D10517" w:rsidRPr="00D10517" w:rsidRDefault="00D10517" w:rsidP="00D10517">
      <w:pPr>
        <w:tabs>
          <w:tab w:val="right" w:pos="1701"/>
          <w:tab w:val="left" w:pos="2268"/>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iv</w:t>
      </w:r>
      <w:r w:rsidRPr="00D10517">
        <w:rPr>
          <w:rFonts w:eastAsia="Times New Roman"/>
          <w:szCs w:val="22"/>
          <w:lang w:eastAsia="ja-JP"/>
        </w:rPr>
        <w:t>)</w:t>
      </w:r>
      <w:r w:rsidRPr="00D10517">
        <w:rPr>
          <w:rFonts w:eastAsia="Times New Roman"/>
          <w:szCs w:val="22"/>
          <w:lang w:eastAsia="ja-JP"/>
        </w:rPr>
        <w:tab/>
        <w:t>пошлина за публикацию.</w:t>
      </w:r>
    </w:p>
    <w:p w14:paraId="3FB7041B" w14:textId="77777777" w:rsidR="00D10517" w:rsidRPr="00D10517" w:rsidRDefault="00D10517" w:rsidP="00D10517">
      <w:pPr>
        <w:autoSpaceDE w:val="0"/>
        <w:autoSpaceDN w:val="0"/>
        <w:adjustRightInd w:val="0"/>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Размеры стандартной пошлины за указание, упомянутой в подпункте (</w:t>
      </w:r>
      <w:r w:rsidRPr="00D10517">
        <w:rPr>
          <w:rFonts w:eastAsia="Times New Roman"/>
          <w:szCs w:val="22"/>
          <w:lang w:val="en-US" w:eastAsia="ja-JP"/>
        </w:rPr>
        <w:t>a</w:t>
      </w:r>
      <w:r w:rsidRPr="00D10517">
        <w:rPr>
          <w:rFonts w:eastAsia="Times New Roman"/>
          <w:szCs w:val="22"/>
          <w:lang w:eastAsia="ja-JP"/>
        </w:rPr>
        <w:t>)(</w:t>
      </w:r>
      <w:r w:rsidRPr="00D10517">
        <w:rPr>
          <w:rFonts w:eastAsia="Times New Roman"/>
          <w:szCs w:val="22"/>
          <w:lang w:val="en-US" w:eastAsia="ja-JP"/>
        </w:rPr>
        <w:t>ii</w:t>
      </w:r>
      <w:r w:rsidRPr="00D10517">
        <w:rPr>
          <w:rFonts w:eastAsia="Times New Roman"/>
          <w:szCs w:val="22"/>
          <w:lang w:eastAsia="ja-JP"/>
        </w:rPr>
        <w:t>), устанавливаются на следующих уровнях:</w:t>
      </w:r>
    </w:p>
    <w:p w14:paraId="6B2547F6" w14:textId="77777777" w:rsidR="00D10517" w:rsidRPr="00D10517" w:rsidRDefault="00D10517" w:rsidP="00D10517">
      <w:pPr>
        <w:tabs>
          <w:tab w:val="right" w:pos="1701"/>
          <w:tab w:val="left" w:pos="2268"/>
        </w:tabs>
        <w:autoSpaceDE w:val="0"/>
        <w:autoSpaceDN w:val="0"/>
        <w:adjustRightInd w:val="0"/>
        <w:ind w:firstLine="1701"/>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fr-CH" w:eastAsia="ja-JP"/>
        </w:rPr>
        <w:t>i</w:t>
      </w:r>
      <w:r w:rsidRPr="00D10517">
        <w:rPr>
          <w:rFonts w:eastAsia="Times New Roman"/>
          <w:szCs w:val="22"/>
          <w:lang w:eastAsia="ja-JP"/>
        </w:rPr>
        <w:t>)</w:t>
      </w:r>
      <w:r w:rsidRPr="00D10517">
        <w:rPr>
          <w:rFonts w:eastAsia="Times New Roman"/>
          <w:szCs w:val="22"/>
          <w:lang w:eastAsia="ja-JP"/>
        </w:rPr>
        <w:tab/>
        <w:t>для Договаривающихся сторон, Ведомство которых не проводит никакой экспертизы по существенным основаниям, – первый;</w:t>
      </w:r>
    </w:p>
    <w:p w14:paraId="1046A580" w14:textId="77777777" w:rsidR="00D10517" w:rsidRPr="00D10517" w:rsidRDefault="00D10517" w:rsidP="00D10517">
      <w:pPr>
        <w:tabs>
          <w:tab w:val="right" w:pos="1701"/>
          <w:tab w:val="left" w:pos="2268"/>
        </w:tabs>
        <w:autoSpaceDE w:val="0"/>
        <w:autoSpaceDN w:val="0"/>
        <w:adjustRightInd w:val="0"/>
        <w:ind w:firstLine="1701"/>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fr-CH" w:eastAsia="ja-JP"/>
        </w:rPr>
        <w:t>ii</w:t>
      </w:r>
      <w:r w:rsidRPr="00D10517">
        <w:rPr>
          <w:rFonts w:eastAsia="Times New Roman"/>
          <w:szCs w:val="22"/>
          <w:lang w:eastAsia="ja-JP"/>
        </w:rPr>
        <w:t>)</w:t>
      </w:r>
      <w:r w:rsidRPr="00D10517">
        <w:rPr>
          <w:rFonts w:eastAsia="Times New Roman"/>
          <w:szCs w:val="22"/>
          <w:lang w:eastAsia="ja-JP"/>
        </w:rPr>
        <w:tab/>
        <w:t>для Договаривающихся сторон, Ведомство которых проводит экспертизу по существенным основаниям, отличным от экспертизы по новизне, – второй;</w:t>
      </w:r>
    </w:p>
    <w:p w14:paraId="0147E02B" w14:textId="77777777" w:rsidR="00D10517" w:rsidRPr="00D10517" w:rsidRDefault="00D10517" w:rsidP="00D10517">
      <w:pPr>
        <w:tabs>
          <w:tab w:val="right" w:pos="1701"/>
          <w:tab w:val="left" w:pos="2268"/>
        </w:tabs>
        <w:autoSpaceDE w:val="0"/>
        <w:autoSpaceDN w:val="0"/>
        <w:adjustRightInd w:val="0"/>
        <w:ind w:firstLine="1701"/>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iii</w:t>
      </w:r>
      <w:r w:rsidRPr="00D10517">
        <w:rPr>
          <w:rFonts w:eastAsia="Times New Roman"/>
          <w:szCs w:val="22"/>
          <w:lang w:eastAsia="ja-JP"/>
        </w:rPr>
        <w:t>)</w:t>
      </w:r>
      <w:r w:rsidRPr="00D10517">
        <w:rPr>
          <w:rFonts w:eastAsia="Times New Roman"/>
          <w:szCs w:val="22"/>
          <w:lang w:eastAsia="ja-JP"/>
        </w:rPr>
        <w:tab/>
        <w:t>для Договаривающихся сторон, Ведомство которых проводит экспертизу по существенным основаниям, включая экспертизу на новизну, – третий.</w:t>
      </w:r>
    </w:p>
    <w:p w14:paraId="3D6F7BBB" w14:textId="77777777" w:rsidR="00D10517" w:rsidRPr="00D10517" w:rsidRDefault="00D10517" w:rsidP="00D10517">
      <w:pPr>
        <w:tabs>
          <w:tab w:val="left" w:pos="1701"/>
        </w:tabs>
        <w:autoSpaceDE w:val="0"/>
        <w:autoSpaceDN w:val="0"/>
        <w:adjustRightInd w:val="0"/>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c</w:t>
      </w:r>
      <w:r w:rsidRPr="00D10517">
        <w:rPr>
          <w:rFonts w:eastAsia="Times New Roman"/>
          <w:szCs w:val="22"/>
          <w:lang w:eastAsia="ja-JP"/>
        </w:rPr>
        <w:t>)</w:t>
      </w:r>
      <w:r w:rsidRPr="00D10517">
        <w:rPr>
          <w:rFonts w:eastAsia="Times New Roman"/>
          <w:szCs w:val="22"/>
          <w:lang w:eastAsia="ja-JP"/>
        </w:rPr>
        <w:tab/>
        <w:t>(</w:t>
      </w:r>
      <w:proofErr w:type="spellStart"/>
      <w:r w:rsidRPr="00D10517">
        <w:rPr>
          <w:rFonts w:eastAsia="Times New Roman"/>
          <w:szCs w:val="22"/>
          <w:lang w:val="en-US" w:eastAsia="ja-JP"/>
        </w:rPr>
        <w:t>i</w:t>
      </w:r>
      <w:proofErr w:type="spellEnd"/>
      <w:r w:rsidRPr="00D10517">
        <w:rPr>
          <w:rFonts w:eastAsia="Times New Roman"/>
          <w:szCs w:val="22"/>
          <w:lang w:eastAsia="ja-JP"/>
        </w:rPr>
        <w:t>)</w:t>
      </w:r>
      <w:r w:rsidRPr="00D10517">
        <w:rPr>
          <w:rFonts w:eastAsia="Times New Roman"/>
          <w:szCs w:val="22"/>
          <w:lang w:eastAsia="ja-JP"/>
        </w:rPr>
        <w:tab/>
        <w:t>Любая Договаривающаяся сторона, законодательство которой дает ей право на применение второго или третьего уровня согласно подпункту (</w:t>
      </w:r>
      <w:r w:rsidRPr="00D10517">
        <w:rPr>
          <w:rFonts w:eastAsia="Times New Roman"/>
          <w:szCs w:val="22"/>
          <w:lang w:val="en-US" w:eastAsia="ja-JP"/>
        </w:rPr>
        <w:t>b</w:t>
      </w:r>
      <w:r w:rsidRPr="00D10517">
        <w:rPr>
          <w:rFonts w:eastAsia="Times New Roman"/>
          <w:szCs w:val="22"/>
          <w:lang w:eastAsia="ja-JP"/>
        </w:rPr>
        <w:t>), может в заявлении уведомить об этом Генерального директора. Договаривающаяся сторона может также в своем заявлении конкретно указать, что она делает выбор в пользу применения второго уровня, даже если ее законодательство дает ей право на применение третьего уровня.</w:t>
      </w:r>
    </w:p>
    <w:p w14:paraId="78EA91EB" w14:textId="77777777" w:rsidR="00D10517" w:rsidRPr="00D10517" w:rsidRDefault="00D10517" w:rsidP="00D10517">
      <w:pPr>
        <w:tabs>
          <w:tab w:val="right" w:pos="1701"/>
          <w:tab w:val="left" w:pos="2268"/>
        </w:tabs>
        <w:autoSpaceDE w:val="0"/>
        <w:autoSpaceDN w:val="0"/>
        <w:adjustRightInd w:val="0"/>
        <w:ind w:firstLine="1701"/>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fr-CH" w:eastAsia="ja-JP"/>
        </w:rPr>
        <w:t>ii</w:t>
      </w:r>
      <w:r w:rsidRPr="00D10517">
        <w:rPr>
          <w:rFonts w:eastAsia="Times New Roman"/>
          <w:szCs w:val="22"/>
          <w:lang w:eastAsia="ja-JP"/>
        </w:rPr>
        <w:t>)</w:t>
      </w:r>
      <w:r w:rsidRPr="00D10517">
        <w:rPr>
          <w:rFonts w:eastAsia="Times New Roman"/>
          <w:szCs w:val="22"/>
          <w:lang w:eastAsia="ja-JP"/>
        </w:rPr>
        <w:tab/>
        <w:t>Любое заявление, которое делается согласно подпункту</w:t>
      </w:r>
      <w:r w:rsidRPr="00D10517">
        <w:rPr>
          <w:rFonts w:eastAsia="Times New Roman"/>
          <w:szCs w:val="22"/>
          <w:lang w:val="en-US" w:eastAsia="ja-JP"/>
        </w:rPr>
        <w:t> </w:t>
      </w:r>
      <w:r w:rsidRPr="00D10517">
        <w:rPr>
          <w:rFonts w:eastAsia="Times New Roman"/>
          <w:szCs w:val="22"/>
          <w:lang w:eastAsia="ja-JP"/>
        </w:rPr>
        <w:t>(</w:t>
      </w:r>
      <w:r w:rsidRPr="00D10517">
        <w:rPr>
          <w:rFonts w:eastAsia="Times New Roman"/>
          <w:szCs w:val="22"/>
          <w:lang w:val="fr-CH" w:eastAsia="ja-JP"/>
        </w:rPr>
        <w:t>i</w:t>
      </w:r>
      <w:r w:rsidRPr="00D10517">
        <w:rPr>
          <w:rFonts w:eastAsia="Times New Roman"/>
          <w:szCs w:val="22"/>
          <w:lang w:eastAsia="ja-JP"/>
        </w:rPr>
        <w:t xml:space="preserve">), вступает в силу через три месяца после его получения Генеральным директором или в какую-либо более позднюю дату, указанную в заявлении. Оно может также быть отозвано в любое время посредством уведомления, направляемого Генеральному директору, и в этом случае такой отзыв вступает в силу через месяц после его получения Генеральным директором или в какую-либо более позднюю дату, указанную в уведомлении. При отсутствии такого заявления или в случае отзыва заявления </w:t>
      </w:r>
      <w:r w:rsidRPr="00D10517">
        <w:rPr>
          <w:rFonts w:eastAsia="Times New Roman"/>
          <w:szCs w:val="22"/>
          <w:lang w:eastAsia="ja-JP"/>
        </w:rPr>
        <w:lastRenderedPageBreak/>
        <w:t>первый уровень будет считаться применимым к стандартной пошлине за указание в отношении этой Договаривающейся стороны.</w:t>
      </w:r>
    </w:p>
    <w:p w14:paraId="59ECD9A2" w14:textId="77777777" w:rsidR="00D10517" w:rsidRPr="00D10517" w:rsidRDefault="00D10517" w:rsidP="00D10517">
      <w:pPr>
        <w:jc w:val="both"/>
        <w:rPr>
          <w:rFonts w:eastAsia="Times New Roman"/>
          <w:szCs w:val="22"/>
          <w:lang w:eastAsia="ja-JP"/>
        </w:rPr>
      </w:pPr>
    </w:p>
    <w:p w14:paraId="6E660007"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(2)</w:t>
      </w:r>
      <w:r w:rsidRPr="00D10517">
        <w:rPr>
          <w:rFonts w:eastAsia="Times New Roman"/>
          <w:szCs w:val="22"/>
          <w:lang w:eastAsia="ja-JP"/>
        </w:rPr>
        <w:tab/>
        <w:t>[</w:t>
      </w:r>
      <w:r w:rsidRPr="00D10517">
        <w:rPr>
          <w:rFonts w:eastAsia="Times New Roman"/>
          <w:i/>
          <w:szCs w:val="22"/>
          <w:lang w:eastAsia="ja-JP"/>
        </w:rPr>
        <w:t>Сроки уплаты пошлин</w:t>
      </w:r>
      <w:r w:rsidRPr="00D10517">
        <w:rPr>
          <w:rFonts w:eastAsia="Times New Roman"/>
          <w:szCs w:val="22"/>
          <w:lang w:eastAsia="ja-JP"/>
        </w:rPr>
        <w:t>]</w:t>
      </w:r>
      <w:r w:rsidRPr="00D10517">
        <w:rPr>
          <w:rFonts w:eastAsia="Times New Roman"/>
          <w:szCs w:val="22"/>
          <w:lang w:val="fr-CH" w:eastAsia="ja-JP"/>
        </w:rPr>
        <w:t>  </w:t>
      </w:r>
      <w:r w:rsidRPr="00D10517">
        <w:rPr>
          <w:rFonts w:eastAsia="Times New Roman"/>
          <w:szCs w:val="22"/>
          <w:lang w:eastAsia="ja-JP"/>
        </w:rPr>
        <w:t>Пошлины, упомянутые в пункте</w:t>
      </w:r>
      <w:r w:rsidRPr="00D10517">
        <w:rPr>
          <w:rFonts w:eastAsia="Times New Roman"/>
          <w:szCs w:val="22"/>
          <w:lang w:val="en-US" w:eastAsia="ja-JP"/>
        </w:rPr>
        <w:t> </w:t>
      </w:r>
      <w:r w:rsidRPr="00D10517">
        <w:rPr>
          <w:rFonts w:eastAsia="Times New Roman"/>
          <w:szCs w:val="22"/>
          <w:lang w:eastAsia="ja-JP"/>
        </w:rPr>
        <w:t>(1), подлежат, с учетом пункта</w:t>
      </w:r>
      <w:r w:rsidRPr="00D10517">
        <w:rPr>
          <w:rFonts w:eastAsia="Times New Roman"/>
          <w:szCs w:val="22"/>
          <w:lang w:val="en-US" w:eastAsia="ja-JP"/>
        </w:rPr>
        <w:t> </w:t>
      </w:r>
      <w:r w:rsidRPr="00D10517">
        <w:rPr>
          <w:rFonts w:eastAsia="Times New Roman"/>
          <w:szCs w:val="22"/>
          <w:lang w:eastAsia="ja-JP"/>
        </w:rPr>
        <w:t>(3), уплате во время подачи международной заявки за тем исключением, что, если в международной заявке содержится ходатайство об отсрочке публикации, пошлина за публикацию может быть уплачена позже в соответствии с правилом</w:t>
      </w:r>
      <w:r w:rsidRPr="00D10517">
        <w:rPr>
          <w:rFonts w:eastAsia="Times New Roman"/>
          <w:szCs w:val="22"/>
          <w:lang w:val="en-US" w:eastAsia="ja-JP"/>
        </w:rPr>
        <w:t> </w:t>
      </w:r>
      <w:r w:rsidRPr="00D10517">
        <w:rPr>
          <w:rFonts w:eastAsia="Times New Roman"/>
          <w:szCs w:val="22"/>
          <w:lang w:eastAsia="ja-JP"/>
        </w:rPr>
        <w:t>16(3)(а).</w:t>
      </w:r>
    </w:p>
    <w:p w14:paraId="5A1C0720" w14:textId="77777777" w:rsidR="00D10517" w:rsidRPr="00D10517" w:rsidRDefault="00D10517" w:rsidP="00D10517">
      <w:pPr>
        <w:jc w:val="both"/>
        <w:rPr>
          <w:rFonts w:eastAsia="Times New Roman"/>
          <w:szCs w:val="22"/>
          <w:lang w:eastAsia="ja-JP"/>
        </w:rPr>
      </w:pPr>
    </w:p>
    <w:p w14:paraId="004A36C3"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(3)</w:t>
      </w:r>
      <w:r w:rsidRPr="00D10517">
        <w:rPr>
          <w:rFonts w:eastAsia="Times New Roman"/>
          <w:szCs w:val="22"/>
          <w:lang w:eastAsia="ja-JP"/>
        </w:rPr>
        <w:tab/>
        <w:t>[</w:t>
      </w:r>
      <w:r w:rsidRPr="00D10517">
        <w:rPr>
          <w:rFonts w:eastAsia="Times New Roman"/>
          <w:i/>
          <w:szCs w:val="22"/>
          <w:lang w:eastAsia="ja-JP"/>
        </w:rPr>
        <w:t>Индивидуальная пошлина за указание, уплачиваемая двумя частями</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(а)</w:t>
      </w:r>
      <w:r w:rsidRPr="00D10517">
        <w:rPr>
          <w:rFonts w:eastAsia="Times New Roman"/>
          <w:szCs w:val="22"/>
          <w:lang w:val="en-US" w:eastAsia="ja-JP"/>
        </w:rPr>
        <w:t>  </w:t>
      </w:r>
      <w:r w:rsidRPr="00D10517">
        <w:rPr>
          <w:rFonts w:eastAsia="Times New Roman"/>
          <w:szCs w:val="22"/>
          <w:lang w:eastAsia="ja-JP"/>
        </w:rPr>
        <w:t>В заявлении, сделанном согласно статье</w:t>
      </w:r>
      <w:r w:rsidRPr="00D10517">
        <w:rPr>
          <w:rFonts w:eastAsia="Times New Roman"/>
          <w:szCs w:val="22"/>
          <w:lang w:val="en-US" w:eastAsia="ja-JP"/>
        </w:rPr>
        <w:t> </w:t>
      </w:r>
      <w:r w:rsidRPr="00D10517">
        <w:rPr>
          <w:rFonts w:eastAsia="Times New Roman"/>
          <w:szCs w:val="22"/>
          <w:lang w:eastAsia="ja-JP"/>
        </w:rPr>
        <w:t>7(2)</w:t>
      </w:r>
      <w:del w:id="137" w:author="KOMSHILOVA Svetlana" w:date="2023-09-29T10:44:00Z">
        <w:r w:rsidRPr="00D10517" w:rsidDel="00F656C3">
          <w:rPr>
            <w:rFonts w:eastAsia="Times New Roman"/>
            <w:szCs w:val="22"/>
            <w:lang w:eastAsia="ja-JP"/>
          </w:rPr>
          <w:delText xml:space="preserve"> Акта 1999</w:delText>
        </w:r>
        <w:r w:rsidRPr="00D10517" w:rsidDel="00F656C3">
          <w:rPr>
            <w:rFonts w:eastAsia="Times New Roman"/>
            <w:szCs w:val="22"/>
            <w:lang w:val="en-US" w:eastAsia="ja-JP"/>
          </w:rPr>
          <w:delText> </w:delText>
        </w:r>
        <w:r w:rsidRPr="00D10517" w:rsidDel="00F656C3">
          <w:rPr>
            <w:rFonts w:eastAsia="Times New Roman"/>
            <w:szCs w:val="22"/>
            <w:lang w:eastAsia="ja-JP"/>
          </w:rPr>
          <w:delText>г. и правилу 36(1)</w:delText>
        </w:r>
      </w:del>
      <w:r w:rsidRPr="00D10517">
        <w:rPr>
          <w:rFonts w:eastAsia="Times New Roman"/>
          <w:szCs w:val="22"/>
          <w:lang w:eastAsia="ja-JP"/>
        </w:rPr>
        <w:t xml:space="preserve">, может быть также отмечено, что индивидуальная пошлина за указание, подлежащая уплате в отношении соответствующей Договаривающейся стороны, состоит из двух частей, первая из которых подлежит уплате во время подачи международной заявки, а вторая – в более позднюю дату, которая устанавливается в </w:t>
      </w:r>
      <w:r w:rsidRPr="00D10517">
        <w:rPr>
          <w:rFonts w:eastAsia="Times New Roman"/>
          <w:spacing w:val="-4"/>
          <w:szCs w:val="22"/>
          <w:lang w:eastAsia="ja-JP"/>
        </w:rPr>
        <w:t>соответствии с законодательством соответствующей Договаривающейся</w:t>
      </w:r>
      <w:r w:rsidRPr="00D10517">
        <w:rPr>
          <w:rFonts w:eastAsia="Times New Roman"/>
          <w:szCs w:val="22"/>
          <w:lang w:eastAsia="ja-JP"/>
        </w:rPr>
        <w:t xml:space="preserve"> стороны.</w:t>
      </w:r>
    </w:p>
    <w:p w14:paraId="3A238C0A" w14:textId="77777777" w:rsidR="00D10517" w:rsidRPr="00D10517" w:rsidRDefault="00D10517" w:rsidP="00D10517">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В тех случаях, когда применяется подпункт</w:t>
      </w:r>
      <w:r w:rsidRPr="00D10517">
        <w:rPr>
          <w:rFonts w:eastAsia="Times New Roman"/>
          <w:szCs w:val="22"/>
          <w:lang w:val="en-US" w:eastAsia="ja-JP"/>
        </w:rPr>
        <w:t> </w:t>
      </w:r>
      <w:r w:rsidRPr="00D10517">
        <w:rPr>
          <w:rFonts w:eastAsia="Times New Roman"/>
          <w:szCs w:val="22"/>
          <w:lang w:eastAsia="ja-JP"/>
        </w:rPr>
        <w:t>(а), ссылка в пункте</w:t>
      </w:r>
      <w:r w:rsidRPr="00D10517">
        <w:rPr>
          <w:rFonts w:eastAsia="Times New Roman"/>
          <w:szCs w:val="22"/>
          <w:lang w:val="en-US" w:eastAsia="ja-JP"/>
        </w:rPr>
        <w:t> </w:t>
      </w:r>
      <w:r w:rsidRPr="00D10517">
        <w:rPr>
          <w:rFonts w:eastAsia="Times New Roman"/>
          <w:szCs w:val="22"/>
          <w:lang w:eastAsia="ja-JP"/>
        </w:rPr>
        <w:t>(1)(</w:t>
      </w:r>
      <w:r w:rsidRPr="00D10517">
        <w:rPr>
          <w:rFonts w:eastAsia="Times New Roman"/>
          <w:szCs w:val="22"/>
          <w:lang w:val="en-US" w:eastAsia="ja-JP"/>
        </w:rPr>
        <w:t>iii</w:t>
      </w:r>
      <w:r w:rsidRPr="00D10517">
        <w:rPr>
          <w:rFonts w:eastAsia="Times New Roman"/>
          <w:szCs w:val="22"/>
          <w:lang w:eastAsia="ja-JP"/>
        </w:rPr>
        <w:t>) на индивидуальную пошлину за указание понимается как ссылка на первую часть индивидуальной пошлины за указание.</w:t>
      </w:r>
    </w:p>
    <w:p w14:paraId="00C03421" w14:textId="77777777" w:rsidR="00D10517" w:rsidRPr="00D10517" w:rsidRDefault="00D10517" w:rsidP="00D10517">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c</w:t>
      </w:r>
      <w:r w:rsidRPr="00D10517">
        <w:rPr>
          <w:rFonts w:eastAsia="Times New Roman"/>
          <w:szCs w:val="22"/>
          <w:lang w:eastAsia="ja-JP"/>
        </w:rPr>
        <w:t>)</w:t>
      </w:r>
      <w:r w:rsidRPr="00D10517">
        <w:rPr>
          <w:rFonts w:eastAsia="Times New Roman"/>
          <w:szCs w:val="22"/>
          <w:lang w:eastAsia="ja-JP"/>
        </w:rPr>
        <w:tab/>
        <w:t xml:space="preserve">Вторая часть индивидуальной пошлины за указание может, по выбору владельца, быть уплачена непосредственно соответствующему Ведомству, либо через Международное бюро. Если такая пошлина уплачивается непосредственно соответствующему Ведомству, такое Ведомство уведомляет об этом Международное бюро и Международное бюро вносит запись о таком уведомлении в </w:t>
      </w:r>
      <w:r w:rsidRPr="00D10517">
        <w:rPr>
          <w:rFonts w:eastAsia="Times New Roman"/>
          <w:caps/>
          <w:szCs w:val="22"/>
          <w:lang w:eastAsia="ja-JP"/>
        </w:rPr>
        <w:t>м</w:t>
      </w:r>
      <w:r w:rsidRPr="00D10517">
        <w:rPr>
          <w:rFonts w:eastAsia="Times New Roman"/>
          <w:szCs w:val="22"/>
          <w:lang w:eastAsia="ja-JP"/>
        </w:rPr>
        <w:t>еждународный реестр. Если она уплачивается через Международное бюро, Международное бюро вносит запись об уплате в Международный реестр и уведомляет об этом соответствующее Ведомство.</w:t>
      </w:r>
    </w:p>
    <w:p w14:paraId="689C8557" w14:textId="77777777" w:rsidR="00D10517" w:rsidRPr="00D10517" w:rsidRDefault="00D10517" w:rsidP="00D10517">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d</w:t>
      </w:r>
      <w:r w:rsidRPr="00D10517">
        <w:rPr>
          <w:rFonts w:eastAsia="Times New Roman"/>
          <w:szCs w:val="22"/>
          <w:lang w:eastAsia="ja-JP"/>
        </w:rPr>
        <w:t>)</w:t>
      </w:r>
      <w:r w:rsidRPr="00D10517">
        <w:rPr>
          <w:rFonts w:eastAsia="Times New Roman"/>
          <w:szCs w:val="22"/>
          <w:lang w:eastAsia="ja-JP"/>
        </w:rPr>
        <w:tab/>
        <w:t>Если вторая часть индивидуальной пошлины за указание не уплачена в течение установленного срока, соответствующее Ведомство уведомляет об этом Международное бюро и просит Международное бюро аннулировать международную регистрацию в Международном реестре в отношении соответствующей Договаривающейся стороны. Международное бюро действует соответствующим образом и уведомляет об этом владельца.</w:t>
      </w:r>
    </w:p>
    <w:p w14:paraId="57B45304" w14:textId="77777777" w:rsidR="00D10517" w:rsidRPr="00D10517" w:rsidRDefault="00D10517" w:rsidP="00D10517">
      <w:pPr>
        <w:jc w:val="both"/>
        <w:rPr>
          <w:rFonts w:eastAsia="Times New Roman"/>
          <w:szCs w:val="22"/>
          <w:lang w:eastAsia="ja-JP"/>
        </w:rPr>
      </w:pPr>
    </w:p>
    <w:p w14:paraId="3BE1A1C9" w14:textId="77777777" w:rsidR="00D10517" w:rsidRPr="00D10517" w:rsidRDefault="00D10517" w:rsidP="00D10517">
      <w:pPr>
        <w:jc w:val="both"/>
        <w:rPr>
          <w:rFonts w:eastAsia="Times New Roman"/>
          <w:szCs w:val="22"/>
          <w:lang w:eastAsia="ja-JP"/>
        </w:rPr>
      </w:pPr>
    </w:p>
    <w:p w14:paraId="5A0873FC" w14:textId="77777777" w:rsidR="00D10517" w:rsidRPr="00D10517" w:rsidRDefault="00D10517" w:rsidP="00D10517">
      <w:pPr>
        <w:keepNext/>
        <w:jc w:val="center"/>
        <w:outlineLvl w:val="3"/>
        <w:rPr>
          <w:rFonts w:eastAsia="Times New Roman"/>
          <w:i/>
          <w:szCs w:val="22"/>
          <w:lang w:eastAsia="ja-JP"/>
        </w:rPr>
      </w:pPr>
      <w:r w:rsidRPr="00D10517">
        <w:rPr>
          <w:rFonts w:eastAsia="Times New Roman"/>
          <w:i/>
          <w:szCs w:val="22"/>
          <w:lang w:eastAsia="ja-JP"/>
        </w:rPr>
        <w:t>Правило 13</w:t>
      </w:r>
    </w:p>
    <w:p w14:paraId="11566DD4" w14:textId="77777777" w:rsidR="00D10517" w:rsidRPr="00D10517" w:rsidRDefault="00D10517" w:rsidP="00D10517">
      <w:pPr>
        <w:keepNext/>
        <w:jc w:val="center"/>
        <w:outlineLvl w:val="3"/>
        <w:rPr>
          <w:rFonts w:eastAsia="Times New Roman"/>
          <w:i/>
          <w:szCs w:val="22"/>
          <w:lang w:eastAsia="ja-JP"/>
        </w:rPr>
      </w:pPr>
      <w:r w:rsidRPr="00D10517">
        <w:rPr>
          <w:rFonts w:eastAsia="Times New Roman"/>
          <w:i/>
          <w:szCs w:val="22"/>
          <w:lang w:eastAsia="ja-JP"/>
        </w:rPr>
        <w:t>Подача международной заявки через Ведомство</w:t>
      </w:r>
    </w:p>
    <w:p w14:paraId="3BC02B58" w14:textId="77777777" w:rsidR="00D10517" w:rsidRPr="00D10517" w:rsidRDefault="00D10517" w:rsidP="00D10517">
      <w:pPr>
        <w:jc w:val="both"/>
        <w:rPr>
          <w:rFonts w:eastAsia="Times New Roman"/>
          <w:szCs w:val="22"/>
          <w:lang w:eastAsia="ja-JP"/>
        </w:rPr>
      </w:pPr>
    </w:p>
    <w:p w14:paraId="564B93D4"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(1)</w:t>
      </w:r>
      <w:r w:rsidRPr="00D10517">
        <w:rPr>
          <w:rFonts w:eastAsia="Times New Roman"/>
          <w:szCs w:val="22"/>
          <w:lang w:eastAsia="ja-JP"/>
        </w:rPr>
        <w:tab/>
        <w:t>[</w:t>
      </w:r>
      <w:r w:rsidRPr="00D10517">
        <w:rPr>
          <w:rFonts w:eastAsia="Times New Roman"/>
          <w:i/>
          <w:szCs w:val="22"/>
          <w:lang w:eastAsia="ja-JP"/>
        </w:rPr>
        <w:t>Дата получения Ведомством и пересылка в Международное бюро</w:t>
      </w:r>
      <w:r w:rsidRPr="00D10517">
        <w:rPr>
          <w:rFonts w:eastAsia="Times New Roman"/>
          <w:szCs w:val="22"/>
          <w:lang w:eastAsia="ja-JP"/>
        </w:rPr>
        <w:t>]  Если международная заявка</w:t>
      </w:r>
      <w:del w:id="138" w:author="KOMSHILOVA Svetlana" w:date="2023-09-29T10:48:00Z">
        <w:r w:rsidRPr="00D10517" w:rsidDel="00F54328">
          <w:rPr>
            <w:rFonts w:eastAsia="Times New Roman"/>
            <w:szCs w:val="22"/>
            <w:lang w:eastAsia="ja-JP"/>
          </w:rPr>
          <w:delText>, регулируемая исключительно Актом 1999</w:delText>
        </w:r>
        <w:r w:rsidRPr="00D10517" w:rsidDel="00F54328">
          <w:rPr>
            <w:rFonts w:eastAsia="Times New Roman"/>
            <w:szCs w:val="22"/>
            <w:lang w:val="en-US" w:eastAsia="ja-JP"/>
          </w:rPr>
          <w:delText> </w:delText>
        </w:r>
        <w:r w:rsidRPr="00D10517" w:rsidDel="00F54328">
          <w:rPr>
            <w:rFonts w:eastAsia="Times New Roman"/>
            <w:szCs w:val="22"/>
            <w:lang w:eastAsia="ja-JP"/>
          </w:rPr>
          <w:delText>г.,</w:delText>
        </w:r>
      </w:del>
      <w:r w:rsidRPr="00D10517">
        <w:rPr>
          <w:rFonts w:eastAsia="Times New Roman"/>
          <w:szCs w:val="22"/>
          <w:lang w:eastAsia="ja-JP"/>
        </w:rPr>
        <w:t xml:space="preserve"> подается через Ведомство Договаривающейся стороны заявителя, Ведомство уведомляет заявителя о дате получения им заявки. Одновременно с пересылкой международной заявки в Международное бюро Ведомство уведомляет Международное бюро о дате получения им заявки. Ведомство уведомляет заявителя о том, что оно переслало международную заявку в Международное бюро.</w:t>
      </w:r>
    </w:p>
    <w:p w14:paraId="2C730315" w14:textId="77777777" w:rsidR="00D10517" w:rsidRPr="00D10517" w:rsidRDefault="00D10517" w:rsidP="00D10517">
      <w:pPr>
        <w:jc w:val="both"/>
        <w:rPr>
          <w:rFonts w:eastAsia="Times New Roman"/>
          <w:szCs w:val="22"/>
          <w:lang w:eastAsia="ja-JP"/>
        </w:rPr>
      </w:pPr>
    </w:p>
    <w:p w14:paraId="534A1904"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(2)</w:t>
      </w:r>
      <w:r w:rsidRPr="00D10517">
        <w:rPr>
          <w:rFonts w:eastAsia="Times New Roman"/>
          <w:szCs w:val="22"/>
          <w:lang w:eastAsia="ja-JP"/>
        </w:rPr>
        <w:tab/>
        <w:t>[</w:t>
      </w:r>
      <w:r w:rsidRPr="00D10517">
        <w:rPr>
          <w:rFonts w:eastAsia="Times New Roman"/>
          <w:i/>
          <w:szCs w:val="22"/>
          <w:lang w:eastAsia="ja-JP"/>
        </w:rPr>
        <w:t>Пошлина за пересылку</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Ведомство, требующее уплаты пошлины за пересылку в соответствии со статьей</w:t>
      </w:r>
      <w:r w:rsidRPr="00D10517">
        <w:rPr>
          <w:rFonts w:eastAsia="Times New Roman"/>
          <w:szCs w:val="22"/>
          <w:lang w:val="en-US" w:eastAsia="ja-JP"/>
        </w:rPr>
        <w:t> </w:t>
      </w:r>
      <w:r w:rsidRPr="00D10517">
        <w:rPr>
          <w:rFonts w:eastAsia="Times New Roman"/>
          <w:szCs w:val="22"/>
          <w:lang w:eastAsia="ja-JP"/>
        </w:rPr>
        <w:t>4(2)</w:t>
      </w:r>
      <w:del w:id="139" w:author="KOMSHILOVA Svetlana" w:date="2023-09-29T10:49:00Z">
        <w:r w:rsidRPr="00D10517" w:rsidDel="00F54328">
          <w:rPr>
            <w:rFonts w:eastAsia="Times New Roman"/>
            <w:szCs w:val="22"/>
            <w:lang w:eastAsia="ja-JP"/>
          </w:rPr>
          <w:delText xml:space="preserve"> Акта 1999</w:delText>
        </w:r>
        <w:r w:rsidRPr="00D10517" w:rsidDel="00F54328">
          <w:rPr>
            <w:rFonts w:eastAsia="Times New Roman"/>
            <w:szCs w:val="22"/>
            <w:lang w:val="en-US" w:eastAsia="ja-JP"/>
          </w:rPr>
          <w:delText> </w:delText>
        </w:r>
        <w:r w:rsidRPr="00D10517" w:rsidDel="00F54328">
          <w:rPr>
            <w:rFonts w:eastAsia="Times New Roman"/>
            <w:szCs w:val="22"/>
            <w:lang w:eastAsia="ja-JP"/>
          </w:rPr>
          <w:delText>г.</w:delText>
        </w:r>
      </w:del>
      <w:r w:rsidRPr="00D10517">
        <w:rPr>
          <w:rFonts w:eastAsia="Times New Roman"/>
          <w:szCs w:val="22"/>
          <w:lang w:eastAsia="ja-JP"/>
        </w:rPr>
        <w:t>, уведомляет Международное бюро о размере такой пошлины, которая не должна превышать административные затраты в связи с получением и пересылкой международной заявки, и о сроке ее уплаты.</w:t>
      </w:r>
    </w:p>
    <w:p w14:paraId="5CAE86DE" w14:textId="77777777" w:rsidR="00D10517" w:rsidRPr="00D10517" w:rsidRDefault="00D10517" w:rsidP="00D10517">
      <w:pPr>
        <w:jc w:val="both"/>
        <w:rPr>
          <w:rFonts w:eastAsia="Times New Roman"/>
          <w:szCs w:val="22"/>
          <w:lang w:eastAsia="ja-JP"/>
        </w:rPr>
      </w:pPr>
    </w:p>
    <w:p w14:paraId="2E78D960"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(3)</w:t>
      </w:r>
      <w:r w:rsidRPr="00D10517">
        <w:rPr>
          <w:rFonts w:eastAsia="Times New Roman"/>
          <w:szCs w:val="22"/>
          <w:lang w:eastAsia="ja-JP"/>
        </w:rPr>
        <w:tab/>
        <w:t>[</w:t>
      </w:r>
      <w:r w:rsidRPr="00D10517">
        <w:rPr>
          <w:rFonts w:eastAsia="Times New Roman"/>
          <w:i/>
          <w:szCs w:val="22"/>
          <w:lang w:eastAsia="ja-JP"/>
        </w:rPr>
        <w:t>Дата подачи международной заявки в случае непрямой подачи</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С учетом правила 14(2)</w:t>
      </w:r>
      <w:r w:rsidRPr="00D10517">
        <w:rPr>
          <w:rFonts w:eastAsia="Times New Roman"/>
          <w:bCs/>
          <w:szCs w:val="22"/>
          <w:lang w:eastAsia="ja-JP"/>
        </w:rPr>
        <w:t xml:space="preserve"> </w:t>
      </w:r>
      <w:r w:rsidRPr="00D10517">
        <w:rPr>
          <w:rFonts w:eastAsia="Times New Roman"/>
          <w:szCs w:val="22"/>
          <w:lang w:eastAsia="ja-JP"/>
        </w:rPr>
        <w:t>датой подачи международной заявки, поданной через Ведомство, является:</w:t>
      </w:r>
    </w:p>
    <w:p w14:paraId="6D3812D6" w14:textId="77777777" w:rsidR="00D10517" w:rsidRPr="00D10517" w:rsidRDefault="00D10517" w:rsidP="00D10517">
      <w:pPr>
        <w:tabs>
          <w:tab w:val="right" w:pos="1701"/>
          <w:tab w:val="left" w:pos="1985"/>
        </w:tabs>
        <w:rPr>
          <w:rFonts w:eastAsia="Times New Roman"/>
          <w:szCs w:val="22"/>
          <w:lang w:eastAsia="ja-JP"/>
        </w:rPr>
      </w:pPr>
      <w:r w:rsidRPr="00D10517">
        <w:rPr>
          <w:rFonts w:eastAsia="Times New Roman"/>
          <w:szCs w:val="22"/>
          <w:lang w:eastAsia="ja-JP"/>
        </w:rPr>
        <w:tab/>
        <w:t>(</w:t>
      </w:r>
      <w:proofErr w:type="spellStart"/>
      <w:r w:rsidRPr="00D10517">
        <w:rPr>
          <w:rFonts w:eastAsia="Times New Roman"/>
          <w:szCs w:val="22"/>
          <w:lang w:val="en-US" w:eastAsia="ja-JP"/>
        </w:rPr>
        <w:t>i</w:t>
      </w:r>
      <w:proofErr w:type="spellEnd"/>
      <w:r w:rsidRPr="00D10517">
        <w:rPr>
          <w:rFonts w:eastAsia="Times New Roman"/>
          <w:szCs w:val="22"/>
          <w:lang w:eastAsia="ja-JP"/>
        </w:rPr>
        <w:t>)</w:t>
      </w:r>
      <w:r w:rsidRPr="00D10517">
        <w:rPr>
          <w:rFonts w:eastAsia="Times New Roman"/>
          <w:szCs w:val="22"/>
          <w:lang w:eastAsia="ja-JP"/>
        </w:rPr>
        <w:tab/>
      </w:r>
      <w:del w:id="140" w:author="KOMSHILOVA Svetlana" w:date="2023-09-29T10:49:00Z">
        <w:r w:rsidRPr="00D10517" w:rsidDel="00F54328">
          <w:rPr>
            <w:rFonts w:eastAsia="Times New Roman"/>
            <w:szCs w:val="22"/>
            <w:lang w:eastAsia="ja-JP"/>
          </w:rPr>
          <w:delText xml:space="preserve">если международная заявка регулируется исключительно Актом 1999 г. – </w:delText>
        </w:r>
      </w:del>
      <w:r w:rsidRPr="00D10517">
        <w:rPr>
          <w:rFonts w:eastAsia="Times New Roman"/>
          <w:szCs w:val="22"/>
          <w:lang w:eastAsia="ja-JP"/>
        </w:rPr>
        <w:t>дата получения международной заявки этим Ведомством при условии, что она получена Международным бюро в течение одного месяца с этой даты;</w:t>
      </w:r>
    </w:p>
    <w:p w14:paraId="1B378937" w14:textId="77777777" w:rsidR="00D10517" w:rsidRPr="00D10517" w:rsidRDefault="00D10517" w:rsidP="00D10517">
      <w:pPr>
        <w:tabs>
          <w:tab w:val="right" w:pos="1701"/>
          <w:tab w:val="left" w:pos="1985"/>
        </w:tabs>
        <w:rPr>
          <w:rFonts w:eastAsia="Times New Roman"/>
          <w:szCs w:val="22"/>
          <w:lang w:eastAsia="ja-JP"/>
        </w:rPr>
      </w:pPr>
      <w:r w:rsidRPr="00D10517">
        <w:rPr>
          <w:rFonts w:eastAsia="Times New Roman"/>
          <w:szCs w:val="22"/>
          <w:lang w:eastAsia="ja-JP"/>
        </w:rPr>
        <w:tab/>
        <w:t>(</w:t>
      </w:r>
      <w:r w:rsidRPr="00D10517">
        <w:rPr>
          <w:rFonts w:eastAsia="Times New Roman"/>
          <w:szCs w:val="22"/>
          <w:lang w:val="en-US" w:eastAsia="ja-JP"/>
        </w:rPr>
        <w:t>ii</w:t>
      </w:r>
      <w:r w:rsidRPr="00D10517">
        <w:rPr>
          <w:rFonts w:eastAsia="Times New Roman"/>
          <w:szCs w:val="22"/>
          <w:lang w:eastAsia="ja-JP"/>
        </w:rPr>
        <w:t>)</w:t>
      </w:r>
      <w:r w:rsidRPr="00D10517">
        <w:rPr>
          <w:rFonts w:eastAsia="Times New Roman"/>
          <w:szCs w:val="22"/>
          <w:lang w:eastAsia="ja-JP"/>
        </w:rPr>
        <w:tab/>
        <w:t xml:space="preserve">в любом другом случае – </w:t>
      </w:r>
      <w:r w:rsidRPr="00D10517">
        <w:rPr>
          <w:rFonts w:eastAsia="Times New Roman"/>
          <w:spacing w:val="-4"/>
          <w:szCs w:val="22"/>
          <w:lang w:eastAsia="ja-JP"/>
        </w:rPr>
        <w:t>дата получения международной заявки Международным</w:t>
      </w:r>
      <w:r w:rsidRPr="00D10517">
        <w:rPr>
          <w:rFonts w:eastAsia="Times New Roman"/>
          <w:szCs w:val="22"/>
          <w:lang w:eastAsia="ja-JP"/>
        </w:rPr>
        <w:t xml:space="preserve"> бюро.</w:t>
      </w:r>
    </w:p>
    <w:p w14:paraId="3C97C4FE" w14:textId="77777777" w:rsidR="00D10517" w:rsidRPr="00D10517" w:rsidRDefault="00D10517" w:rsidP="00D10517">
      <w:pPr>
        <w:tabs>
          <w:tab w:val="right" w:pos="1701"/>
          <w:tab w:val="left" w:pos="1985"/>
        </w:tabs>
        <w:rPr>
          <w:rFonts w:eastAsia="Times New Roman"/>
          <w:szCs w:val="22"/>
          <w:lang w:eastAsia="ja-JP"/>
        </w:rPr>
      </w:pPr>
    </w:p>
    <w:p w14:paraId="256D1F17"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(4)</w:t>
      </w:r>
      <w:r w:rsidRPr="00D10517">
        <w:rPr>
          <w:rFonts w:eastAsia="Times New Roman"/>
          <w:szCs w:val="22"/>
          <w:lang w:eastAsia="ja-JP"/>
        </w:rPr>
        <w:tab/>
        <w:t>[</w:t>
      </w:r>
      <w:r w:rsidRPr="00D10517">
        <w:rPr>
          <w:rFonts w:eastAsia="Times New Roman"/>
          <w:i/>
          <w:szCs w:val="22"/>
          <w:lang w:eastAsia="ja-JP"/>
        </w:rPr>
        <w:t>Дата подачи в случае, если Договаривающаяся сторона заявителя требует проведения проверки на предмет соблюдения требований безопасности</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Несмотря на пункт</w:t>
      </w:r>
      <w:r w:rsidRPr="00D10517">
        <w:rPr>
          <w:rFonts w:eastAsia="Times New Roman"/>
          <w:szCs w:val="22"/>
          <w:lang w:val="en-US" w:eastAsia="ja-JP"/>
        </w:rPr>
        <w:t> </w:t>
      </w:r>
      <w:r w:rsidRPr="00D10517">
        <w:rPr>
          <w:rFonts w:eastAsia="Times New Roman"/>
          <w:szCs w:val="22"/>
          <w:lang w:eastAsia="ja-JP"/>
        </w:rPr>
        <w:t>(3), Договаривающаяся сторона, законодательство которой в то время, когда она становится стороной Акта</w:t>
      </w:r>
      <w:del w:id="141" w:author="KOMSHILOVA Svetlana" w:date="2023-09-29T10:50:00Z">
        <w:r w:rsidRPr="00D10517" w:rsidDel="00F54328">
          <w:rPr>
            <w:rFonts w:eastAsia="Times New Roman"/>
            <w:szCs w:val="22"/>
            <w:lang w:eastAsia="ja-JP"/>
          </w:rPr>
          <w:delText xml:space="preserve"> 1999</w:delText>
        </w:r>
        <w:r w:rsidRPr="00D10517" w:rsidDel="00F54328">
          <w:rPr>
            <w:rFonts w:eastAsia="Times New Roman"/>
            <w:szCs w:val="22"/>
            <w:lang w:val="en-US" w:eastAsia="ja-JP"/>
          </w:rPr>
          <w:delText> </w:delText>
        </w:r>
        <w:r w:rsidRPr="00D10517" w:rsidDel="00F54328">
          <w:rPr>
            <w:rFonts w:eastAsia="Times New Roman"/>
            <w:szCs w:val="22"/>
            <w:lang w:eastAsia="ja-JP"/>
          </w:rPr>
          <w:delText>г.</w:delText>
        </w:r>
      </w:del>
      <w:r w:rsidRPr="00D10517">
        <w:rPr>
          <w:rFonts w:eastAsia="Times New Roman"/>
          <w:szCs w:val="22"/>
          <w:lang w:eastAsia="ja-JP"/>
        </w:rPr>
        <w:t>, требует проведения проверки на предмет соблюдения требований безопасности, может в заявлении уведомить Генерального директора о том, что упомянутый в этом пункте срок в один месяц заменяется сроком в шесть месяцев.</w:t>
      </w:r>
    </w:p>
    <w:p w14:paraId="664E6E86" w14:textId="77777777" w:rsidR="00D10517" w:rsidRPr="00D10517" w:rsidRDefault="00D10517" w:rsidP="00D10517">
      <w:pPr>
        <w:jc w:val="both"/>
        <w:rPr>
          <w:rFonts w:eastAsia="Times New Roman"/>
          <w:szCs w:val="22"/>
          <w:lang w:eastAsia="ja-JP"/>
        </w:rPr>
      </w:pPr>
    </w:p>
    <w:p w14:paraId="69F2FB38" w14:textId="77777777" w:rsidR="00D10517" w:rsidRPr="00D10517" w:rsidRDefault="00D10517" w:rsidP="00D10517">
      <w:pPr>
        <w:jc w:val="both"/>
        <w:rPr>
          <w:rFonts w:eastAsia="Times New Roman"/>
          <w:szCs w:val="22"/>
          <w:lang w:eastAsia="ja-JP"/>
        </w:rPr>
      </w:pPr>
    </w:p>
    <w:p w14:paraId="299C8CCE" w14:textId="77777777" w:rsidR="00D10517" w:rsidRPr="00D10517" w:rsidRDefault="00D10517" w:rsidP="00D10517">
      <w:pPr>
        <w:keepNext/>
        <w:jc w:val="center"/>
        <w:outlineLvl w:val="3"/>
        <w:rPr>
          <w:rFonts w:eastAsia="Times New Roman"/>
          <w:i/>
          <w:szCs w:val="22"/>
          <w:lang w:eastAsia="ja-JP"/>
        </w:rPr>
      </w:pPr>
      <w:r w:rsidRPr="00D10517">
        <w:rPr>
          <w:rFonts w:eastAsia="Times New Roman"/>
          <w:i/>
          <w:szCs w:val="22"/>
          <w:lang w:eastAsia="ja-JP"/>
        </w:rPr>
        <w:t>Правило 14</w:t>
      </w:r>
    </w:p>
    <w:p w14:paraId="75D27F2B" w14:textId="77777777" w:rsidR="00D10517" w:rsidRPr="00D10517" w:rsidRDefault="00D10517" w:rsidP="00D10517">
      <w:pPr>
        <w:keepNext/>
        <w:jc w:val="center"/>
        <w:outlineLvl w:val="3"/>
        <w:rPr>
          <w:rFonts w:eastAsia="Times New Roman"/>
          <w:i/>
          <w:szCs w:val="22"/>
          <w:lang w:eastAsia="ja-JP"/>
        </w:rPr>
      </w:pPr>
      <w:r w:rsidRPr="00D10517">
        <w:rPr>
          <w:rFonts w:eastAsia="Times New Roman"/>
          <w:i/>
          <w:szCs w:val="22"/>
          <w:lang w:eastAsia="ja-JP"/>
        </w:rPr>
        <w:t>Экспертиза, проводимая Международным бюро</w:t>
      </w:r>
    </w:p>
    <w:p w14:paraId="276587A3" w14:textId="77777777" w:rsidR="00D10517" w:rsidRPr="00D10517" w:rsidRDefault="00D10517" w:rsidP="00D10517">
      <w:pPr>
        <w:jc w:val="both"/>
        <w:rPr>
          <w:rFonts w:eastAsia="Times New Roman"/>
          <w:bCs/>
          <w:szCs w:val="22"/>
          <w:lang w:eastAsia="ja-JP"/>
        </w:rPr>
      </w:pPr>
    </w:p>
    <w:p w14:paraId="7D114B28" w14:textId="77777777" w:rsidR="00D10517" w:rsidRPr="00D10517" w:rsidRDefault="00D10517" w:rsidP="00D10517">
      <w:pPr>
        <w:ind w:firstLine="630"/>
        <w:rPr>
          <w:rFonts w:eastAsia="Times New Roman"/>
          <w:spacing w:val="-4"/>
          <w:szCs w:val="22"/>
          <w:lang w:eastAsia="ja-JP"/>
        </w:rPr>
      </w:pPr>
      <w:r w:rsidRPr="00D10517">
        <w:rPr>
          <w:rFonts w:eastAsia="Times New Roman"/>
          <w:spacing w:val="-4"/>
          <w:szCs w:val="22"/>
          <w:lang w:eastAsia="ja-JP"/>
        </w:rPr>
        <w:t>(1)</w:t>
      </w:r>
      <w:r w:rsidRPr="00D10517">
        <w:rPr>
          <w:rFonts w:eastAsia="Times New Roman"/>
          <w:spacing w:val="-4"/>
          <w:szCs w:val="22"/>
          <w:lang w:eastAsia="ja-JP"/>
        </w:rPr>
        <w:tab/>
        <w:t>[</w:t>
      </w:r>
      <w:r w:rsidRPr="00D10517">
        <w:rPr>
          <w:rFonts w:eastAsia="Times New Roman"/>
          <w:i/>
          <w:spacing w:val="-4"/>
          <w:szCs w:val="22"/>
          <w:lang w:eastAsia="ja-JP"/>
        </w:rPr>
        <w:t>Срок для исправления несоответствия требованиям</w:t>
      </w:r>
      <w:r w:rsidRPr="00D10517">
        <w:rPr>
          <w:rFonts w:eastAsia="Times New Roman"/>
          <w:spacing w:val="-4"/>
          <w:szCs w:val="22"/>
          <w:lang w:eastAsia="ja-JP"/>
        </w:rPr>
        <w:t>]</w:t>
      </w:r>
      <w:r w:rsidRPr="00D10517">
        <w:rPr>
          <w:rFonts w:eastAsia="Times New Roman"/>
          <w:spacing w:val="-4"/>
          <w:szCs w:val="22"/>
          <w:lang w:val="en-US" w:eastAsia="ja-JP"/>
        </w:rPr>
        <w:t>  </w:t>
      </w:r>
      <w:r w:rsidRPr="00D10517">
        <w:rPr>
          <w:rFonts w:eastAsia="Times New Roman"/>
          <w:spacing w:val="-4"/>
          <w:szCs w:val="22"/>
          <w:lang w:eastAsia="ja-JP"/>
        </w:rPr>
        <w:t>(</w:t>
      </w:r>
      <w:r w:rsidRPr="00D10517">
        <w:rPr>
          <w:rFonts w:eastAsia="Times New Roman"/>
          <w:spacing w:val="-4"/>
          <w:szCs w:val="22"/>
          <w:lang w:val="en-US" w:eastAsia="ja-JP"/>
        </w:rPr>
        <w:t>a</w:t>
      </w:r>
      <w:r w:rsidRPr="00D10517">
        <w:rPr>
          <w:rFonts w:eastAsia="Times New Roman"/>
          <w:spacing w:val="-4"/>
          <w:szCs w:val="22"/>
          <w:lang w:eastAsia="ja-JP"/>
        </w:rPr>
        <w:t>)</w:t>
      </w:r>
      <w:r w:rsidRPr="00D10517">
        <w:rPr>
          <w:rFonts w:eastAsia="Times New Roman"/>
          <w:spacing w:val="-4"/>
          <w:szCs w:val="22"/>
          <w:lang w:val="en-US" w:eastAsia="ja-JP"/>
        </w:rPr>
        <w:t>  </w:t>
      </w:r>
      <w:r w:rsidRPr="00D10517">
        <w:rPr>
          <w:rFonts w:eastAsia="Times New Roman"/>
          <w:spacing w:val="-4"/>
          <w:szCs w:val="22"/>
          <w:lang w:eastAsia="ja-JP"/>
        </w:rPr>
        <w:t>Если Международное бюро устанавливает, что международная заявка на момент получения ее Международным бюро не соответствует установленным требованиям, оно предлагает заявителю внести необходимые исправления в течение трех месяцев с даты предложения, направленного Международным бюро.</w:t>
      </w:r>
    </w:p>
    <w:p w14:paraId="1B7D40A9" w14:textId="77777777" w:rsidR="00D10517" w:rsidRPr="00D10517" w:rsidRDefault="00D10517" w:rsidP="00D10517">
      <w:pPr>
        <w:spacing w:after="220"/>
        <w:ind w:firstLine="1138"/>
        <w:contextualSpacing/>
        <w:rPr>
          <w:szCs w:val="22"/>
        </w:rPr>
      </w:pPr>
      <w:r w:rsidRPr="00D10517">
        <w:rPr>
          <w:noProof/>
          <w:szCs w:val="22"/>
        </w:rPr>
        <w:t>(</w:t>
      </w:r>
      <w:r w:rsidRPr="00D10517">
        <w:rPr>
          <w:noProof/>
          <w:szCs w:val="22"/>
          <w:lang w:val="en-US"/>
        </w:rPr>
        <w:t>b</w:t>
      </w:r>
      <w:r w:rsidRPr="00D10517">
        <w:rPr>
          <w:noProof/>
          <w:szCs w:val="22"/>
        </w:rPr>
        <w:t>)</w:t>
      </w:r>
      <w:r w:rsidRPr="00D10517">
        <w:rPr>
          <w:noProof/>
          <w:szCs w:val="22"/>
        </w:rPr>
        <w:tab/>
        <w:t>Независимо от положений подпункта (a), если сумма пошлин, полученных при получении международной заявки, меньше суммы, соответствующей основной пошлине за один образец, Международное бюро может сначала предложить заявителю уплатить по крайней мере сумму, соответствующую основной пошлине за один образец, в течение двух месяцев с даты направления предложения Международным бюро.</w:t>
      </w:r>
    </w:p>
    <w:p w14:paraId="2F264214" w14:textId="77777777" w:rsidR="00D10517" w:rsidRPr="00D10517" w:rsidRDefault="00D10517" w:rsidP="00D10517">
      <w:pPr>
        <w:jc w:val="both"/>
        <w:rPr>
          <w:rFonts w:eastAsia="Times New Roman"/>
          <w:szCs w:val="22"/>
          <w:lang w:eastAsia="ja-JP"/>
        </w:rPr>
      </w:pPr>
    </w:p>
    <w:p w14:paraId="69C1B2F5"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(2)</w:t>
      </w:r>
      <w:r w:rsidRPr="00D10517">
        <w:rPr>
          <w:rFonts w:eastAsia="Times New Roman"/>
          <w:szCs w:val="22"/>
          <w:lang w:eastAsia="ja-JP"/>
        </w:rPr>
        <w:tab/>
        <w:t>[</w:t>
      </w:r>
      <w:r w:rsidRPr="00D10517">
        <w:rPr>
          <w:rFonts w:eastAsia="Times New Roman"/>
          <w:i/>
          <w:szCs w:val="22"/>
          <w:lang w:eastAsia="ja-JP"/>
        </w:rPr>
        <w:t>Несоответствия требованиям, влекущие за собой отсрочку даты подачи</w:t>
      </w:r>
      <w:r w:rsidRPr="00D10517">
        <w:rPr>
          <w:rFonts w:eastAsia="Times New Roman"/>
          <w:b/>
          <w:i/>
          <w:szCs w:val="22"/>
          <w:lang w:eastAsia="ja-JP"/>
        </w:rPr>
        <w:t xml:space="preserve"> </w:t>
      </w:r>
      <w:r w:rsidRPr="00D10517">
        <w:rPr>
          <w:rFonts w:eastAsia="Times New Roman"/>
          <w:i/>
          <w:szCs w:val="22"/>
          <w:lang w:eastAsia="ja-JP"/>
        </w:rPr>
        <w:t>международной заявки</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Если в международной заявке на дату ее получения Международным бюро установлено несоответствие требованиям, которое определяется как несоответствие, влекущее за собой отсрочку даты подачи международной заявки, датой подачи является дата, в которую исправление такого несоответствия получено Международным бюро. Несоответствиями требованиям, которые определяются как несоответствия, влекущие за собой отсрочку даты подачи</w:t>
      </w:r>
      <w:r w:rsidRPr="00D10517">
        <w:rPr>
          <w:rFonts w:eastAsia="Times New Roman"/>
          <w:b/>
          <w:szCs w:val="22"/>
          <w:lang w:eastAsia="ja-JP"/>
        </w:rPr>
        <w:t xml:space="preserve"> </w:t>
      </w:r>
      <w:r w:rsidRPr="00D10517">
        <w:rPr>
          <w:rFonts w:eastAsia="Times New Roman"/>
          <w:szCs w:val="22"/>
          <w:lang w:eastAsia="ja-JP"/>
        </w:rPr>
        <w:t>международной заявки</w:t>
      </w:r>
      <w:r w:rsidRPr="00D10517">
        <w:rPr>
          <w:rFonts w:eastAsia="Times New Roman"/>
          <w:b/>
          <w:szCs w:val="22"/>
          <w:lang w:eastAsia="ja-JP"/>
        </w:rPr>
        <w:t>,</w:t>
      </w:r>
      <w:r w:rsidRPr="00D10517">
        <w:rPr>
          <w:rFonts w:eastAsia="Times New Roman"/>
          <w:szCs w:val="22"/>
          <w:lang w:eastAsia="ja-JP"/>
        </w:rPr>
        <w:t xml:space="preserve"> являются следующие:</w:t>
      </w:r>
    </w:p>
    <w:p w14:paraId="46FB5BF6" w14:textId="77777777" w:rsidR="00D10517" w:rsidRPr="00D10517" w:rsidRDefault="00D10517" w:rsidP="00D10517">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a</w:t>
      </w:r>
      <w:r w:rsidRPr="00D10517">
        <w:rPr>
          <w:rFonts w:eastAsia="Times New Roman"/>
          <w:szCs w:val="22"/>
          <w:lang w:eastAsia="ja-JP"/>
        </w:rPr>
        <w:t>)</w:t>
      </w:r>
      <w:r w:rsidRPr="00D10517">
        <w:rPr>
          <w:rFonts w:eastAsia="Times New Roman"/>
          <w:szCs w:val="22"/>
          <w:lang w:eastAsia="ja-JP"/>
        </w:rPr>
        <w:tab/>
        <w:t>международная заявка составлена не на одном из предписанных языков;</w:t>
      </w:r>
    </w:p>
    <w:p w14:paraId="3403C8FB" w14:textId="77777777" w:rsidR="00D10517" w:rsidRPr="00D10517" w:rsidRDefault="00D10517" w:rsidP="00D10517">
      <w:pPr>
        <w:ind w:firstLine="1134"/>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в международной заявке отсутствует любой из нижеследующих элементов:</w:t>
      </w:r>
    </w:p>
    <w:p w14:paraId="10420C25" w14:textId="77777777" w:rsidR="00D10517" w:rsidRPr="00D10517" w:rsidRDefault="00D10517" w:rsidP="00D10517">
      <w:pPr>
        <w:tabs>
          <w:tab w:val="right" w:pos="1701"/>
          <w:tab w:val="left" w:pos="2268"/>
        </w:tabs>
        <w:ind w:firstLine="1701"/>
        <w:rPr>
          <w:rFonts w:eastAsia="Times New Roman"/>
          <w:szCs w:val="22"/>
          <w:lang w:eastAsia="ja-JP"/>
        </w:rPr>
      </w:pPr>
      <w:r w:rsidRPr="00D10517">
        <w:rPr>
          <w:rFonts w:eastAsia="Times New Roman"/>
          <w:szCs w:val="22"/>
          <w:lang w:eastAsia="ja-JP"/>
        </w:rPr>
        <w:t>(</w:t>
      </w:r>
      <w:proofErr w:type="spellStart"/>
      <w:r w:rsidRPr="00D10517">
        <w:rPr>
          <w:rFonts w:eastAsia="Times New Roman"/>
          <w:szCs w:val="22"/>
          <w:lang w:val="en-US" w:eastAsia="ja-JP"/>
        </w:rPr>
        <w:t>i</w:t>
      </w:r>
      <w:proofErr w:type="spellEnd"/>
      <w:r w:rsidRPr="00D10517">
        <w:rPr>
          <w:rFonts w:eastAsia="Times New Roman"/>
          <w:szCs w:val="22"/>
          <w:lang w:eastAsia="ja-JP"/>
        </w:rPr>
        <w:t>)</w:t>
      </w:r>
      <w:r w:rsidRPr="00D10517">
        <w:rPr>
          <w:rFonts w:eastAsia="Times New Roman"/>
          <w:szCs w:val="22"/>
          <w:lang w:eastAsia="ja-JP"/>
        </w:rPr>
        <w:tab/>
        <w:t>явное или подразумеваемое указание на то, что испрашивается международная регистрация</w:t>
      </w:r>
      <w:del w:id="142" w:author="KOMSHILOVA Svetlana" w:date="2023-09-29T10:53:00Z">
        <w:r w:rsidRPr="00D10517" w:rsidDel="006F5A27">
          <w:rPr>
            <w:rFonts w:eastAsia="Times New Roman"/>
            <w:szCs w:val="22"/>
            <w:lang w:eastAsia="ja-JP"/>
          </w:rPr>
          <w:delText xml:space="preserve"> в соответствии с Актом 1999 г. или Актом 1960 г.</w:delText>
        </w:r>
      </w:del>
      <w:r w:rsidRPr="00D10517">
        <w:rPr>
          <w:rFonts w:eastAsia="Times New Roman"/>
          <w:szCs w:val="22"/>
          <w:lang w:eastAsia="ja-JP"/>
        </w:rPr>
        <w:t>;</w:t>
      </w:r>
    </w:p>
    <w:p w14:paraId="50D89B71" w14:textId="77777777" w:rsidR="00D10517" w:rsidRPr="00D10517" w:rsidRDefault="00D10517" w:rsidP="00D10517">
      <w:pPr>
        <w:tabs>
          <w:tab w:val="right" w:pos="1701"/>
          <w:tab w:val="left" w:pos="2268"/>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w:t>
      </w:r>
      <w:r w:rsidRPr="00D10517">
        <w:rPr>
          <w:rFonts w:eastAsia="Times New Roman"/>
          <w:szCs w:val="22"/>
          <w:lang w:eastAsia="ja-JP"/>
        </w:rPr>
        <w:t>)</w:t>
      </w:r>
      <w:r w:rsidRPr="00D10517">
        <w:rPr>
          <w:rFonts w:eastAsia="Times New Roman"/>
          <w:szCs w:val="22"/>
          <w:lang w:eastAsia="ja-JP"/>
        </w:rPr>
        <w:tab/>
      </w:r>
      <w:r w:rsidRPr="00D10517">
        <w:rPr>
          <w:rFonts w:eastAsia="Times New Roman"/>
          <w:spacing w:val="-4"/>
          <w:szCs w:val="22"/>
          <w:lang w:eastAsia="ja-JP"/>
        </w:rPr>
        <w:t>указания, позволяющие установить личность заявителя;</w:t>
      </w:r>
    </w:p>
    <w:p w14:paraId="20D01A24" w14:textId="77777777" w:rsidR="00D10517" w:rsidRPr="00D10517" w:rsidRDefault="00D10517" w:rsidP="00D10517">
      <w:pPr>
        <w:tabs>
          <w:tab w:val="right" w:pos="1701"/>
          <w:tab w:val="left" w:pos="2268"/>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iii</w:t>
      </w:r>
      <w:r w:rsidRPr="00D10517">
        <w:rPr>
          <w:rFonts w:eastAsia="Times New Roman"/>
          <w:szCs w:val="22"/>
          <w:lang w:eastAsia="ja-JP"/>
        </w:rPr>
        <w:t>)</w:t>
      </w:r>
      <w:r w:rsidRPr="00D10517">
        <w:rPr>
          <w:rFonts w:eastAsia="Times New Roman"/>
          <w:szCs w:val="22"/>
          <w:lang w:eastAsia="ja-JP"/>
        </w:rPr>
        <w:tab/>
        <w:t>указания, достаточные для того, чтобы связаться с заявителем или его представителем, если таковой имеется;</w:t>
      </w:r>
    </w:p>
    <w:p w14:paraId="6A87939E" w14:textId="77777777" w:rsidR="00D10517" w:rsidRPr="00D10517" w:rsidRDefault="00D10517" w:rsidP="00D10517">
      <w:pPr>
        <w:tabs>
          <w:tab w:val="right" w:pos="1701"/>
          <w:tab w:val="left" w:pos="2268"/>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iv</w:t>
      </w:r>
      <w:r w:rsidRPr="00D10517">
        <w:rPr>
          <w:rFonts w:eastAsia="Times New Roman"/>
          <w:szCs w:val="22"/>
          <w:lang w:eastAsia="ja-JP"/>
        </w:rPr>
        <w:t>)</w:t>
      </w:r>
      <w:r w:rsidRPr="00D10517">
        <w:rPr>
          <w:rFonts w:eastAsia="Times New Roman"/>
          <w:szCs w:val="22"/>
          <w:lang w:eastAsia="ja-JP"/>
        </w:rPr>
        <w:tab/>
        <w:t>изображение или, в соответствии со статьей 5(1)(</w:t>
      </w:r>
      <w:r w:rsidRPr="00D10517">
        <w:rPr>
          <w:rFonts w:eastAsia="Times New Roman"/>
          <w:szCs w:val="22"/>
          <w:lang w:val="en-US" w:eastAsia="ja-JP"/>
        </w:rPr>
        <w:t>iii</w:t>
      </w:r>
      <w:r w:rsidRPr="00D10517">
        <w:rPr>
          <w:rFonts w:eastAsia="Times New Roman"/>
          <w:szCs w:val="22"/>
          <w:lang w:eastAsia="ja-JP"/>
        </w:rPr>
        <w:t>)</w:t>
      </w:r>
      <w:del w:id="143" w:author="KOMSHILOVA Svetlana" w:date="2023-09-29T10:53:00Z">
        <w:r w:rsidRPr="00D10517" w:rsidDel="006F5A27">
          <w:rPr>
            <w:rFonts w:eastAsia="Times New Roman"/>
            <w:szCs w:val="22"/>
            <w:lang w:eastAsia="ja-JP"/>
          </w:rPr>
          <w:delText xml:space="preserve"> Акта</w:delText>
        </w:r>
        <w:r w:rsidRPr="00D10517" w:rsidDel="006F5A27">
          <w:rPr>
            <w:rFonts w:eastAsia="Times New Roman"/>
            <w:szCs w:val="22"/>
            <w:lang w:val="fr-CH" w:eastAsia="ja-JP"/>
          </w:rPr>
          <w:delText> </w:delText>
        </w:r>
        <w:r w:rsidRPr="00D10517" w:rsidDel="006F5A27">
          <w:rPr>
            <w:rFonts w:eastAsia="Times New Roman"/>
            <w:szCs w:val="22"/>
            <w:lang w:eastAsia="ja-JP"/>
          </w:rPr>
          <w:delText>1999 г.</w:delText>
        </w:r>
      </w:del>
      <w:r w:rsidRPr="00D10517">
        <w:rPr>
          <w:rFonts w:eastAsia="Times New Roman"/>
          <w:szCs w:val="22"/>
          <w:lang w:eastAsia="ja-JP"/>
        </w:rPr>
        <w:t>, экземпляр, каждого промышленного образца, являющегося предметом международной заявки;</w:t>
      </w:r>
    </w:p>
    <w:p w14:paraId="6E370B9B" w14:textId="77777777" w:rsidR="00D10517" w:rsidRPr="00D10517" w:rsidRDefault="00D10517" w:rsidP="00D10517">
      <w:pPr>
        <w:tabs>
          <w:tab w:val="right" w:pos="1701"/>
          <w:tab w:val="left" w:pos="2268"/>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v</w:t>
      </w:r>
      <w:r w:rsidRPr="00D10517">
        <w:rPr>
          <w:rFonts w:eastAsia="Times New Roman"/>
          <w:szCs w:val="22"/>
          <w:lang w:eastAsia="ja-JP"/>
        </w:rPr>
        <w:t>)</w:t>
      </w:r>
      <w:r w:rsidRPr="00D10517">
        <w:rPr>
          <w:rFonts w:eastAsia="Times New Roman"/>
          <w:szCs w:val="22"/>
          <w:lang w:eastAsia="ja-JP"/>
        </w:rPr>
        <w:tab/>
        <w:t>указание по крайней мере одной Договаривающейся стороны.</w:t>
      </w:r>
    </w:p>
    <w:p w14:paraId="50C53923" w14:textId="77777777" w:rsidR="00D10517" w:rsidRPr="00D10517" w:rsidRDefault="00D10517" w:rsidP="00D10517">
      <w:pPr>
        <w:tabs>
          <w:tab w:val="right" w:pos="1701"/>
          <w:tab w:val="left" w:pos="1985"/>
        </w:tabs>
        <w:rPr>
          <w:rFonts w:eastAsia="Times New Roman"/>
          <w:szCs w:val="22"/>
          <w:lang w:eastAsia="ja-JP"/>
        </w:rPr>
      </w:pPr>
    </w:p>
    <w:p w14:paraId="392DC90F"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(3)</w:t>
      </w:r>
      <w:r w:rsidRPr="00D10517">
        <w:rPr>
          <w:rFonts w:eastAsia="Times New Roman"/>
          <w:szCs w:val="22"/>
          <w:lang w:eastAsia="ja-JP"/>
        </w:rPr>
        <w:tab/>
        <w:t>[</w:t>
      </w:r>
      <w:r w:rsidRPr="00D10517">
        <w:rPr>
          <w:rFonts w:eastAsia="Times New Roman"/>
          <w:i/>
          <w:szCs w:val="22"/>
          <w:lang w:eastAsia="ja-JP"/>
        </w:rPr>
        <w:t>Международная заявка, которая считается отпавшей; возмещение пошлин</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Если несоответствие требованиям, иное, чем несоответствие, упомянутое в статье</w:t>
      </w:r>
      <w:r w:rsidRPr="00D10517">
        <w:rPr>
          <w:rFonts w:eastAsia="Times New Roman"/>
          <w:szCs w:val="22"/>
          <w:lang w:val="en-US" w:eastAsia="ja-JP"/>
        </w:rPr>
        <w:t> </w:t>
      </w:r>
      <w:r w:rsidRPr="00D10517">
        <w:rPr>
          <w:rFonts w:eastAsia="Times New Roman"/>
          <w:szCs w:val="22"/>
          <w:lang w:eastAsia="ja-JP"/>
        </w:rPr>
        <w:t>8(2)(</w:t>
      </w:r>
      <w:r w:rsidRPr="00D10517">
        <w:rPr>
          <w:rFonts w:eastAsia="Times New Roman"/>
          <w:szCs w:val="22"/>
          <w:lang w:val="en-US" w:eastAsia="ja-JP"/>
        </w:rPr>
        <w:t>b</w:t>
      </w:r>
      <w:r w:rsidRPr="00D10517">
        <w:rPr>
          <w:rFonts w:eastAsia="Times New Roman"/>
          <w:szCs w:val="22"/>
          <w:lang w:eastAsia="ja-JP"/>
        </w:rPr>
        <w:t>)</w:t>
      </w:r>
      <w:del w:id="144" w:author="KOMSHILOVA Svetlana" w:date="2023-09-29T10:53:00Z">
        <w:r w:rsidRPr="00D10517" w:rsidDel="006F5A27">
          <w:rPr>
            <w:rFonts w:eastAsia="Times New Roman"/>
            <w:szCs w:val="22"/>
            <w:lang w:eastAsia="ja-JP"/>
          </w:rPr>
          <w:delText xml:space="preserve"> Акта 1999</w:delText>
        </w:r>
        <w:r w:rsidRPr="00D10517" w:rsidDel="006F5A27">
          <w:rPr>
            <w:rFonts w:eastAsia="Times New Roman"/>
            <w:szCs w:val="22"/>
            <w:lang w:val="en-US" w:eastAsia="ja-JP"/>
          </w:rPr>
          <w:delText> </w:delText>
        </w:r>
        <w:r w:rsidRPr="00D10517" w:rsidDel="006F5A27">
          <w:rPr>
            <w:rFonts w:eastAsia="Times New Roman"/>
            <w:szCs w:val="22"/>
            <w:lang w:eastAsia="ja-JP"/>
          </w:rPr>
          <w:delText>г.</w:delText>
        </w:r>
      </w:del>
      <w:r w:rsidRPr="00D10517">
        <w:rPr>
          <w:rFonts w:eastAsia="Times New Roman"/>
          <w:szCs w:val="22"/>
          <w:lang w:eastAsia="ja-JP"/>
        </w:rPr>
        <w:t>, не исправляется в течение срока, упомянутого в пунктах (1)(а) или (</w:t>
      </w:r>
      <w:r w:rsidRPr="00D10517">
        <w:rPr>
          <w:rFonts w:eastAsia="Times New Roman"/>
          <w:szCs w:val="22"/>
          <w:lang w:val="en-US" w:eastAsia="ja-JP"/>
        </w:rPr>
        <w:t>b</w:t>
      </w:r>
      <w:r w:rsidRPr="00D10517">
        <w:rPr>
          <w:rFonts w:eastAsia="Times New Roman"/>
          <w:szCs w:val="22"/>
          <w:lang w:eastAsia="ja-JP"/>
        </w:rPr>
        <w:t>), эта международная заявка считается отпавшей, и Международное бюро возмещает любые пошлины, уплаченные в связи с этой заявкой, за вычетом суммы, соответствующей основной пошлине.</w:t>
      </w:r>
    </w:p>
    <w:p w14:paraId="2C871A05" w14:textId="77777777" w:rsidR="00D10517" w:rsidRPr="00D10517" w:rsidRDefault="00D10517" w:rsidP="00D10517">
      <w:pPr>
        <w:jc w:val="both"/>
        <w:rPr>
          <w:rFonts w:eastAsia="Times New Roman"/>
          <w:szCs w:val="22"/>
          <w:lang w:eastAsia="ja-JP"/>
        </w:rPr>
      </w:pPr>
    </w:p>
    <w:p w14:paraId="55FDF5ED" w14:textId="641360E6" w:rsidR="00A07303" w:rsidRDefault="00D10517" w:rsidP="00D10517">
      <w:pPr>
        <w:tabs>
          <w:tab w:val="left" w:pos="2268"/>
        </w:tabs>
        <w:jc w:val="both"/>
        <w:rPr>
          <w:rFonts w:eastAsia="Times New Roman"/>
          <w:szCs w:val="22"/>
          <w:lang w:eastAsia="ja-JP"/>
        </w:rPr>
      </w:pPr>
      <w:r w:rsidRPr="00D10517">
        <w:rPr>
          <w:rFonts w:eastAsia="Times New Roman"/>
          <w:szCs w:val="22"/>
          <w:lang w:eastAsia="ja-JP"/>
        </w:rPr>
        <w:t>[…]</w:t>
      </w:r>
    </w:p>
    <w:p w14:paraId="5679538F" w14:textId="77777777" w:rsidR="00A07303" w:rsidRDefault="00A07303">
      <w:pPr>
        <w:rPr>
          <w:rFonts w:eastAsia="Times New Roman"/>
          <w:szCs w:val="22"/>
          <w:lang w:eastAsia="ja-JP"/>
        </w:rPr>
      </w:pPr>
      <w:r>
        <w:rPr>
          <w:rFonts w:eastAsia="Times New Roman"/>
          <w:szCs w:val="22"/>
          <w:lang w:eastAsia="ja-JP"/>
        </w:rPr>
        <w:br w:type="page"/>
      </w:r>
    </w:p>
    <w:p w14:paraId="777AC77C" w14:textId="77777777" w:rsidR="00D10517" w:rsidRPr="00D10517" w:rsidRDefault="00D10517" w:rsidP="00D10517">
      <w:pPr>
        <w:keepNext/>
        <w:jc w:val="center"/>
        <w:outlineLvl w:val="3"/>
        <w:rPr>
          <w:rFonts w:eastAsia="Times New Roman"/>
          <w:i/>
          <w:szCs w:val="22"/>
          <w:lang w:eastAsia="ja-JP"/>
        </w:rPr>
      </w:pPr>
      <w:r w:rsidRPr="00D10517">
        <w:rPr>
          <w:rFonts w:eastAsia="Times New Roman"/>
          <w:i/>
          <w:szCs w:val="22"/>
          <w:lang w:eastAsia="ja-JP"/>
        </w:rPr>
        <w:lastRenderedPageBreak/>
        <w:t>Правило 16</w:t>
      </w:r>
    </w:p>
    <w:p w14:paraId="3C43DB14" w14:textId="77777777" w:rsidR="00D10517" w:rsidRPr="00D10517" w:rsidRDefault="00D10517" w:rsidP="00D10517">
      <w:pPr>
        <w:keepNext/>
        <w:jc w:val="center"/>
        <w:outlineLvl w:val="3"/>
        <w:rPr>
          <w:rFonts w:eastAsia="Times New Roman"/>
          <w:i/>
          <w:szCs w:val="22"/>
          <w:lang w:eastAsia="ja-JP"/>
        </w:rPr>
      </w:pPr>
      <w:r w:rsidRPr="00D10517">
        <w:rPr>
          <w:rFonts w:eastAsia="Times New Roman"/>
          <w:i/>
          <w:szCs w:val="22"/>
          <w:lang w:eastAsia="ja-JP"/>
        </w:rPr>
        <w:t>Отсрочка публикации</w:t>
      </w:r>
    </w:p>
    <w:p w14:paraId="12387200" w14:textId="77777777" w:rsidR="00D10517" w:rsidRPr="00D10517" w:rsidRDefault="00D10517" w:rsidP="00D10517">
      <w:pPr>
        <w:jc w:val="both"/>
        <w:rPr>
          <w:rFonts w:eastAsia="Times New Roman"/>
          <w:szCs w:val="22"/>
          <w:lang w:eastAsia="ja-JP"/>
        </w:rPr>
      </w:pPr>
    </w:p>
    <w:p w14:paraId="1A7A1469"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(1)</w:t>
      </w:r>
      <w:r w:rsidRPr="00D10517">
        <w:rPr>
          <w:rFonts w:eastAsia="Times New Roman"/>
          <w:szCs w:val="22"/>
          <w:lang w:eastAsia="ja-JP"/>
        </w:rPr>
        <w:tab/>
        <w:t>[</w:t>
      </w:r>
      <w:r w:rsidRPr="00D10517">
        <w:rPr>
          <w:rFonts w:eastAsia="Times New Roman"/>
          <w:i/>
          <w:spacing w:val="-4"/>
          <w:szCs w:val="22"/>
          <w:lang w:eastAsia="ja-JP"/>
        </w:rPr>
        <w:t>Максимальный срок отсрочки</w:t>
      </w:r>
      <w:r w:rsidRPr="00D10517">
        <w:rPr>
          <w:rFonts w:eastAsia="Times New Roman"/>
          <w:spacing w:val="-4"/>
          <w:szCs w:val="22"/>
          <w:lang w:eastAsia="ja-JP"/>
        </w:rPr>
        <w:t>]</w:t>
      </w:r>
      <w:r w:rsidRPr="00D10517">
        <w:rPr>
          <w:rFonts w:eastAsia="Times New Roman"/>
          <w:spacing w:val="-4"/>
          <w:szCs w:val="22"/>
          <w:lang w:val="en-US" w:eastAsia="ja-JP"/>
        </w:rPr>
        <w:t>  </w:t>
      </w:r>
      <w:del w:id="145" w:author="KOMSHILOVA Svetlana" w:date="2023-09-29T10:56:00Z">
        <w:r w:rsidRPr="00D10517" w:rsidDel="00A22854">
          <w:rPr>
            <w:rFonts w:eastAsia="Times New Roman"/>
            <w:spacing w:val="-4"/>
            <w:szCs w:val="22"/>
            <w:lang w:eastAsia="ja-JP"/>
          </w:rPr>
          <w:delText>(а)</w:delText>
        </w:r>
        <w:r w:rsidRPr="00D10517" w:rsidDel="00A22854">
          <w:rPr>
            <w:rFonts w:eastAsia="Times New Roman"/>
            <w:spacing w:val="-4"/>
            <w:szCs w:val="22"/>
            <w:lang w:val="en-US" w:eastAsia="ja-JP"/>
          </w:rPr>
          <w:delText>  </w:delText>
        </w:r>
      </w:del>
      <w:r w:rsidRPr="00D10517">
        <w:rPr>
          <w:rFonts w:eastAsia="Times New Roman"/>
          <w:spacing w:val="-4"/>
          <w:szCs w:val="22"/>
          <w:lang w:eastAsia="ja-JP"/>
        </w:rPr>
        <w:t>Предписанный</w:t>
      </w:r>
      <w:r w:rsidRPr="00D10517">
        <w:rPr>
          <w:rFonts w:eastAsia="Times New Roman"/>
          <w:szCs w:val="22"/>
          <w:lang w:eastAsia="ja-JP"/>
        </w:rPr>
        <w:t xml:space="preserve"> срок отсрочки публикации</w:t>
      </w:r>
      <w:del w:id="146" w:author="KOMSHILOVA Svetlana" w:date="2023-09-29T10:56:00Z">
        <w:r w:rsidRPr="00D10517" w:rsidDel="00A22854">
          <w:rPr>
            <w:rFonts w:eastAsia="Times New Roman"/>
            <w:szCs w:val="22"/>
            <w:lang w:eastAsia="ja-JP"/>
          </w:rPr>
          <w:delText xml:space="preserve"> в отношении международной заявки, регулируемой исключительно Актом 1999</w:delText>
        </w:r>
        <w:r w:rsidRPr="00D10517" w:rsidDel="00A22854">
          <w:rPr>
            <w:rFonts w:eastAsia="Times New Roman"/>
            <w:szCs w:val="22"/>
            <w:lang w:val="en-US" w:eastAsia="ja-JP"/>
          </w:rPr>
          <w:delText> </w:delText>
        </w:r>
        <w:r w:rsidRPr="00D10517" w:rsidDel="00A22854">
          <w:rPr>
            <w:rFonts w:eastAsia="Times New Roman"/>
            <w:szCs w:val="22"/>
            <w:lang w:eastAsia="ja-JP"/>
          </w:rPr>
          <w:delText>г.,</w:delText>
        </w:r>
      </w:del>
      <w:r w:rsidRPr="00D10517">
        <w:rPr>
          <w:rFonts w:eastAsia="Times New Roman"/>
          <w:szCs w:val="22"/>
          <w:lang w:eastAsia="ja-JP"/>
        </w:rPr>
        <w:t xml:space="preserve"> составляет 30 месяцев с даты подачи или, в случае заявления притязания на приоритет, с даты приоритета соответствующей заявки.</w:t>
      </w:r>
    </w:p>
    <w:p w14:paraId="586DD2A4" w14:textId="77777777" w:rsidR="00D10517" w:rsidRPr="00D10517" w:rsidDel="00A22854" w:rsidRDefault="00D10517" w:rsidP="00D10517">
      <w:pPr>
        <w:rPr>
          <w:del w:id="147" w:author="KOMSHILOVA Svetlana" w:date="2023-09-29T10:56:00Z"/>
          <w:rFonts w:eastAsia="Times New Roman"/>
          <w:szCs w:val="22"/>
          <w:lang w:eastAsia="ja-JP"/>
        </w:rPr>
      </w:pPr>
    </w:p>
    <w:p w14:paraId="0836B6E5" w14:textId="77777777" w:rsidR="00D10517" w:rsidRPr="00D10517" w:rsidRDefault="00D10517" w:rsidP="00D10517">
      <w:pPr>
        <w:jc w:val="both"/>
        <w:rPr>
          <w:rFonts w:eastAsia="Times New Roman"/>
          <w:szCs w:val="22"/>
          <w:lang w:eastAsia="ja-JP"/>
        </w:rPr>
      </w:pPr>
      <w:del w:id="148" w:author="KOMSHILOVA Svetlana" w:date="2023-09-29T10:56:00Z">
        <w:r w:rsidRPr="00D10517" w:rsidDel="00A22854">
          <w:rPr>
            <w:rFonts w:eastAsia="Times New Roman"/>
            <w:szCs w:val="22"/>
            <w:lang w:eastAsia="ja-JP"/>
          </w:rPr>
          <w:delText>(</w:delText>
        </w:r>
        <w:r w:rsidRPr="00D10517" w:rsidDel="00A22854">
          <w:rPr>
            <w:rFonts w:eastAsia="Times New Roman"/>
            <w:szCs w:val="22"/>
            <w:lang w:val="en-US" w:eastAsia="ja-JP"/>
          </w:rPr>
          <w:delText>b</w:delText>
        </w:r>
        <w:r w:rsidRPr="00D10517" w:rsidDel="00A22854">
          <w:rPr>
            <w:rFonts w:eastAsia="Times New Roman"/>
            <w:szCs w:val="22"/>
            <w:lang w:eastAsia="ja-JP"/>
          </w:rPr>
          <w:delText>)</w:delText>
        </w:r>
        <w:r w:rsidRPr="00D10517" w:rsidDel="00A22854">
          <w:rPr>
            <w:rFonts w:eastAsia="Times New Roman"/>
            <w:szCs w:val="22"/>
            <w:lang w:eastAsia="ja-JP"/>
          </w:rPr>
          <w:tab/>
          <w:delText>Максимальный срок отсрочки публикации в отношении международной заявки, регулируемой исключительно Актом 1960 г. или как Актом 1999</w:delText>
        </w:r>
        <w:r w:rsidRPr="00D10517" w:rsidDel="00A22854">
          <w:rPr>
            <w:rFonts w:eastAsia="Times New Roman"/>
            <w:szCs w:val="22"/>
            <w:lang w:val="en-US" w:eastAsia="ja-JP"/>
          </w:rPr>
          <w:delText> </w:delText>
        </w:r>
        <w:r w:rsidRPr="00D10517" w:rsidDel="00A22854">
          <w:rPr>
            <w:rFonts w:eastAsia="Times New Roman"/>
            <w:szCs w:val="22"/>
            <w:lang w:eastAsia="ja-JP"/>
          </w:rPr>
          <w:delText>г., так и Актом 1960</w:delText>
        </w:r>
        <w:r w:rsidRPr="00D10517" w:rsidDel="00A22854">
          <w:rPr>
            <w:rFonts w:eastAsia="Times New Roman"/>
            <w:szCs w:val="22"/>
            <w:lang w:val="en-US" w:eastAsia="ja-JP"/>
          </w:rPr>
          <w:delText> </w:delText>
        </w:r>
        <w:r w:rsidRPr="00D10517" w:rsidDel="00A22854">
          <w:rPr>
            <w:rFonts w:eastAsia="Times New Roman"/>
            <w:szCs w:val="22"/>
            <w:lang w:eastAsia="ja-JP"/>
          </w:rPr>
          <w:delText>г., составляет 12 месяцев с даты подачи или, в случае заявления притязания на приоритет, с даты приоритета соответствующей заявки</w:delText>
        </w:r>
      </w:del>
    </w:p>
    <w:p w14:paraId="36133673"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(2)</w:t>
      </w:r>
      <w:r w:rsidRPr="00D10517">
        <w:rPr>
          <w:rFonts w:eastAsia="Times New Roman"/>
          <w:szCs w:val="22"/>
          <w:lang w:eastAsia="ja-JP"/>
        </w:rPr>
        <w:tab/>
        <w:t>[</w:t>
      </w:r>
      <w:r w:rsidRPr="00D10517">
        <w:rPr>
          <w:rFonts w:eastAsia="Times New Roman"/>
          <w:i/>
          <w:szCs w:val="22"/>
          <w:lang w:eastAsia="ja-JP"/>
        </w:rPr>
        <w:t>Срок для отзыва указания в случае, если в соответствии с применимым законодательством отсрочка невозможна</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Упомянутый в статье</w:t>
      </w:r>
      <w:r w:rsidRPr="00D10517">
        <w:rPr>
          <w:rFonts w:eastAsia="Times New Roman"/>
          <w:szCs w:val="22"/>
          <w:lang w:val="en-US" w:eastAsia="ja-JP"/>
        </w:rPr>
        <w:t> </w:t>
      </w:r>
      <w:r w:rsidRPr="00D10517">
        <w:rPr>
          <w:rFonts w:eastAsia="Times New Roman"/>
          <w:szCs w:val="22"/>
          <w:lang w:eastAsia="ja-JP"/>
        </w:rPr>
        <w:t>11(3)(</w:t>
      </w:r>
      <w:proofErr w:type="spellStart"/>
      <w:r w:rsidRPr="00D10517">
        <w:rPr>
          <w:rFonts w:eastAsia="Times New Roman"/>
          <w:szCs w:val="22"/>
          <w:lang w:val="en-US" w:eastAsia="ja-JP"/>
        </w:rPr>
        <w:t>i</w:t>
      </w:r>
      <w:proofErr w:type="spellEnd"/>
      <w:r w:rsidRPr="00D10517">
        <w:rPr>
          <w:rFonts w:eastAsia="Times New Roman"/>
          <w:szCs w:val="22"/>
          <w:lang w:eastAsia="ja-JP"/>
        </w:rPr>
        <w:t xml:space="preserve">) </w:t>
      </w:r>
      <w:del w:id="149" w:author="KOMSHILOVA Svetlana" w:date="2023-09-29T10:57:00Z">
        <w:r w:rsidRPr="00D10517" w:rsidDel="000C49AF">
          <w:rPr>
            <w:rFonts w:eastAsia="Times New Roman"/>
            <w:szCs w:val="22"/>
            <w:lang w:eastAsia="ja-JP"/>
          </w:rPr>
          <w:delText>Акта 1999</w:delText>
        </w:r>
        <w:r w:rsidRPr="00D10517" w:rsidDel="000C49AF">
          <w:rPr>
            <w:rFonts w:eastAsia="Times New Roman"/>
            <w:szCs w:val="22"/>
            <w:lang w:val="en-US" w:eastAsia="ja-JP"/>
          </w:rPr>
          <w:delText> </w:delText>
        </w:r>
        <w:r w:rsidRPr="00D10517" w:rsidDel="000C49AF">
          <w:rPr>
            <w:rFonts w:eastAsia="Times New Roman"/>
            <w:szCs w:val="22"/>
            <w:lang w:eastAsia="ja-JP"/>
          </w:rPr>
          <w:delText>г.</w:delText>
        </w:r>
        <w:r w:rsidRPr="00D10517" w:rsidDel="000C49AF">
          <w:rPr>
            <w:rFonts w:eastAsia="Times New Roman"/>
            <w:b/>
            <w:szCs w:val="22"/>
            <w:lang w:eastAsia="ja-JP"/>
          </w:rPr>
          <w:delText xml:space="preserve"> </w:delText>
        </w:r>
      </w:del>
      <w:r w:rsidRPr="00D10517">
        <w:rPr>
          <w:rFonts w:eastAsia="Times New Roman"/>
          <w:szCs w:val="22"/>
          <w:lang w:eastAsia="ja-JP"/>
        </w:rPr>
        <w:t>срок для отзыва заявителем указания Договаривающейся стороны, по законодательству которой отсрочка публикации не разрешается, составляет один месяц с даты уведомления, направленного Международным бюро.</w:t>
      </w:r>
    </w:p>
    <w:p w14:paraId="1A1CA9A7" w14:textId="77777777" w:rsidR="00D10517" w:rsidRPr="00D10517" w:rsidRDefault="00D10517" w:rsidP="00D10517">
      <w:pPr>
        <w:tabs>
          <w:tab w:val="left" w:pos="851"/>
        </w:tabs>
        <w:jc w:val="both"/>
        <w:rPr>
          <w:rFonts w:eastAsia="Times New Roman"/>
          <w:szCs w:val="22"/>
          <w:lang w:eastAsia="ja-JP"/>
        </w:rPr>
      </w:pPr>
    </w:p>
    <w:p w14:paraId="58A53745"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(3)</w:t>
      </w:r>
      <w:r w:rsidRPr="00D10517">
        <w:rPr>
          <w:rFonts w:eastAsia="Times New Roman"/>
          <w:szCs w:val="22"/>
          <w:lang w:eastAsia="ja-JP"/>
        </w:rPr>
        <w:tab/>
        <w:t>[</w:t>
      </w:r>
      <w:r w:rsidRPr="00D10517">
        <w:rPr>
          <w:rFonts w:eastAsia="Times New Roman"/>
          <w:i/>
          <w:szCs w:val="22"/>
          <w:lang w:eastAsia="ja-JP"/>
        </w:rPr>
        <w:t>Срок для уплаты пошлины за публикацию</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val="fr-CH" w:eastAsia="ja-JP"/>
        </w:rPr>
        <w:t> </w:t>
      </w:r>
      <w:r w:rsidRPr="00D10517">
        <w:rPr>
          <w:rFonts w:eastAsia="Times New Roman"/>
          <w:szCs w:val="22"/>
          <w:lang w:eastAsia="ja-JP"/>
        </w:rPr>
        <w:t>(</w:t>
      </w:r>
      <w:r w:rsidRPr="00D10517">
        <w:rPr>
          <w:rFonts w:eastAsia="Times New Roman"/>
          <w:szCs w:val="22"/>
          <w:lang w:val="fr-CH" w:eastAsia="ja-JP"/>
        </w:rPr>
        <w:t>a</w:t>
      </w:r>
      <w:r w:rsidRPr="00D10517">
        <w:rPr>
          <w:rFonts w:eastAsia="Times New Roman"/>
          <w:szCs w:val="22"/>
          <w:lang w:eastAsia="ja-JP"/>
        </w:rPr>
        <w:t>)</w:t>
      </w:r>
      <w:r w:rsidRPr="00D10517">
        <w:rPr>
          <w:rFonts w:eastAsia="Times New Roman"/>
          <w:szCs w:val="22"/>
          <w:lang w:val="fr-CH" w:eastAsia="ja-JP"/>
        </w:rPr>
        <w:t>  </w:t>
      </w:r>
      <w:r w:rsidRPr="00D10517">
        <w:rPr>
          <w:rFonts w:eastAsia="Times New Roman"/>
          <w:szCs w:val="22"/>
          <w:lang w:eastAsia="ja-JP"/>
        </w:rPr>
        <w:t>Пошлина за публикацию, упомянутая в правиле</w:t>
      </w:r>
      <w:r w:rsidRPr="00D10517">
        <w:rPr>
          <w:rFonts w:eastAsia="Times New Roman"/>
          <w:szCs w:val="22"/>
          <w:lang w:val="fr-CH" w:eastAsia="ja-JP"/>
        </w:rPr>
        <w:t> </w:t>
      </w:r>
      <w:r w:rsidRPr="00D10517">
        <w:rPr>
          <w:rFonts w:eastAsia="Times New Roman"/>
          <w:szCs w:val="22"/>
          <w:lang w:eastAsia="ja-JP"/>
        </w:rPr>
        <w:t>12(1)(а)(</w:t>
      </w:r>
      <w:r w:rsidRPr="00D10517">
        <w:rPr>
          <w:rFonts w:eastAsia="Times New Roman"/>
          <w:szCs w:val="22"/>
          <w:lang w:val="fr-CH" w:eastAsia="ja-JP"/>
        </w:rPr>
        <w:t>iv</w:t>
      </w:r>
      <w:r w:rsidRPr="00D10517">
        <w:rPr>
          <w:rFonts w:eastAsia="Times New Roman"/>
          <w:szCs w:val="22"/>
          <w:lang w:eastAsia="ja-JP"/>
        </w:rPr>
        <w:t>), уплачивается не позднее, чем за три недели до истечения срока отсрочки, применимого в соответствии со статьей 11(2)</w:t>
      </w:r>
      <w:del w:id="150" w:author="KOMSHILOVA Svetlana" w:date="2023-09-29T10:58:00Z">
        <w:r w:rsidRPr="00D10517" w:rsidDel="000C49AF">
          <w:rPr>
            <w:rFonts w:eastAsia="Times New Roman"/>
            <w:szCs w:val="22"/>
            <w:lang w:eastAsia="ja-JP"/>
          </w:rPr>
          <w:delText xml:space="preserve"> Акта 1999 г. или статьей (6)(4)(</w:delText>
        </w:r>
        <w:r w:rsidRPr="00D10517" w:rsidDel="000C49AF">
          <w:rPr>
            <w:rFonts w:eastAsia="Times New Roman"/>
            <w:szCs w:val="22"/>
            <w:lang w:val="fr-CH" w:eastAsia="ja-JP"/>
          </w:rPr>
          <w:delText>a</w:delText>
        </w:r>
        <w:r w:rsidRPr="00D10517" w:rsidDel="000C49AF">
          <w:rPr>
            <w:rFonts w:eastAsia="Times New Roman"/>
            <w:szCs w:val="22"/>
            <w:lang w:eastAsia="ja-JP"/>
          </w:rPr>
          <w:delText>) Акта 1960 г.</w:delText>
        </w:r>
      </w:del>
      <w:r w:rsidRPr="00D10517">
        <w:rPr>
          <w:rFonts w:eastAsia="Times New Roman"/>
          <w:szCs w:val="22"/>
          <w:lang w:eastAsia="ja-JP"/>
        </w:rPr>
        <w:t>, или не позднее, чем за три недели до того, как срок отсрочки считается истекшим в соответствии со статьей</w:t>
      </w:r>
      <w:r w:rsidRPr="00D10517">
        <w:rPr>
          <w:rFonts w:eastAsia="Times New Roman"/>
          <w:szCs w:val="22"/>
          <w:lang w:val="fr-CH" w:eastAsia="ja-JP"/>
        </w:rPr>
        <w:t> </w:t>
      </w:r>
      <w:r w:rsidRPr="00D10517">
        <w:rPr>
          <w:rFonts w:eastAsia="Times New Roman"/>
          <w:szCs w:val="22"/>
          <w:lang w:eastAsia="ja-JP"/>
        </w:rPr>
        <w:t>11(4)(а)</w:t>
      </w:r>
      <w:del w:id="151" w:author="KOMSHILOVA Svetlana" w:date="2023-09-29T10:58:00Z">
        <w:r w:rsidRPr="00D10517" w:rsidDel="000C49AF">
          <w:rPr>
            <w:rFonts w:eastAsia="Times New Roman"/>
            <w:szCs w:val="22"/>
            <w:lang w:eastAsia="ja-JP"/>
          </w:rPr>
          <w:delText xml:space="preserve"> Акта 1999 г. или статьей 6(4)(</w:delText>
        </w:r>
        <w:r w:rsidRPr="00D10517" w:rsidDel="000C49AF">
          <w:rPr>
            <w:rFonts w:eastAsia="Times New Roman"/>
            <w:szCs w:val="22"/>
            <w:lang w:val="fr-CH" w:eastAsia="ja-JP"/>
          </w:rPr>
          <w:delText>b</w:delText>
        </w:r>
        <w:r w:rsidRPr="00D10517" w:rsidDel="000C49AF">
          <w:rPr>
            <w:rFonts w:eastAsia="Times New Roman"/>
            <w:szCs w:val="22"/>
            <w:lang w:eastAsia="ja-JP"/>
          </w:rPr>
          <w:delText>) Акта 1960 г</w:delText>
        </w:r>
      </w:del>
      <w:r w:rsidRPr="00D10517">
        <w:rPr>
          <w:rFonts w:eastAsia="Times New Roman"/>
          <w:szCs w:val="22"/>
          <w:lang w:eastAsia="ja-JP"/>
        </w:rPr>
        <w:t>.</w:t>
      </w:r>
    </w:p>
    <w:p w14:paraId="55463678" w14:textId="77777777" w:rsidR="00D10517" w:rsidRPr="00D10517" w:rsidRDefault="00D10517" w:rsidP="00D10517">
      <w:pPr>
        <w:tabs>
          <w:tab w:val="left" w:pos="851"/>
        </w:tabs>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За три</w:t>
      </w:r>
      <w:r w:rsidRPr="00D10517">
        <w:rPr>
          <w:rFonts w:eastAsia="Times New Roman"/>
          <w:color w:val="7030A0"/>
          <w:szCs w:val="22"/>
          <w:lang w:eastAsia="ja-JP"/>
        </w:rPr>
        <w:t xml:space="preserve"> </w:t>
      </w:r>
      <w:r w:rsidRPr="00D10517">
        <w:rPr>
          <w:rFonts w:eastAsia="Times New Roman"/>
          <w:szCs w:val="22"/>
          <w:lang w:eastAsia="ja-JP"/>
        </w:rPr>
        <w:t>месяца до истечения срока отсрочки публикации, упомянутого в подпункте (а), Международное бюро путем направления неофициального уведомления напоминает владельцу международной регистрации, когда это применимо, о дате, к которой уплачивается пошлина за публикацию, упомянутая в подпункте (</w:t>
      </w:r>
      <w:r w:rsidRPr="00D10517">
        <w:rPr>
          <w:rFonts w:eastAsia="Times New Roman"/>
          <w:szCs w:val="22"/>
          <w:lang w:val="en-US" w:eastAsia="ja-JP"/>
        </w:rPr>
        <w:t>a</w:t>
      </w:r>
      <w:r w:rsidRPr="00D10517">
        <w:rPr>
          <w:rFonts w:eastAsia="Times New Roman"/>
          <w:szCs w:val="22"/>
          <w:lang w:eastAsia="ja-JP"/>
        </w:rPr>
        <w:t>).</w:t>
      </w:r>
    </w:p>
    <w:p w14:paraId="01A482B9" w14:textId="77777777" w:rsidR="00D10517" w:rsidRPr="00D10517" w:rsidRDefault="00D10517" w:rsidP="00D10517">
      <w:pPr>
        <w:tabs>
          <w:tab w:val="left" w:pos="851"/>
        </w:tabs>
        <w:jc w:val="both"/>
        <w:rPr>
          <w:rFonts w:eastAsia="Times New Roman"/>
          <w:szCs w:val="22"/>
          <w:lang w:eastAsia="ja-JP"/>
        </w:rPr>
      </w:pPr>
    </w:p>
    <w:p w14:paraId="1F37A09E" w14:textId="77777777" w:rsidR="00D10517" w:rsidRPr="00D10517" w:rsidRDefault="00D10517" w:rsidP="00D10517">
      <w:pPr>
        <w:tabs>
          <w:tab w:val="left" w:pos="1134"/>
        </w:tabs>
        <w:ind w:firstLine="567"/>
        <w:rPr>
          <w:rFonts w:eastAsia="Times New Roman"/>
          <w:spacing w:val="-4"/>
          <w:szCs w:val="22"/>
          <w:lang w:eastAsia="ja-JP"/>
        </w:rPr>
      </w:pPr>
      <w:r w:rsidRPr="00D10517">
        <w:rPr>
          <w:rFonts w:eastAsia="Times New Roman"/>
          <w:spacing w:val="-4"/>
          <w:szCs w:val="22"/>
          <w:lang w:eastAsia="ja-JP"/>
        </w:rPr>
        <w:t>(4)</w:t>
      </w:r>
      <w:r w:rsidRPr="00D10517">
        <w:rPr>
          <w:rFonts w:eastAsia="Times New Roman"/>
          <w:spacing w:val="-4"/>
          <w:szCs w:val="22"/>
          <w:lang w:eastAsia="ja-JP"/>
        </w:rPr>
        <w:tab/>
        <w:t>[</w:t>
      </w:r>
      <w:r w:rsidRPr="00D10517">
        <w:rPr>
          <w:rFonts w:eastAsia="Times New Roman"/>
          <w:i/>
          <w:spacing w:val="-4"/>
          <w:szCs w:val="22"/>
          <w:lang w:eastAsia="ja-JP"/>
        </w:rPr>
        <w:t>Срок для представления изображений и регистрация изображений</w:t>
      </w:r>
      <w:r w:rsidRPr="00D10517">
        <w:rPr>
          <w:rFonts w:eastAsia="Times New Roman"/>
          <w:spacing w:val="-4"/>
          <w:szCs w:val="22"/>
          <w:lang w:eastAsia="ja-JP"/>
        </w:rPr>
        <w:t>]</w:t>
      </w:r>
      <w:r w:rsidRPr="00D10517">
        <w:rPr>
          <w:rFonts w:eastAsia="Times New Roman"/>
          <w:spacing w:val="-4"/>
          <w:szCs w:val="22"/>
          <w:lang w:val="en-US" w:eastAsia="ja-JP"/>
        </w:rPr>
        <w:t>  </w:t>
      </w:r>
      <w:r w:rsidRPr="00D10517">
        <w:rPr>
          <w:rFonts w:eastAsia="Times New Roman"/>
          <w:spacing w:val="-4"/>
          <w:szCs w:val="22"/>
          <w:lang w:eastAsia="ja-JP"/>
        </w:rPr>
        <w:t>(</w:t>
      </w:r>
      <w:r w:rsidRPr="00D10517">
        <w:rPr>
          <w:rFonts w:eastAsia="Times New Roman"/>
          <w:spacing w:val="-4"/>
          <w:szCs w:val="22"/>
          <w:lang w:val="en-US" w:eastAsia="ja-JP"/>
        </w:rPr>
        <w:t>a</w:t>
      </w:r>
      <w:r w:rsidRPr="00D10517">
        <w:rPr>
          <w:rFonts w:eastAsia="Times New Roman"/>
          <w:spacing w:val="-4"/>
          <w:szCs w:val="22"/>
          <w:lang w:eastAsia="ja-JP"/>
        </w:rPr>
        <w:t>)</w:t>
      </w:r>
      <w:r w:rsidRPr="00D10517">
        <w:rPr>
          <w:rFonts w:eastAsia="Times New Roman"/>
          <w:spacing w:val="-4"/>
          <w:szCs w:val="22"/>
          <w:lang w:val="en-US" w:eastAsia="ja-JP"/>
        </w:rPr>
        <w:t>  </w:t>
      </w:r>
      <w:r w:rsidRPr="00D10517">
        <w:rPr>
          <w:rFonts w:eastAsia="Times New Roman"/>
          <w:spacing w:val="-4"/>
          <w:szCs w:val="22"/>
          <w:lang w:eastAsia="ja-JP"/>
        </w:rPr>
        <w:t>если вместо изображений в соответствии с правилом 10 представляются натурные образцы, эти изображения представляются не позднее, чем за три месяца до истечения срока для уплаты пошлины за публикацию, установленного согласно пункту (3)(</w:t>
      </w:r>
      <w:r w:rsidRPr="00D10517">
        <w:rPr>
          <w:rFonts w:eastAsia="Times New Roman"/>
          <w:spacing w:val="-4"/>
          <w:szCs w:val="22"/>
          <w:lang w:val="en-US" w:eastAsia="ja-JP"/>
        </w:rPr>
        <w:t>a</w:t>
      </w:r>
      <w:r w:rsidRPr="00D10517">
        <w:rPr>
          <w:rFonts w:eastAsia="Times New Roman"/>
          <w:spacing w:val="-4"/>
          <w:szCs w:val="22"/>
          <w:lang w:eastAsia="ja-JP"/>
        </w:rPr>
        <w:t>).</w:t>
      </w:r>
    </w:p>
    <w:p w14:paraId="341983B9" w14:textId="77777777" w:rsidR="00D10517" w:rsidRPr="00D10517" w:rsidRDefault="00D10517" w:rsidP="00D10517">
      <w:pPr>
        <w:tabs>
          <w:tab w:val="left" w:pos="851"/>
        </w:tabs>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При условии соблюдения требований правила 9(1) и</w:t>
      </w:r>
      <w:r w:rsidRPr="00D10517">
        <w:rPr>
          <w:rFonts w:eastAsia="Times New Roman"/>
          <w:szCs w:val="22"/>
          <w:lang w:val="en-US" w:eastAsia="ja-JP"/>
        </w:rPr>
        <w:t> </w:t>
      </w:r>
      <w:r w:rsidRPr="00D10517">
        <w:rPr>
          <w:rFonts w:eastAsia="Times New Roman"/>
          <w:szCs w:val="22"/>
          <w:lang w:eastAsia="ja-JP"/>
        </w:rPr>
        <w:t>(2) Международное бюро регистрирует в Международном реестре любое изображение, представленное в соответствии с подпунктом (</w:t>
      </w:r>
      <w:r w:rsidRPr="00D10517">
        <w:rPr>
          <w:rFonts w:eastAsia="Times New Roman"/>
          <w:szCs w:val="22"/>
          <w:lang w:val="en-US" w:eastAsia="ja-JP"/>
        </w:rPr>
        <w:t>a</w:t>
      </w:r>
      <w:r w:rsidRPr="00D10517">
        <w:rPr>
          <w:rFonts w:eastAsia="Times New Roman"/>
          <w:szCs w:val="22"/>
          <w:lang w:eastAsia="ja-JP"/>
        </w:rPr>
        <w:t>).</w:t>
      </w:r>
    </w:p>
    <w:p w14:paraId="51DF29A2" w14:textId="77777777" w:rsidR="00D10517" w:rsidRPr="00D10517" w:rsidRDefault="00D10517" w:rsidP="00D10517">
      <w:pPr>
        <w:tabs>
          <w:tab w:val="left" w:pos="851"/>
        </w:tabs>
        <w:jc w:val="both"/>
        <w:rPr>
          <w:rFonts w:eastAsia="Times New Roman"/>
          <w:szCs w:val="22"/>
          <w:lang w:eastAsia="ja-JP"/>
        </w:rPr>
      </w:pPr>
    </w:p>
    <w:p w14:paraId="794D10BD"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(5)</w:t>
      </w:r>
      <w:r w:rsidRPr="00D10517">
        <w:rPr>
          <w:rFonts w:eastAsia="Times New Roman"/>
          <w:szCs w:val="22"/>
          <w:lang w:eastAsia="ja-JP"/>
        </w:rPr>
        <w:tab/>
        <w:t>[</w:t>
      </w:r>
      <w:r w:rsidRPr="00D10517">
        <w:rPr>
          <w:rFonts w:eastAsia="Times New Roman"/>
          <w:i/>
          <w:szCs w:val="22"/>
          <w:lang w:eastAsia="ja-JP"/>
        </w:rPr>
        <w:t>Несоблюдение требований</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Если требования пунктов (3) и (4) не соблюдены, международная регистрация аннулируется и не публикуется.</w:t>
      </w:r>
    </w:p>
    <w:p w14:paraId="1C8825F0" w14:textId="77777777" w:rsidR="00D10517" w:rsidRPr="00D10517" w:rsidRDefault="00D10517" w:rsidP="00D10517">
      <w:pPr>
        <w:jc w:val="both"/>
        <w:rPr>
          <w:rFonts w:eastAsia="Times New Roman"/>
          <w:szCs w:val="22"/>
          <w:lang w:eastAsia="ja-JP"/>
        </w:rPr>
      </w:pPr>
    </w:p>
    <w:p w14:paraId="2E2424A8" w14:textId="77777777" w:rsidR="00D10517" w:rsidRPr="00D10517" w:rsidRDefault="00D10517" w:rsidP="00D10517">
      <w:pPr>
        <w:tabs>
          <w:tab w:val="left" w:pos="2268"/>
        </w:tabs>
        <w:jc w:val="both"/>
        <w:rPr>
          <w:rFonts w:eastAsia="Times New Roman"/>
          <w:szCs w:val="22"/>
          <w:lang w:eastAsia="ja-JP"/>
        </w:rPr>
      </w:pPr>
      <w:r w:rsidRPr="00D10517">
        <w:rPr>
          <w:rFonts w:eastAsia="Times New Roman"/>
          <w:szCs w:val="22"/>
          <w:lang w:eastAsia="ja-JP"/>
        </w:rPr>
        <w:t>[…]</w:t>
      </w:r>
    </w:p>
    <w:p w14:paraId="3B9F0AE9" w14:textId="77777777" w:rsidR="00D10517" w:rsidRPr="00D10517" w:rsidRDefault="00D10517" w:rsidP="00D10517">
      <w:pPr>
        <w:tabs>
          <w:tab w:val="left" w:pos="2268"/>
        </w:tabs>
        <w:jc w:val="both"/>
        <w:rPr>
          <w:rFonts w:eastAsia="Times New Roman"/>
          <w:szCs w:val="22"/>
          <w:lang w:eastAsia="ja-JP"/>
        </w:rPr>
      </w:pPr>
    </w:p>
    <w:p w14:paraId="5F726A3A" w14:textId="77777777" w:rsidR="00D10517" w:rsidRPr="00D10517" w:rsidRDefault="00D10517" w:rsidP="00D10517">
      <w:pPr>
        <w:keepNext/>
        <w:jc w:val="center"/>
        <w:outlineLvl w:val="2"/>
        <w:rPr>
          <w:rFonts w:eastAsia="Times New Roman"/>
          <w:i/>
          <w:caps/>
          <w:szCs w:val="22"/>
          <w:lang w:eastAsia="ja-JP"/>
        </w:rPr>
      </w:pPr>
      <w:r w:rsidRPr="00D10517">
        <w:rPr>
          <w:rFonts w:eastAsia="Times New Roman"/>
          <w:i/>
          <w:caps/>
          <w:szCs w:val="22"/>
          <w:lang w:eastAsia="ja-JP"/>
        </w:rPr>
        <w:t>ГЛАВА 3</w:t>
      </w:r>
    </w:p>
    <w:p w14:paraId="43622E41" w14:textId="77777777" w:rsidR="00D10517" w:rsidRPr="00D10517" w:rsidRDefault="00D10517" w:rsidP="00D10517">
      <w:pPr>
        <w:rPr>
          <w:rFonts w:eastAsia="Times New Roman"/>
          <w:szCs w:val="22"/>
          <w:lang w:eastAsia="ja-JP"/>
        </w:rPr>
      </w:pPr>
    </w:p>
    <w:p w14:paraId="28953EC5" w14:textId="77777777" w:rsidR="00D10517" w:rsidRPr="00D10517" w:rsidRDefault="00D10517" w:rsidP="00D10517">
      <w:pPr>
        <w:keepNext/>
        <w:jc w:val="center"/>
        <w:outlineLvl w:val="2"/>
        <w:rPr>
          <w:rFonts w:eastAsia="Times New Roman"/>
          <w:i/>
          <w:caps/>
          <w:szCs w:val="22"/>
          <w:lang w:eastAsia="ja-JP"/>
        </w:rPr>
      </w:pPr>
      <w:r w:rsidRPr="00D10517">
        <w:rPr>
          <w:rFonts w:eastAsia="Times New Roman"/>
          <w:i/>
          <w:caps/>
          <w:szCs w:val="22"/>
          <w:lang w:eastAsia="ja-JP"/>
        </w:rPr>
        <w:t>ОТКАЗЫ И ПРИЗНАНИЕ НЕДЕЙСТВИТЕЛЬНОСТИ</w:t>
      </w:r>
    </w:p>
    <w:p w14:paraId="0095C62A" w14:textId="77777777" w:rsidR="00D10517" w:rsidRPr="00D10517" w:rsidRDefault="00D10517" w:rsidP="00D10517">
      <w:pPr>
        <w:rPr>
          <w:rFonts w:eastAsia="Times New Roman"/>
          <w:szCs w:val="22"/>
          <w:lang w:eastAsia="ja-JP"/>
        </w:rPr>
      </w:pPr>
    </w:p>
    <w:p w14:paraId="0CDFEE63" w14:textId="77777777" w:rsidR="00D10517" w:rsidRPr="00D10517" w:rsidRDefault="00D10517" w:rsidP="00D10517">
      <w:pPr>
        <w:keepNext/>
        <w:jc w:val="center"/>
        <w:outlineLvl w:val="3"/>
        <w:rPr>
          <w:rFonts w:eastAsia="Times New Roman"/>
          <w:i/>
          <w:szCs w:val="22"/>
          <w:lang w:eastAsia="ja-JP"/>
        </w:rPr>
      </w:pPr>
      <w:r w:rsidRPr="00D10517">
        <w:rPr>
          <w:rFonts w:eastAsia="Times New Roman"/>
          <w:i/>
          <w:szCs w:val="22"/>
          <w:lang w:eastAsia="ja-JP"/>
        </w:rPr>
        <w:t>Правило 18</w:t>
      </w:r>
    </w:p>
    <w:p w14:paraId="05C8F721" w14:textId="77777777" w:rsidR="00D10517" w:rsidRPr="00D10517" w:rsidRDefault="00D10517" w:rsidP="00D10517">
      <w:pPr>
        <w:keepNext/>
        <w:jc w:val="center"/>
        <w:outlineLvl w:val="3"/>
        <w:rPr>
          <w:rFonts w:eastAsia="Times New Roman"/>
          <w:i/>
          <w:szCs w:val="22"/>
          <w:lang w:eastAsia="ja-JP"/>
        </w:rPr>
      </w:pPr>
      <w:r w:rsidRPr="00D10517">
        <w:rPr>
          <w:rFonts w:eastAsia="Times New Roman"/>
          <w:i/>
          <w:szCs w:val="22"/>
          <w:lang w:eastAsia="ja-JP"/>
        </w:rPr>
        <w:t>Уведомление об отказе</w:t>
      </w:r>
    </w:p>
    <w:p w14:paraId="09BD5D95" w14:textId="77777777" w:rsidR="00D10517" w:rsidRPr="00D10517" w:rsidRDefault="00D10517" w:rsidP="00D10517">
      <w:pPr>
        <w:rPr>
          <w:rFonts w:eastAsia="Times New Roman"/>
          <w:szCs w:val="22"/>
          <w:lang w:eastAsia="ja-JP"/>
        </w:rPr>
      </w:pPr>
    </w:p>
    <w:p w14:paraId="40BBDBE2"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(1)</w:t>
      </w:r>
      <w:r w:rsidRPr="00D10517">
        <w:rPr>
          <w:rFonts w:eastAsia="Times New Roman"/>
          <w:szCs w:val="22"/>
          <w:lang w:eastAsia="ja-JP"/>
        </w:rPr>
        <w:tab/>
        <w:t>[</w:t>
      </w:r>
      <w:r w:rsidRPr="00D10517">
        <w:rPr>
          <w:rFonts w:eastAsia="Times New Roman"/>
          <w:i/>
          <w:szCs w:val="22"/>
          <w:lang w:eastAsia="ja-JP"/>
        </w:rPr>
        <w:t>Срок для уведомления об отказе</w:t>
      </w:r>
      <w:r w:rsidRPr="00D10517">
        <w:rPr>
          <w:rFonts w:eastAsia="Times New Roman"/>
          <w:szCs w:val="22"/>
          <w:lang w:eastAsia="ja-JP"/>
        </w:rPr>
        <w:t>]</w:t>
      </w:r>
      <w:r w:rsidRPr="00D10517">
        <w:rPr>
          <w:rFonts w:eastAsia="Times New Roman"/>
          <w:szCs w:val="22"/>
          <w:lang w:val="fr-CH" w:eastAsia="ja-JP"/>
        </w:rPr>
        <w:t>  </w:t>
      </w:r>
      <w:r w:rsidRPr="00D10517">
        <w:rPr>
          <w:rFonts w:eastAsia="Times New Roman"/>
          <w:szCs w:val="22"/>
          <w:lang w:eastAsia="ja-JP"/>
        </w:rPr>
        <w:t>(а)</w:t>
      </w:r>
      <w:r w:rsidRPr="00D10517">
        <w:rPr>
          <w:rFonts w:eastAsia="Times New Roman"/>
          <w:szCs w:val="22"/>
          <w:lang w:val="en-US" w:eastAsia="ja-JP"/>
        </w:rPr>
        <w:t>  </w:t>
      </w:r>
      <w:r w:rsidRPr="00D10517">
        <w:rPr>
          <w:rFonts w:eastAsia="Times New Roman"/>
          <w:szCs w:val="22"/>
          <w:lang w:eastAsia="ja-JP"/>
        </w:rPr>
        <w:t>Предписанный срок для уведомления об отказе в признании действия международной регистрации в соответствии со статьей</w:t>
      </w:r>
      <w:r w:rsidRPr="00D10517">
        <w:rPr>
          <w:rFonts w:eastAsia="Times New Roman"/>
          <w:szCs w:val="22"/>
          <w:lang w:val="en-US" w:eastAsia="ja-JP"/>
        </w:rPr>
        <w:t> </w:t>
      </w:r>
      <w:r w:rsidRPr="00D10517">
        <w:rPr>
          <w:rFonts w:eastAsia="Times New Roman"/>
          <w:szCs w:val="22"/>
          <w:lang w:eastAsia="ja-JP"/>
        </w:rPr>
        <w:t>12(2)</w:t>
      </w:r>
      <w:del w:id="152" w:author="KOMSHILOVA Svetlana" w:date="2023-09-29T11:03:00Z">
        <w:r w:rsidRPr="00D10517" w:rsidDel="00106F88">
          <w:rPr>
            <w:rFonts w:eastAsia="Times New Roman"/>
            <w:szCs w:val="22"/>
            <w:lang w:eastAsia="ja-JP"/>
          </w:rPr>
          <w:delText xml:space="preserve"> Акта 1999</w:delText>
        </w:r>
        <w:r w:rsidRPr="00D10517" w:rsidDel="00106F88">
          <w:rPr>
            <w:rFonts w:eastAsia="Times New Roman"/>
            <w:szCs w:val="22"/>
            <w:lang w:val="en-US" w:eastAsia="ja-JP"/>
          </w:rPr>
          <w:delText> </w:delText>
        </w:r>
        <w:r w:rsidRPr="00D10517" w:rsidDel="00106F88">
          <w:rPr>
            <w:rFonts w:eastAsia="Times New Roman"/>
            <w:szCs w:val="22"/>
            <w:lang w:eastAsia="ja-JP"/>
          </w:rPr>
          <w:delText>г. или статьей 8(1) Акта 1960</w:delText>
        </w:r>
        <w:r w:rsidRPr="00D10517" w:rsidDel="00106F88">
          <w:rPr>
            <w:rFonts w:eastAsia="Times New Roman"/>
            <w:szCs w:val="22"/>
            <w:lang w:val="en-US" w:eastAsia="ja-JP"/>
          </w:rPr>
          <w:delText> </w:delText>
        </w:r>
        <w:r w:rsidRPr="00D10517" w:rsidDel="00106F88">
          <w:rPr>
            <w:rFonts w:eastAsia="Times New Roman"/>
            <w:szCs w:val="22"/>
            <w:lang w:eastAsia="ja-JP"/>
          </w:rPr>
          <w:delText>г.</w:delText>
        </w:r>
      </w:del>
      <w:r w:rsidRPr="00D10517">
        <w:rPr>
          <w:rFonts w:eastAsia="Times New Roman"/>
          <w:szCs w:val="22"/>
          <w:lang w:eastAsia="ja-JP"/>
        </w:rPr>
        <w:t xml:space="preserve"> составляет шесть месяцев с даты публикации международной регистрации, предусмотренной правилом</w:t>
      </w:r>
      <w:r w:rsidRPr="00D10517">
        <w:rPr>
          <w:rFonts w:eastAsia="Times New Roman"/>
          <w:szCs w:val="22"/>
          <w:lang w:val="fr-CH" w:eastAsia="ja-JP"/>
        </w:rPr>
        <w:t> </w:t>
      </w:r>
      <w:r w:rsidRPr="00D10517">
        <w:rPr>
          <w:rFonts w:eastAsia="Times New Roman"/>
          <w:szCs w:val="22"/>
          <w:lang w:eastAsia="ja-JP"/>
        </w:rPr>
        <w:t>26(3).</w:t>
      </w:r>
    </w:p>
    <w:p w14:paraId="01EF3885" w14:textId="77777777" w:rsidR="00D10517" w:rsidRPr="00D10517" w:rsidRDefault="00D10517" w:rsidP="00D10517">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 xml:space="preserve">Несмотря на подпункт (а), любая Договаривающаяся </w:t>
      </w:r>
      <w:r w:rsidRPr="00D10517">
        <w:rPr>
          <w:rFonts w:eastAsia="Times New Roman"/>
          <w:spacing w:val="-4"/>
          <w:szCs w:val="22"/>
          <w:lang w:eastAsia="ja-JP"/>
        </w:rPr>
        <w:t>сторона, Ведомство которой является Ведомством, проводящим экспертизу, или законодательство которой предусматривает возможность</w:t>
      </w:r>
      <w:r w:rsidRPr="00D10517">
        <w:rPr>
          <w:rFonts w:eastAsia="Times New Roman"/>
          <w:szCs w:val="22"/>
          <w:lang w:eastAsia="ja-JP"/>
        </w:rPr>
        <w:t xml:space="preserve"> возражения против предоставления охраны, может в заявлении уведомить Генерального директора о том, что</w:t>
      </w:r>
      <w:del w:id="153" w:author="KOMSHILOVA Svetlana" w:date="2023-09-29T11:04:00Z">
        <w:r w:rsidRPr="00D10517" w:rsidDel="00106F88">
          <w:rPr>
            <w:rFonts w:eastAsia="Times New Roman"/>
            <w:szCs w:val="22"/>
            <w:lang w:eastAsia="ja-JP"/>
          </w:rPr>
          <w:delText>, когда это указано в соответствии с Актом 1999</w:delText>
        </w:r>
        <w:r w:rsidRPr="00D10517" w:rsidDel="00106F88">
          <w:rPr>
            <w:rFonts w:eastAsia="Times New Roman"/>
            <w:szCs w:val="22"/>
            <w:lang w:val="en-US" w:eastAsia="ja-JP"/>
          </w:rPr>
          <w:delText> </w:delText>
        </w:r>
        <w:r w:rsidRPr="00D10517" w:rsidDel="00106F88">
          <w:rPr>
            <w:rFonts w:eastAsia="Times New Roman"/>
            <w:szCs w:val="22"/>
            <w:lang w:eastAsia="ja-JP"/>
          </w:rPr>
          <w:delText>г.,</w:delText>
        </w:r>
      </w:del>
      <w:r w:rsidRPr="00D10517">
        <w:rPr>
          <w:rFonts w:eastAsia="Times New Roman"/>
          <w:szCs w:val="22"/>
          <w:lang w:eastAsia="ja-JP"/>
        </w:rPr>
        <w:t xml:space="preserve"> срок в шесть месяцев, упомянутый в указанном подпункте, заменяется сроком в 12</w:t>
      </w:r>
      <w:r w:rsidRPr="00D10517">
        <w:rPr>
          <w:rFonts w:eastAsia="Times New Roman"/>
          <w:szCs w:val="22"/>
          <w:lang w:val="en-US" w:eastAsia="ja-JP"/>
        </w:rPr>
        <w:t> </w:t>
      </w:r>
      <w:r w:rsidRPr="00D10517">
        <w:rPr>
          <w:rFonts w:eastAsia="Times New Roman"/>
          <w:szCs w:val="22"/>
          <w:lang w:eastAsia="ja-JP"/>
        </w:rPr>
        <w:t>месяцев.</w:t>
      </w:r>
    </w:p>
    <w:p w14:paraId="51580628" w14:textId="77777777" w:rsidR="00D10517" w:rsidRPr="00D10517" w:rsidRDefault="00D10517" w:rsidP="00D10517">
      <w:pPr>
        <w:ind w:firstLine="1134"/>
        <w:jc w:val="both"/>
        <w:rPr>
          <w:rFonts w:eastAsia="Times New Roman"/>
          <w:bCs/>
          <w:szCs w:val="22"/>
          <w:lang w:eastAsia="ja-JP"/>
        </w:rPr>
      </w:pPr>
      <w:r w:rsidRPr="00D10517">
        <w:rPr>
          <w:rFonts w:eastAsia="Times New Roman"/>
          <w:szCs w:val="22"/>
          <w:lang w:eastAsia="ja-JP"/>
        </w:rPr>
        <w:t>(</w:t>
      </w:r>
      <w:r w:rsidRPr="00D10517">
        <w:rPr>
          <w:rFonts w:eastAsia="Times New Roman"/>
          <w:szCs w:val="22"/>
          <w:lang w:val="en-US" w:eastAsia="ja-JP"/>
        </w:rPr>
        <w:t>c</w:t>
      </w:r>
      <w:r w:rsidRPr="00D10517">
        <w:rPr>
          <w:rFonts w:eastAsia="Times New Roman"/>
          <w:szCs w:val="22"/>
          <w:lang w:eastAsia="ja-JP"/>
        </w:rPr>
        <w:t>)</w:t>
      </w:r>
      <w:r w:rsidRPr="00D10517">
        <w:rPr>
          <w:rFonts w:eastAsia="Times New Roman"/>
          <w:szCs w:val="22"/>
          <w:lang w:eastAsia="ja-JP"/>
        </w:rPr>
        <w:tab/>
        <w:t>В заявлении, упомянутом в подпункте</w:t>
      </w:r>
      <w:r w:rsidRPr="00D10517">
        <w:rPr>
          <w:rFonts w:eastAsia="Times New Roman"/>
          <w:szCs w:val="22"/>
          <w:lang w:val="en-US" w:eastAsia="ja-JP"/>
        </w:rPr>
        <w:t> </w:t>
      </w: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 может также указываться, что международная регистрация имеет действие, упомянутое в статье</w:t>
      </w:r>
      <w:r w:rsidRPr="00D10517">
        <w:rPr>
          <w:rFonts w:eastAsia="Times New Roman"/>
          <w:szCs w:val="22"/>
          <w:lang w:val="en-US" w:eastAsia="ja-JP"/>
        </w:rPr>
        <w:t> </w:t>
      </w:r>
      <w:r w:rsidRPr="00D10517">
        <w:rPr>
          <w:rFonts w:eastAsia="Times New Roman"/>
          <w:szCs w:val="22"/>
          <w:lang w:eastAsia="ja-JP"/>
        </w:rPr>
        <w:t>14(2)(а)</w:t>
      </w:r>
      <w:del w:id="154" w:author="KOMSHILOVA Svetlana" w:date="2023-09-29T15:40:00Z">
        <w:r w:rsidRPr="00D10517" w:rsidDel="0094367C">
          <w:rPr>
            <w:rFonts w:eastAsia="Times New Roman"/>
            <w:szCs w:val="22"/>
            <w:lang w:eastAsia="ja-JP"/>
          </w:rPr>
          <w:delText xml:space="preserve"> Акта 1999</w:delText>
        </w:r>
        <w:r w:rsidRPr="00D10517" w:rsidDel="0094367C">
          <w:rPr>
            <w:rFonts w:eastAsia="Times New Roman"/>
            <w:szCs w:val="22"/>
            <w:lang w:val="en-US" w:eastAsia="ja-JP"/>
          </w:rPr>
          <w:delText> </w:delText>
        </w:r>
        <w:r w:rsidRPr="00D10517" w:rsidDel="0094367C">
          <w:rPr>
            <w:rFonts w:eastAsia="Times New Roman"/>
            <w:szCs w:val="22"/>
            <w:lang w:eastAsia="ja-JP"/>
          </w:rPr>
          <w:delText>г.</w:delText>
        </w:r>
      </w:del>
      <w:r w:rsidRPr="00D10517">
        <w:rPr>
          <w:rFonts w:eastAsia="Times New Roman"/>
          <w:szCs w:val="22"/>
          <w:lang w:eastAsia="ja-JP"/>
        </w:rPr>
        <w:t>, начиная самое позднее</w:t>
      </w:r>
      <w:r w:rsidRPr="00D10517">
        <w:rPr>
          <w:rFonts w:eastAsia="Times New Roman"/>
          <w:bCs/>
          <w:szCs w:val="22"/>
          <w:lang w:eastAsia="ja-JP"/>
        </w:rPr>
        <w:t>:</w:t>
      </w:r>
    </w:p>
    <w:p w14:paraId="38F0FD15" w14:textId="77777777" w:rsidR="00D10517" w:rsidRPr="00D10517" w:rsidRDefault="00D10517" w:rsidP="00D10517">
      <w:pPr>
        <w:tabs>
          <w:tab w:val="right" w:pos="1701"/>
          <w:tab w:val="left" w:pos="2410"/>
        </w:tabs>
        <w:ind w:firstLine="1701"/>
        <w:rPr>
          <w:rFonts w:eastAsia="Times New Roman"/>
          <w:szCs w:val="22"/>
          <w:lang w:eastAsia="ja-JP"/>
        </w:rPr>
      </w:pPr>
      <w:r w:rsidRPr="00D10517">
        <w:rPr>
          <w:rFonts w:eastAsia="Times New Roman"/>
          <w:szCs w:val="22"/>
          <w:lang w:eastAsia="ja-JP"/>
        </w:rPr>
        <w:lastRenderedPageBreak/>
        <w:t>(</w:t>
      </w:r>
      <w:proofErr w:type="spellStart"/>
      <w:r w:rsidRPr="00D10517">
        <w:rPr>
          <w:rFonts w:eastAsia="Times New Roman"/>
          <w:szCs w:val="22"/>
          <w:lang w:val="en-US" w:eastAsia="ja-JP"/>
        </w:rPr>
        <w:t>i</w:t>
      </w:r>
      <w:proofErr w:type="spellEnd"/>
      <w:r w:rsidRPr="00D10517">
        <w:rPr>
          <w:rFonts w:eastAsia="Times New Roman"/>
          <w:szCs w:val="22"/>
          <w:lang w:eastAsia="ja-JP"/>
        </w:rPr>
        <w:t>)</w:t>
      </w:r>
      <w:r w:rsidRPr="00D10517">
        <w:rPr>
          <w:rFonts w:eastAsia="Times New Roman"/>
          <w:szCs w:val="22"/>
          <w:lang w:eastAsia="ja-JP"/>
        </w:rPr>
        <w:tab/>
        <w:t>с указанного в заявлении момента времени, который может наступить после даты, упомянутой в этой статье, но не позднее, чем через шесть месяцев после указанной даты; либо</w:t>
      </w:r>
    </w:p>
    <w:p w14:paraId="1029E33A" w14:textId="77777777" w:rsidR="00D10517" w:rsidRPr="00D10517" w:rsidRDefault="00D10517" w:rsidP="00D10517">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w:t>
      </w:r>
      <w:r w:rsidRPr="00D10517">
        <w:rPr>
          <w:rFonts w:eastAsia="Times New Roman"/>
          <w:szCs w:val="22"/>
          <w:lang w:eastAsia="ja-JP"/>
        </w:rPr>
        <w:t>)</w:t>
      </w:r>
      <w:r w:rsidRPr="00D10517">
        <w:rPr>
          <w:rFonts w:eastAsia="Times New Roman"/>
          <w:szCs w:val="22"/>
          <w:lang w:eastAsia="ja-JP"/>
        </w:rPr>
        <w:tab/>
        <w:t>с момента предоставления охраны согласно законодательству соответствующей Договаривающейся стороны в случаях, если решение о предоставлении охраны было непреднамеренно не сообщено в сроки, применимые согласно подпунктам (а) или (</w:t>
      </w:r>
      <w:r w:rsidRPr="00D10517">
        <w:rPr>
          <w:rFonts w:eastAsia="Times New Roman"/>
          <w:szCs w:val="22"/>
          <w:lang w:val="en-US" w:eastAsia="ja-JP"/>
        </w:rPr>
        <w:t>b</w:t>
      </w:r>
      <w:r w:rsidRPr="00D10517">
        <w:rPr>
          <w:rFonts w:eastAsia="Times New Roman"/>
          <w:szCs w:val="22"/>
          <w:lang w:eastAsia="ja-JP"/>
        </w:rPr>
        <w:t>); в таком случае, Ведомство соответствующей Договаривающейся стороны уведомляет об этом Международное бюро и</w:t>
      </w:r>
      <w:r w:rsidRPr="00D10517">
        <w:rPr>
          <w:rFonts w:eastAsia="Times New Roman"/>
          <w:b/>
          <w:szCs w:val="22"/>
          <w:lang w:eastAsia="ja-JP"/>
        </w:rPr>
        <w:t xml:space="preserve"> </w:t>
      </w:r>
      <w:r w:rsidRPr="00D10517">
        <w:rPr>
          <w:rFonts w:eastAsia="Times New Roman"/>
          <w:szCs w:val="22"/>
          <w:lang w:eastAsia="ja-JP"/>
        </w:rPr>
        <w:t>старается в короткий срок после этого сообщить о таком решении владельцу международной</w:t>
      </w:r>
      <w:r w:rsidRPr="00D10517">
        <w:rPr>
          <w:rFonts w:eastAsia="Times New Roman"/>
          <w:b/>
          <w:szCs w:val="22"/>
          <w:lang w:eastAsia="ja-JP"/>
        </w:rPr>
        <w:t xml:space="preserve"> </w:t>
      </w:r>
      <w:r w:rsidRPr="00D10517">
        <w:rPr>
          <w:rFonts w:eastAsia="Times New Roman"/>
          <w:szCs w:val="22"/>
          <w:lang w:eastAsia="ja-JP"/>
        </w:rPr>
        <w:t>регистрации.</w:t>
      </w:r>
    </w:p>
    <w:p w14:paraId="31FEDE52" w14:textId="77777777" w:rsidR="00D10517" w:rsidRPr="00D10517" w:rsidRDefault="00D10517" w:rsidP="00D10517">
      <w:pPr>
        <w:tabs>
          <w:tab w:val="right" w:pos="1418"/>
          <w:tab w:val="left" w:pos="1559"/>
        </w:tabs>
        <w:rPr>
          <w:rFonts w:eastAsia="Times New Roman"/>
          <w:szCs w:val="22"/>
          <w:lang w:eastAsia="ja-JP"/>
        </w:rPr>
      </w:pPr>
    </w:p>
    <w:p w14:paraId="19A3B6C0"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(2)</w:t>
      </w:r>
      <w:r w:rsidRPr="00D10517">
        <w:rPr>
          <w:rFonts w:eastAsia="Times New Roman"/>
          <w:szCs w:val="22"/>
          <w:lang w:eastAsia="ja-JP"/>
        </w:rPr>
        <w:tab/>
        <w:t>[</w:t>
      </w:r>
      <w:r w:rsidRPr="00D10517">
        <w:rPr>
          <w:rFonts w:eastAsia="Times New Roman"/>
          <w:i/>
          <w:szCs w:val="22"/>
          <w:lang w:eastAsia="ja-JP"/>
        </w:rPr>
        <w:t>Уведомление об отказе</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(а)</w:t>
      </w:r>
      <w:r w:rsidRPr="00D10517">
        <w:rPr>
          <w:rFonts w:eastAsia="Times New Roman"/>
          <w:szCs w:val="22"/>
          <w:lang w:val="en-US" w:eastAsia="ja-JP"/>
        </w:rPr>
        <w:t>  </w:t>
      </w:r>
      <w:r w:rsidRPr="00D10517">
        <w:rPr>
          <w:rFonts w:eastAsia="Times New Roman"/>
          <w:szCs w:val="22"/>
          <w:lang w:eastAsia="ja-JP"/>
        </w:rPr>
        <w:t>Уведомление о любом отказе относится к одной международной регистрации, датируется и подписывается Ведомством, направляющим уведомление.</w:t>
      </w:r>
    </w:p>
    <w:p w14:paraId="38A697C0" w14:textId="77777777" w:rsidR="00D10517" w:rsidRPr="00D10517" w:rsidRDefault="00D10517" w:rsidP="00D10517">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Уведомление содержит или указывает:</w:t>
      </w:r>
    </w:p>
    <w:p w14:paraId="6A187CD6" w14:textId="77777777" w:rsidR="00D10517" w:rsidRPr="00D10517" w:rsidRDefault="00D10517" w:rsidP="00D10517">
      <w:pPr>
        <w:tabs>
          <w:tab w:val="right" w:pos="1701"/>
          <w:tab w:val="left" w:pos="2410"/>
        </w:tabs>
        <w:ind w:firstLine="1701"/>
        <w:rPr>
          <w:rFonts w:eastAsia="Times New Roman"/>
          <w:szCs w:val="22"/>
          <w:lang w:eastAsia="ja-JP"/>
        </w:rPr>
      </w:pPr>
      <w:r w:rsidRPr="00D10517">
        <w:rPr>
          <w:rFonts w:eastAsia="Times New Roman"/>
          <w:szCs w:val="22"/>
          <w:lang w:eastAsia="ja-JP"/>
        </w:rPr>
        <w:t>(</w:t>
      </w:r>
      <w:proofErr w:type="spellStart"/>
      <w:r w:rsidRPr="00D10517">
        <w:rPr>
          <w:rFonts w:eastAsia="Times New Roman"/>
          <w:szCs w:val="22"/>
          <w:lang w:val="en-US" w:eastAsia="ja-JP"/>
        </w:rPr>
        <w:t>i</w:t>
      </w:r>
      <w:proofErr w:type="spellEnd"/>
      <w:r w:rsidRPr="00D10517">
        <w:rPr>
          <w:rFonts w:eastAsia="Times New Roman"/>
          <w:szCs w:val="22"/>
          <w:lang w:eastAsia="ja-JP"/>
        </w:rPr>
        <w:t>)</w:t>
      </w:r>
      <w:r w:rsidRPr="00D10517">
        <w:rPr>
          <w:rFonts w:eastAsia="Times New Roman"/>
          <w:szCs w:val="22"/>
          <w:lang w:eastAsia="ja-JP"/>
        </w:rPr>
        <w:tab/>
        <w:t>Ведомство, направляющее уведомление;</w:t>
      </w:r>
    </w:p>
    <w:p w14:paraId="487A00A6" w14:textId="77777777" w:rsidR="00D10517" w:rsidRPr="00D10517" w:rsidRDefault="00D10517" w:rsidP="00D10517">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w:t>
      </w:r>
      <w:r w:rsidRPr="00D10517">
        <w:rPr>
          <w:rFonts w:eastAsia="Times New Roman"/>
          <w:szCs w:val="22"/>
          <w:lang w:eastAsia="ja-JP"/>
        </w:rPr>
        <w:t>)</w:t>
      </w:r>
      <w:r w:rsidRPr="00D10517">
        <w:rPr>
          <w:rFonts w:eastAsia="Times New Roman"/>
          <w:szCs w:val="22"/>
          <w:lang w:eastAsia="ja-JP"/>
        </w:rPr>
        <w:tab/>
        <w:t>номер международной регистрации;</w:t>
      </w:r>
    </w:p>
    <w:p w14:paraId="0B77B128" w14:textId="77777777" w:rsidR="00D10517" w:rsidRPr="00D10517" w:rsidRDefault="00D10517" w:rsidP="00D10517">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iii</w:t>
      </w:r>
      <w:r w:rsidRPr="00D10517">
        <w:rPr>
          <w:rFonts w:eastAsia="Times New Roman"/>
          <w:szCs w:val="22"/>
          <w:lang w:eastAsia="ja-JP"/>
        </w:rPr>
        <w:t>)</w:t>
      </w:r>
      <w:r w:rsidRPr="00D10517">
        <w:rPr>
          <w:rFonts w:eastAsia="Times New Roman"/>
          <w:szCs w:val="22"/>
          <w:lang w:eastAsia="ja-JP"/>
        </w:rPr>
        <w:tab/>
        <w:t>все мотивы, являющиеся основанием для отказа, вместе со ссылкой на соответствующие основные положения законодательства;</w:t>
      </w:r>
    </w:p>
    <w:p w14:paraId="09D3FEA3" w14:textId="77777777" w:rsidR="00D10517" w:rsidRPr="00D10517" w:rsidRDefault="00D10517" w:rsidP="00D10517">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iv</w:t>
      </w:r>
      <w:r w:rsidRPr="00D10517">
        <w:rPr>
          <w:rFonts w:eastAsia="Times New Roman"/>
          <w:szCs w:val="22"/>
          <w:lang w:eastAsia="ja-JP"/>
        </w:rPr>
        <w:t>)</w:t>
      </w:r>
      <w:r w:rsidRPr="00D10517">
        <w:rPr>
          <w:rFonts w:eastAsia="Times New Roman"/>
          <w:szCs w:val="22"/>
          <w:lang w:eastAsia="ja-JP"/>
        </w:rPr>
        <w:tab/>
        <w:t>если мотивы, являющиеся основанием для отказа, связаны со сходством с промышленным образцом, являвшимся предметом предшествующей национальной, региональной или международной заявки или регистрации, дату подачи и номер заявки, дату приоритета (если таковая имеется), дату и номер (если таковой имеется) регистрации, копию изображения предшествующего промышленного образца (если это изображение доступно для публики) и имя и адрес владельца вышеупомянутого промышленного образца, как это предусмотрено в Административной инструкции;</w:t>
      </w:r>
    </w:p>
    <w:p w14:paraId="24DC620C" w14:textId="77777777" w:rsidR="00D10517" w:rsidRPr="00D10517" w:rsidRDefault="00D10517" w:rsidP="00D10517">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v</w:t>
      </w:r>
      <w:r w:rsidRPr="00D10517">
        <w:rPr>
          <w:rFonts w:eastAsia="Times New Roman"/>
          <w:szCs w:val="22"/>
          <w:lang w:eastAsia="ja-JP"/>
        </w:rPr>
        <w:t>)</w:t>
      </w:r>
      <w:r w:rsidRPr="00D10517">
        <w:rPr>
          <w:rFonts w:eastAsia="Times New Roman"/>
          <w:szCs w:val="22"/>
          <w:lang w:eastAsia="ja-JP"/>
        </w:rPr>
        <w:tab/>
        <w:t>если отказ не относится ко всем промышленным образцам, являющимся предметом международной регистрации, то образцы, к которым он относится или не относится;</w:t>
      </w:r>
    </w:p>
    <w:p w14:paraId="35AA2DFE" w14:textId="77777777" w:rsidR="00D10517" w:rsidRPr="00D10517" w:rsidRDefault="00D10517" w:rsidP="00D10517">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vi</w:t>
      </w:r>
      <w:r w:rsidRPr="00D10517">
        <w:rPr>
          <w:rFonts w:eastAsia="Times New Roman"/>
          <w:szCs w:val="22"/>
          <w:lang w:eastAsia="ja-JP"/>
        </w:rPr>
        <w:t>)</w:t>
      </w:r>
      <w:r w:rsidRPr="00D10517">
        <w:rPr>
          <w:rFonts w:eastAsia="Times New Roman"/>
          <w:szCs w:val="22"/>
          <w:lang w:eastAsia="ja-JP"/>
        </w:rPr>
        <w:tab/>
        <w:t>указание на то, может ли отказ быть пересмотрен или обжалован, и, если это так, то разумный, с учетом обстоятельств, срок для подачи любой просьбы о пересмотре или для обжалования отказа и указание органа, в который подается такая просьба о пересмотре или апелляция, с указанием, когда это применимо, того, что просьба о пересмотре или апелляция должны подаваться через посредство представителя, имеющего адрес в пределах территории Договаривающейся стороны, Ведомство которой вынесло решение об отказе; и</w:t>
      </w:r>
    </w:p>
    <w:p w14:paraId="5CB335A0" w14:textId="77777777" w:rsidR="00D10517" w:rsidRPr="00D10517" w:rsidRDefault="00D10517" w:rsidP="00D10517">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vii</w:t>
      </w:r>
      <w:r w:rsidRPr="00D10517">
        <w:rPr>
          <w:rFonts w:eastAsia="Times New Roman"/>
          <w:szCs w:val="22"/>
          <w:lang w:eastAsia="ja-JP"/>
        </w:rPr>
        <w:t>)</w:t>
      </w:r>
      <w:r w:rsidRPr="00D10517">
        <w:rPr>
          <w:rFonts w:eastAsia="Times New Roman"/>
          <w:szCs w:val="22"/>
          <w:lang w:eastAsia="ja-JP"/>
        </w:rPr>
        <w:tab/>
        <w:t>дату вынесения решения об отказе.</w:t>
      </w:r>
    </w:p>
    <w:p w14:paraId="621D187C" w14:textId="77777777" w:rsidR="00D10517" w:rsidRPr="00D10517" w:rsidRDefault="00D10517" w:rsidP="00D10517">
      <w:pPr>
        <w:tabs>
          <w:tab w:val="right" w:pos="1418"/>
          <w:tab w:val="left" w:pos="1559"/>
        </w:tabs>
        <w:rPr>
          <w:rFonts w:eastAsia="Times New Roman"/>
          <w:szCs w:val="22"/>
          <w:lang w:eastAsia="ja-JP"/>
        </w:rPr>
      </w:pPr>
    </w:p>
    <w:p w14:paraId="11413354"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(3)</w:t>
      </w:r>
      <w:r w:rsidRPr="00D10517">
        <w:rPr>
          <w:rFonts w:eastAsia="Times New Roman"/>
          <w:szCs w:val="22"/>
          <w:lang w:eastAsia="ja-JP"/>
        </w:rPr>
        <w:tab/>
        <w:t>[</w:t>
      </w:r>
      <w:r w:rsidRPr="00D10517">
        <w:rPr>
          <w:rFonts w:eastAsia="Times New Roman"/>
          <w:i/>
          <w:szCs w:val="22"/>
          <w:lang w:eastAsia="ja-JP"/>
        </w:rPr>
        <w:t>Уведомление о разделении Международной регистрации</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В случаях, когда вслед за уведомлением об отказе в соответствии со статьей</w:t>
      </w:r>
      <w:r w:rsidRPr="00D10517">
        <w:rPr>
          <w:rFonts w:eastAsia="Times New Roman"/>
          <w:szCs w:val="22"/>
          <w:lang w:val="en-US" w:eastAsia="ja-JP"/>
        </w:rPr>
        <w:t> </w:t>
      </w:r>
      <w:r w:rsidRPr="00D10517">
        <w:rPr>
          <w:rFonts w:eastAsia="Times New Roman"/>
          <w:szCs w:val="22"/>
          <w:lang w:eastAsia="ja-JP"/>
        </w:rPr>
        <w:t>13(2)</w:t>
      </w:r>
      <w:del w:id="155" w:author="KOMSHILOVA Svetlana" w:date="2023-09-29T11:06:00Z">
        <w:r w:rsidRPr="00D10517" w:rsidDel="003F0D6B">
          <w:rPr>
            <w:rFonts w:eastAsia="Times New Roman"/>
            <w:szCs w:val="22"/>
            <w:lang w:eastAsia="ja-JP"/>
          </w:rPr>
          <w:delText xml:space="preserve"> Акта 1999</w:delText>
        </w:r>
        <w:r w:rsidRPr="00D10517" w:rsidDel="003F0D6B">
          <w:rPr>
            <w:rFonts w:eastAsia="Times New Roman"/>
            <w:szCs w:val="22"/>
            <w:lang w:val="en-US" w:eastAsia="ja-JP"/>
          </w:rPr>
          <w:delText> </w:delText>
        </w:r>
        <w:r w:rsidRPr="00D10517" w:rsidDel="003F0D6B">
          <w:rPr>
            <w:rFonts w:eastAsia="Times New Roman"/>
            <w:szCs w:val="22"/>
            <w:lang w:eastAsia="ja-JP"/>
          </w:rPr>
          <w:delText>г.</w:delText>
        </w:r>
      </w:del>
      <w:r w:rsidRPr="00D10517">
        <w:rPr>
          <w:rFonts w:eastAsia="Times New Roman"/>
          <w:szCs w:val="22"/>
          <w:lang w:eastAsia="ja-JP"/>
        </w:rPr>
        <w:t xml:space="preserve"> проводится разделение международной регистрации в присутствии Ведомства указанной Договаривающейся стороны с целью снятия мотива отказа, изложенного в этом уведомлении, Ведомство сообщает Международному бюро такие сведения о разделении, которые указаны в Административной инструкции.</w:t>
      </w:r>
    </w:p>
    <w:p w14:paraId="0D5ACEAC" w14:textId="77777777" w:rsidR="00D10517" w:rsidRPr="00D10517" w:rsidRDefault="00D10517" w:rsidP="00D10517">
      <w:pPr>
        <w:tabs>
          <w:tab w:val="left" w:pos="851"/>
        </w:tabs>
        <w:jc w:val="both"/>
        <w:rPr>
          <w:rFonts w:eastAsia="Times New Roman"/>
          <w:szCs w:val="22"/>
          <w:lang w:eastAsia="ja-JP"/>
        </w:rPr>
      </w:pPr>
    </w:p>
    <w:p w14:paraId="6FB755F4"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(4)</w:t>
      </w:r>
      <w:r w:rsidRPr="00D10517">
        <w:rPr>
          <w:rFonts w:eastAsia="Times New Roman"/>
          <w:szCs w:val="22"/>
          <w:lang w:eastAsia="ja-JP"/>
        </w:rPr>
        <w:tab/>
        <w:t>[</w:t>
      </w:r>
      <w:r w:rsidRPr="00D10517">
        <w:rPr>
          <w:rFonts w:eastAsia="Times New Roman"/>
          <w:i/>
          <w:szCs w:val="22"/>
          <w:lang w:eastAsia="ja-JP"/>
        </w:rPr>
        <w:t>Уведомление об отзыве отказа</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(а)</w:t>
      </w:r>
      <w:r w:rsidRPr="00D10517">
        <w:rPr>
          <w:rFonts w:eastAsia="Times New Roman"/>
          <w:szCs w:val="22"/>
          <w:lang w:val="en-US" w:eastAsia="ja-JP"/>
        </w:rPr>
        <w:t>  </w:t>
      </w:r>
      <w:r w:rsidRPr="00D10517">
        <w:rPr>
          <w:rFonts w:eastAsia="Times New Roman"/>
          <w:szCs w:val="22"/>
          <w:lang w:eastAsia="ja-JP"/>
        </w:rPr>
        <w:t>Уведомление об отзыве отказа относится к одной международной регистрации, датируется и подписывается Ведомством, направляющим уведомление.</w:t>
      </w:r>
    </w:p>
    <w:p w14:paraId="676957B1" w14:textId="77777777" w:rsidR="00D10517" w:rsidRPr="00D10517" w:rsidRDefault="00D10517" w:rsidP="00D10517">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Уведомление содержит или указывает:</w:t>
      </w:r>
    </w:p>
    <w:p w14:paraId="4F560A6D" w14:textId="77777777" w:rsidR="00D10517" w:rsidRPr="00D10517" w:rsidRDefault="00D10517" w:rsidP="00D10517">
      <w:pPr>
        <w:tabs>
          <w:tab w:val="right" w:pos="1701"/>
          <w:tab w:val="left" w:pos="2410"/>
        </w:tabs>
        <w:ind w:firstLine="1701"/>
        <w:rPr>
          <w:rFonts w:eastAsia="Times New Roman"/>
          <w:szCs w:val="22"/>
          <w:lang w:eastAsia="ja-JP"/>
        </w:rPr>
      </w:pPr>
      <w:r w:rsidRPr="00D10517">
        <w:rPr>
          <w:rFonts w:eastAsia="Times New Roman"/>
          <w:szCs w:val="22"/>
          <w:lang w:eastAsia="ja-JP"/>
        </w:rPr>
        <w:t>(</w:t>
      </w:r>
      <w:proofErr w:type="spellStart"/>
      <w:r w:rsidRPr="00D10517">
        <w:rPr>
          <w:rFonts w:eastAsia="Times New Roman"/>
          <w:szCs w:val="22"/>
          <w:lang w:val="en-US" w:eastAsia="ja-JP"/>
        </w:rPr>
        <w:t>i</w:t>
      </w:r>
      <w:proofErr w:type="spellEnd"/>
      <w:r w:rsidRPr="00D10517">
        <w:rPr>
          <w:rFonts w:eastAsia="Times New Roman"/>
          <w:szCs w:val="22"/>
          <w:lang w:eastAsia="ja-JP"/>
        </w:rPr>
        <w:t>)</w:t>
      </w:r>
      <w:r w:rsidRPr="00D10517">
        <w:rPr>
          <w:rFonts w:eastAsia="Times New Roman"/>
          <w:szCs w:val="22"/>
          <w:lang w:eastAsia="ja-JP"/>
        </w:rPr>
        <w:tab/>
        <w:t>Ведомство, направляющее уведомление;</w:t>
      </w:r>
    </w:p>
    <w:p w14:paraId="32DACB5E" w14:textId="77777777" w:rsidR="00D10517" w:rsidRPr="00D10517" w:rsidRDefault="00D10517" w:rsidP="00D10517">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w:t>
      </w:r>
      <w:r w:rsidRPr="00D10517">
        <w:rPr>
          <w:rFonts w:eastAsia="Times New Roman"/>
          <w:szCs w:val="22"/>
          <w:lang w:eastAsia="ja-JP"/>
        </w:rPr>
        <w:t>)</w:t>
      </w:r>
      <w:r w:rsidRPr="00D10517">
        <w:rPr>
          <w:rFonts w:eastAsia="Times New Roman"/>
          <w:szCs w:val="22"/>
          <w:lang w:eastAsia="ja-JP"/>
        </w:rPr>
        <w:tab/>
        <w:t>номер международной регистрации;</w:t>
      </w:r>
    </w:p>
    <w:p w14:paraId="0EB8B1D7" w14:textId="77777777" w:rsidR="00D10517" w:rsidRPr="00D10517" w:rsidRDefault="00D10517" w:rsidP="00D10517">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iii</w:t>
      </w:r>
      <w:r w:rsidRPr="00D10517">
        <w:rPr>
          <w:rFonts w:eastAsia="Times New Roman"/>
          <w:szCs w:val="22"/>
          <w:lang w:eastAsia="ja-JP"/>
        </w:rPr>
        <w:t>)</w:t>
      </w:r>
      <w:r w:rsidRPr="00D10517">
        <w:rPr>
          <w:rFonts w:eastAsia="Times New Roman"/>
          <w:szCs w:val="22"/>
          <w:lang w:eastAsia="ja-JP"/>
        </w:rPr>
        <w:tab/>
        <w:t>если отзыв не относится ко всем промышленным образцам, на которые распространяется отказ, то образцы, к которым он относится или не относится;</w:t>
      </w:r>
    </w:p>
    <w:p w14:paraId="5E8B2CAB" w14:textId="77777777" w:rsidR="00D10517" w:rsidRPr="00D10517" w:rsidRDefault="00D10517" w:rsidP="00D10517">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iv</w:t>
      </w:r>
      <w:r w:rsidRPr="00D10517">
        <w:rPr>
          <w:rFonts w:eastAsia="Times New Roman"/>
          <w:szCs w:val="22"/>
          <w:lang w:eastAsia="ja-JP"/>
        </w:rPr>
        <w:t>)</w:t>
      </w:r>
      <w:r w:rsidRPr="00D10517">
        <w:rPr>
          <w:rFonts w:eastAsia="Times New Roman"/>
          <w:szCs w:val="22"/>
          <w:lang w:eastAsia="ja-JP"/>
        </w:rPr>
        <w:tab/>
        <w:t>дату, с которой международная регистрация начала действовать с точки зрения предоставления охраны в соответствии с применимым законодательством; и</w:t>
      </w:r>
    </w:p>
    <w:p w14:paraId="1C3D725E" w14:textId="77777777" w:rsidR="00D10517" w:rsidRPr="00D10517" w:rsidRDefault="00D10517" w:rsidP="00D10517">
      <w:pPr>
        <w:tabs>
          <w:tab w:val="right" w:pos="1701"/>
          <w:tab w:val="left" w:pos="2410"/>
        </w:tabs>
        <w:ind w:firstLine="1701"/>
        <w:rPr>
          <w:rFonts w:eastAsia="Times New Roman"/>
          <w:szCs w:val="22"/>
          <w:lang w:eastAsia="ja-JP"/>
        </w:rPr>
      </w:pPr>
      <w:r w:rsidRPr="00D10517">
        <w:rPr>
          <w:rFonts w:eastAsia="Times New Roman"/>
          <w:szCs w:val="22"/>
          <w:lang w:eastAsia="ja-JP"/>
        </w:rPr>
        <w:lastRenderedPageBreak/>
        <w:t>(</w:t>
      </w:r>
      <w:r w:rsidRPr="00D10517">
        <w:rPr>
          <w:rFonts w:eastAsia="Times New Roman"/>
          <w:szCs w:val="22"/>
          <w:lang w:val="en-US" w:eastAsia="ja-JP"/>
        </w:rPr>
        <w:t>v</w:t>
      </w:r>
      <w:r w:rsidRPr="00D10517">
        <w:rPr>
          <w:rFonts w:eastAsia="Times New Roman"/>
          <w:szCs w:val="22"/>
          <w:lang w:eastAsia="ja-JP"/>
        </w:rPr>
        <w:t>)</w:t>
      </w:r>
      <w:r w:rsidRPr="00D10517">
        <w:rPr>
          <w:rFonts w:eastAsia="Times New Roman"/>
          <w:szCs w:val="22"/>
          <w:lang w:eastAsia="ja-JP"/>
        </w:rPr>
        <w:tab/>
        <w:t>дату отзыва отказа.</w:t>
      </w:r>
    </w:p>
    <w:p w14:paraId="7C59363E" w14:textId="77777777" w:rsidR="00D10517" w:rsidRPr="00D10517" w:rsidRDefault="00D10517" w:rsidP="00D10517">
      <w:pPr>
        <w:tabs>
          <w:tab w:val="left" w:pos="1701"/>
        </w:tabs>
        <w:ind w:firstLine="1134"/>
        <w:rPr>
          <w:rFonts w:eastAsia="Times New Roman"/>
          <w:szCs w:val="22"/>
          <w:lang w:eastAsia="ja-JP"/>
        </w:rPr>
      </w:pPr>
      <w:r w:rsidRPr="00D10517">
        <w:rPr>
          <w:rFonts w:eastAsia="Times New Roman"/>
          <w:szCs w:val="22"/>
          <w:lang w:eastAsia="ja-JP"/>
        </w:rPr>
        <w:t>(с)</w:t>
      </w:r>
      <w:r w:rsidRPr="00D10517">
        <w:rPr>
          <w:rFonts w:eastAsia="Times New Roman"/>
          <w:szCs w:val="22"/>
          <w:lang w:eastAsia="ja-JP"/>
        </w:rPr>
        <w:tab/>
        <w:t>Если международная регистрация была изменена согласно процедуре Ведомства, то в уведомлении также содержатся или указываются все изменения.</w:t>
      </w:r>
    </w:p>
    <w:p w14:paraId="0582EE46" w14:textId="4195C73B" w:rsidR="00D10517" w:rsidRPr="00D10517" w:rsidRDefault="00D10517" w:rsidP="00D10517">
      <w:pPr>
        <w:rPr>
          <w:rFonts w:eastAsia="Times New Roman"/>
          <w:szCs w:val="22"/>
          <w:lang w:eastAsia="ja-JP"/>
        </w:rPr>
      </w:pPr>
    </w:p>
    <w:p w14:paraId="0AFBAFC0"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(5)</w:t>
      </w:r>
      <w:r w:rsidRPr="00D10517">
        <w:rPr>
          <w:rFonts w:eastAsia="Times New Roman"/>
          <w:szCs w:val="22"/>
          <w:lang w:eastAsia="ja-JP"/>
        </w:rPr>
        <w:tab/>
        <w:t>[</w:t>
      </w:r>
      <w:r w:rsidRPr="00D10517">
        <w:rPr>
          <w:rFonts w:eastAsia="Times New Roman"/>
          <w:i/>
          <w:szCs w:val="22"/>
          <w:lang w:eastAsia="ja-JP"/>
        </w:rPr>
        <w:t>Внесение записи</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Международное бюро вносит в Международный реестр запись о любом уведомлении, полученном в соответствии с пунктом</w:t>
      </w:r>
      <w:r w:rsidRPr="00D10517">
        <w:rPr>
          <w:rFonts w:eastAsia="Times New Roman"/>
          <w:szCs w:val="22"/>
          <w:lang w:val="en-US" w:eastAsia="ja-JP"/>
        </w:rPr>
        <w:t> </w:t>
      </w:r>
      <w:r w:rsidRPr="00D10517">
        <w:rPr>
          <w:rFonts w:eastAsia="Times New Roman"/>
          <w:szCs w:val="22"/>
          <w:lang w:eastAsia="ja-JP"/>
        </w:rPr>
        <w:t>(1)(с)(</w:t>
      </w:r>
      <w:r w:rsidRPr="00D10517">
        <w:rPr>
          <w:rFonts w:eastAsia="Times New Roman"/>
          <w:szCs w:val="22"/>
          <w:lang w:val="en-US" w:eastAsia="ja-JP"/>
        </w:rPr>
        <w:t>ii</w:t>
      </w:r>
      <w:r w:rsidRPr="00D10517">
        <w:rPr>
          <w:rFonts w:eastAsia="Times New Roman"/>
          <w:szCs w:val="22"/>
          <w:lang w:eastAsia="ja-JP"/>
        </w:rPr>
        <w:t>), (2) или (4), указывая в случае уведомления об отказе дату, в которую уведомление об отказе было отправлено Международному бюро.</w:t>
      </w:r>
    </w:p>
    <w:p w14:paraId="749214B1" w14:textId="77777777" w:rsidR="00D10517" w:rsidRPr="00D10517" w:rsidRDefault="00D10517" w:rsidP="00D10517">
      <w:pPr>
        <w:tabs>
          <w:tab w:val="left" w:pos="851"/>
        </w:tabs>
        <w:jc w:val="both"/>
        <w:rPr>
          <w:rFonts w:eastAsia="Times New Roman"/>
          <w:szCs w:val="22"/>
          <w:lang w:eastAsia="ja-JP"/>
        </w:rPr>
      </w:pPr>
    </w:p>
    <w:p w14:paraId="2330B021"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(6)</w:t>
      </w:r>
      <w:r w:rsidRPr="00D10517">
        <w:rPr>
          <w:rFonts w:eastAsia="Times New Roman"/>
          <w:szCs w:val="22"/>
          <w:lang w:eastAsia="ja-JP"/>
        </w:rPr>
        <w:tab/>
        <w:t>[</w:t>
      </w:r>
      <w:r w:rsidRPr="00D10517">
        <w:rPr>
          <w:rFonts w:eastAsia="Times New Roman"/>
          <w:i/>
          <w:szCs w:val="22"/>
          <w:lang w:eastAsia="ja-JP"/>
        </w:rPr>
        <w:t>Пересылка экземпляров уведомлений</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Международное бюро пересылает владельцу экземпляры уведомлений, полученных в соответствии с пунктом</w:t>
      </w:r>
      <w:r w:rsidRPr="00D10517">
        <w:rPr>
          <w:rFonts w:eastAsia="Times New Roman"/>
          <w:szCs w:val="22"/>
          <w:lang w:val="en-US" w:eastAsia="ja-JP"/>
        </w:rPr>
        <w:t> </w:t>
      </w:r>
      <w:r w:rsidRPr="00D10517">
        <w:rPr>
          <w:rFonts w:eastAsia="Times New Roman"/>
          <w:szCs w:val="22"/>
          <w:lang w:eastAsia="ja-JP"/>
        </w:rPr>
        <w:t>1(с)(</w:t>
      </w:r>
      <w:r w:rsidRPr="00D10517">
        <w:rPr>
          <w:rFonts w:eastAsia="Times New Roman"/>
          <w:szCs w:val="22"/>
          <w:lang w:val="en-US" w:eastAsia="ja-JP"/>
        </w:rPr>
        <w:t>ii</w:t>
      </w:r>
      <w:r w:rsidRPr="00D10517">
        <w:rPr>
          <w:rFonts w:eastAsia="Times New Roman"/>
          <w:szCs w:val="22"/>
          <w:lang w:eastAsia="ja-JP"/>
        </w:rPr>
        <w:t>), (2) или (4).</w:t>
      </w:r>
    </w:p>
    <w:p w14:paraId="1DE1B623" w14:textId="77777777" w:rsidR="00D10517" w:rsidRPr="00D10517" w:rsidRDefault="00D10517" w:rsidP="00D10517">
      <w:pPr>
        <w:jc w:val="both"/>
        <w:rPr>
          <w:rFonts w:eastAsia="Times New Roman"/>
          <w:szCs w:val="22"/>
          <w:lang w:eastAsia="ja-JP"/>
        </w:rPr>
      </w:pPr>
    </w:p>
    <w:p w14:paraId="77150F83" w14:textId="77777777" w:rsidR="00D10517" w:rsidRPr="00D10517" w:rsidRDefault="00D10517" w:rsidP="00D10517">
      <w:pPr>
        <w:tabs>
          <w:tab w:val="left" w:pos="2268"/>
        </w:tabs>
        <w:jc w:val="both"/>
        <w:rPr>
          <w:rFonts w:eastAsia="Times New Roman"/>
          <w:szCs w:val="22"/>
          <w:lang w:eastAsia="ja-JP"/>
        </w:rPr>
      </w:pPr>
      <w:r w:rsidRPr="00D10517">
        <w:rPr>
          <w:rFonts w:eastAsia="Times New Roman"/>
          <w:szCs w:val="22"/>
          <w:lang w:eastAsia="ja-JP"/>
        </w:rPr>
        <w:t>[…]</w:t>
      </w:r>
    </w:p>
    <w:p w14:paraId="7E011AA2" w14:textId="77777777" w:rsidR="00D10517" w:rsidRPr="00D10517" w:rsidRDefault="00D10517" w:rsidP="00D10517">
      <w:pPr>
        <w:jc w:val="both"/>
        <w:rPr>
          <w:rFonts w:eastAsia="Times New Roman"/>
          <w:szCs w:val="22"/>
          <w:lang w:eastAsia="ja-JP"/>
        </w:rPr>
      </w:pPr>
    </w:p>
    <w:p w14:paraId="0B67B769" w14:textId="77777777" w:rsidR="00D10517" w:rsidRPr="00D10517" w:rsidRDefault="00D10517" w:rsidP="00D10517">
      <w:pPr>
        <w:keepNext/>
        <w:jc w:val="center"/>
        <w:outlineLvl w:val="2"/>
        <w:rPr>
          <w:rFonts w:eastAsia="Times New Roman"/>
          <w:i/>
          <w:caps/>
          <w:szCs w:val="22"/>
          <w:lang w:eastAsia="ja-JP"/>
        </w:rPr>
      </w:pPr>
      <w:r w:rsidRPr="00D10517">
        <w:rPr>
          <w:rFonts w:eastAsia="Times New Roman"/>
          <w:i/>
          <w:caps/>
          <w:szCs w:val="22"/>
          <w:lang w:eastAsia="ja-JP"/>
        </w:rPr>
        <w:t>ГЛАВА 4</w:t>
      </w:r>
    </w:p>
    <w:p w14:paraId="24F3E2AE" w14:textId="77777777" w:rsidR="00D10517" w:rsidRPr="00D10517" w:rsidRDefault="00D10517" w:rsidP="00D10517">
      <w:pPr>
        <w:rPr>
          <w:rFonts w:eastAsia="Times New Roman"/>
          <w:szCs w:val="22"/>
          <w:lang w:eastAsia="ja-JP"/>
        </w:rPr>
      </w:pPr>
    </w:p>
    <w:p w14:paraId="3B4BF525" w14:textId="77777777" w:rsidR="00D10517" w:rsidRPr="00D10517" w:rsidRDefault="00D10517" w:rsidP="00D10517">
      <w:pPr>
        <w:keepNext/>
        <w:jc w:val="center"/>
        <w:outlineLvl w:val="2"/>
        <w:rPr>
          <w:rFonts w:eastAsia="Times New Roman"/>
          <w:i/>
          <w:caps/>
          <w:szCs w:val="22"/>
          <w:lang w:eastAsia="ja-JP"/>
        </w:rPr>
      </w:pPr>
      <w:r w:rsidRPr="00D10517">
        <w:rPr>
          <w:rFonts w:eastAsia="Times New Roman"/>
          <w:i/>
          <w:caps/>
          <w:szCs w:val="22"/>
          <w:lang w:eastAsia="ja-JP"/>
        </w:rPr>
        <w:t>ИЗМЕНЕНИЯ И ИСПРАВЛЕНИЯ</w:t>
      </w:r>
    </w:p>
    <w:p w14:paraId="6C084E4D" w14:textId="77777777" w:rsidR="00D10517" w:rsidRPr="00D10517" w:rsidRDefault="00D10517" w:rsidP="00D10517">
      <w:pPr>
        <w:rPr>
          <w:rFonts w:eastAsia="Times New Roman"/>
          <w:szCs w:val="22"/>
          <w:lang w:eastAsia="ja-JP"/>
        </w:rPr>
      </w:pPr>
    </w:p>
    <w:p w14:paraId="15B0D337" w14:textId="77777777" w:rsidR="00D10517" w:rsidRPr="00D10517" w:rsidRDefault="00D10517" w:rsidP="00D10517">
      <w:pPr>
        <w:keepNext/>
        <w:jc w:val="center"/>
        <w:outlineLvl w:val="3"/>
        <w:rPr>
          <w:rFonts w:eastAsia="Times New Roman"/>
          <w:i/>
          <w:szCs w:val="22"/>
          <w:lang w:eastAsia="ja-JP"/>
        </w:rPr>
      </w:pPr>
      <w:r w:rsidRPr="00D10517">
        <w:rPr>
          <w:rFonts w:eastAsia="Times New Roman"/>
          <w:i/>
          <w:szCs w:val="22"/>
          <w:lang w:eastAsia="ja-JP"/>
        </w:rPr>
        <w:t>Правило 21</w:t>
      </w:r>
    </w:p>
    <w:p w14:paraId="3BA3A68B" w14:textId="77777777" w:rsidR="00D10517" w:rsidRPr="00D10517" w:rsidRDefault="00D10517" w:rsidP="00D10517">
      <w:pPr>
        <w:keepNext/>
        <w:jc w:val="center"/>
        <w:outlineLvl w:val="3"/>
        <w:rPr>
          <w:rFonts w:eastAsia="Times New Roman"/>
          <w:i/>
          <w:szCs w:val="22"/>
          <w:lang w:eastAsia="ja-JP"/>
        </w:rPr>
      </w:pPr>
      <w:r w:rsidRPr="00D10517">
        <w:rPr>
          <w:rFonts w:eastAsia="Times New Roman"/>
          <w:i/>
          <w:szCs w:val="22"/>
          <w:lang w:eastAsia="ja-JP"/>
        </w:rPr>
        <w:t>Запись об изменении</w:t>
      </w:r>
    </w:p>
    <w:p w14:paraId="1038F9DE" w14:textId="77777777" w:rsidR="00D10517" w:rsidRPr="00D10517" w:rsidRDefault="00D10517" w:rsidP="00D10517">
      <w:pPr>
        <w:tabs>
          <w:tab w:val="center" w:pos="4536"/>
          <w:tab w:val="right" w:pos="9072"/>
        </w:tabs>
        <w:jc w:val="both"/>
        <w:rPr>
          <w:rFonts w:eastAsia="Times New Roman"/>
          <w:szCs w:val="22"/>
          <w:lang w:eastAsia="ja-JP"/>
        </w:rPr>
      </w:pPr>
    </w:p>
    <w:p w14:paraId="74D6652E"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(1)</w:t>
      </w:r>
      <w:r w:rsidRPr="00D10517">
        <w:rPr>
          <w:rFonts w:eastAsia="Times New Roman"/>
          <w:szCs w:val="22"/>
          <w:lang w:eastAsia="ja-JP"/>
        </w:rPr>
        <w:tab/>
        <w:t>[</w:t>
      </w:r>
      <w:r w:rsidRPr="00D10517">
        <w:rPr>
          <w:rFonts w:eastAsia="Times New Roman"/>
          <w:i/>
          <w:szCs w:val="22"/>
          <w:lang w:eastAsia="ja-JP"/>
        </w:rPr>
        <w:t>Представление ходатайства</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(а)</w:t>
      </w:r>
      <w:r w:rsidRPr="00D10517">
        <w:rPr>
          <w:rFonts w:eastAsia="Times New Roman"/>
          <w:szCs w:val="22"/>
          <w:lang w:val="en-US" w:eastAsia="ja-JP"/>
        </w:rPr>
        <w:t>  </w:t>
      </w:r>
      <w:r w:rsidRPr="00D10517">
        <w:rPr>
          <w:rFonts w:eastAsia="Times New Roman"/>
          <w:szCs w:val="22"/>
          <w:lang w:eastAsia="ja-JP"/>
        </w:rPr>
        <w:t>Ходатайство о внесении записи представляется Международному бюро на соответствующем официальном бланке, если это ходатайство относится к любому из следующих положений:</w:t>
      </w:r>
    </w:p>
    <w:p w14:paraId="5FF48401" w14:textId="77777777" w:rsidR="00D10517" w:rsidRPr="00D10517" w:rsidRDefault="00D10517" w:rsidP="00D10517">
      <w:pPr>
        <w:tabs>
          <w:tab w:val="right" w:pos="1701"/>
          <w:tab w:val="left" w:pos="2410"/>
        </w:tabs>
        <w:ind w:firstLine="1701"/>
        <w:rPr>
          <w:rFonts w:eastAsia="Times New Roman"/>
          <w:szCs w:val="22"/>
          <w:lang w:eastAsia="ja-JP"/>
        </w:rPr>
      </w:pPr>
      <w:r w:rsidRPr="00D10517">
        <w:rPr>
          <w:rFonts w:eastAsia="Times New Roman"/>
          <w:szCs w:val="22"/>
          <w:lang w:eastAsia="ja-JP"/>
        </w:rPr>
        <w:t>(</w:t>
      </w:r>
      <w:proofErr w:type="spellStart"/>
      <w:r w:rsidRPr="00D10517">
        <w:rPr>
          <w:rFonts w:eastAsia="Times New Roman"/>
          <w:szCs w:val="22"/>
          <w:lang w:val="en-US" w:eastAsia="ja-JP"/>
        </w:rPr>
        <w:t>i</w:t>
      </w:r>
      <w:proofErr w:type="spellEnd"/>
      <w:r w:rsidRPr="00D10517">
        <w:rPr>
          <w:rFonts w:eastAsia="Times New Roman"/>
          <w:szCs w:val="22"/>
          <w:lang w:eastAsia="ja-JP"/>
        </w:rPr>
        <w:t>)</w:t>
      </w:r>
      <w:r w:rsidRPr="00D10517">
        <w:rPr>
          <w:rFonts w:eastAsia="Times New Roman"/>
          <w:szCs w:val="22"/>
          <w:lang w:eastAsia="ja-JP"/>
        </w:rPr>
        <w:tab/>
        <w:t>изменению владельца международной регистрации в отношении всех или некоторых промышленных образцов, являющихся предметом международной регистрации;</w:t>
      </w:r>
    </w:p>
    <w:p w14:paraId="42790297" w14:textId="77777777" w:rsidR="00D10517" w:rsidRPr="00D10517" w:rsidRDefault="00D10517" w:rsidP="00D10517">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w:t>
      </w:r>
      <w:r w:rsidRPr="00D10517">
        <w:rPr>
          <w:rFonts w:eastAsia="Times New Roman"/>
          <w:szCs w:val="22"/>
          <w:lang w:eastAsia="ja-JP"/>
        </w:rPr>
        <w:t>)</w:t>
      </w:r>
      <w:r w:rsidRPr="00D10517">
        <w:rPr>
          <w:rFonts w:eastAsia="Times New Roman"/>
          <w:szCs w:val="22"/>
          <w:lang w:eastAsia="ja-JP"/>
        </w:rPr>
        <w:tab/>
        <w:t>изменению имени или адреса владельца;</w:t>
      </w:r>
    </w:p>
    <w:p w14:paraId="376527BC" w14:textId="77777777" w:rsidR="00D10517" w:rsidRPr="00D10517" w:rsidRDefault="00D10517" w:rsidP="00D10517">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iii</w:t>
      </w:r>
      <w:r w:rsidRPr="00D10517">
        <w:rPr>
          <w:rFonts w:eastAsia="Times New Roman"/>
          <w:szCs w:val="22"/>
          <w:lang w:eastAsia="ja-JP"/>
        </w:rPr>
        <w:t>)</w:t>
      </w:r>
      <w:r w:rsidRPr="00D10517">
        <w:rPr>
          <w:rFonts w:eastAsia="Times New Roman"/>
          <w:szCs w:val="22"/>
          <w:lang w:eastAsia="ja-JP"/>
        </w:rPr>
        <w:tab/>
        <w:t>отказу от международной регистрации в отношении любой или всех из указанных Договаривающихся сторон;</w:t>
      </w:r>
    </w:p>
    <w:p w14:paraId="3EB218B6" w14:textId="77777777" w:rsidR="00D10517" w:rsidRPr="00D10517" w:rsidRDefault="00D10517" w:rsidP="00D10517">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iv</w:t>
      </w:r>
      <w:r w:rsidRPr="00D10517">
        <w:rPr>
          <w:rFonts w:eastAsia="Times New Roman"/>
          <w:szCs w:val="22"/>
          <w:lang w:eastAsia="ja-JP"/>
        </w:rPr>
        <w:t>)</w:t>
      </w:r>
      <w:r w:rsidRPr="00D10517">
        <w:rPr>
          <w:rFonts w:eastAsia="Times New Roman"/>
          <w:szCs w:val="22"/>
          <w:lang w:eastAsia="ja-JP"/>
        </w:rPr>
        <w:tab/>
        <w:t>ограничению действия международной регистрации – в отношении любой или всех из указанных Договаривающихся сторон – одним или несколькими из промышленных образцов, являющихся предметом международной регистрации;</w:t>
      </w:r>
    </w:p>
    <w:p w14:paraId="516AC78C" w14:textId="77777777" w:rsidR="00D10517" w:rsidRPr="00D10517" w:rsidRDefault="00D10517" w:rsidP="00D10517">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GB" w:eastAsia="ja-JP"/>
        </w:rPr>
        <w:t>v</w:t>
      </w:r>
      <w:r w:rsidRPr="00D10517">
        <w:rPr>
          <w:rFonts w:eastAsia="Times New Roman"/>
          <w:szCs w:val="22"/>
          <w:lang w:eastAsia="ja-JP"/>
        </w:rPr>
        <w:t>)</w:t>
      </w:r>
      <w:r w:rsidRPr="00D10517">
        <w:rPr>
          <w:rFonts w:eastAsia="Times New Roman"/>
          <w:szCs w:val="22"/>
          <w:lang w:eastAsia="ja-JP"/>
        </w:rPr>
        <w:tab/>
        <w:t>изменению имени или адреса представителя.</w:t>
      </w:r>
    </w:p>
    <w:p w14:paraId="08762000" w14:textId="77777777" w:rsidR="00D10517" w:rsidRPr="00D10517" w:rsidRDefault="00D10517" w:rsidP="00D10517">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Ходатайство представляется и подписывается владельцем; однако ходатайство о внесении записи об изменении владельца может быть представлено новым владельцем при условии, что оно:</w:t>
      </w:r>
    </w:p>
    <w:p w14:paraId="36B6672F" w14:textId="77777777" w:rsidR="00D10517" w:rsidRPr="00D10517" w:rsidRDefault="00D10517" w:rsidP="00D10517">
      <w:pPr>
        <w:tabs>
          <w:tab w:val="right" w:pos="1701"/>
          <w:tab w:val="left" w:pos="2410"/>
        </w:tabs>
        <w:ind w:firstLine="1701"/>
        <w:rPr>
          <w:rFonts w:eastAsia="Times New Roman"/>
          <w:szCs w:val="22"/>
          <w:lang w:eastAsia="ja-JP"/>
        </w:rPr>
      </w:pPr>
      <w:r w:rsidRPr="00D10517">
        <w:rPr>
          <w:rFonts w:eastAsia="Times New Roman"/>
          <w:szCs w:val="22"/>
          <w:lang w:eastAsia="ja-JP"/>
        </w:rPr>
        <w:t>(</w:t>
      </w:r>
      <w:proofErr w:type="spellStart"/>
      <w:r w:rsidRPr="00D10517">
        <w:rPr>
          <w:rFonts w:eastAsia="Times New Roman"/>
          <w:szCs w:val="22"/>
          <w:lang w:val="en-US" w:eastAsia="ja-JP"/>
        </w:rPr>
        <w:t>i</w:t>
      </w:r>
      <w:proofErr w:type="spellEnd"/>
      <w:r w:rsidRPr="00D10517">
        <w:rPr>
          <w:rFonts w:eastAsia="Times New Roman"/>
          <w:szCs w:val="22"/>
          <w:lang w:eastAsia="ja-JP"/>
        </w:rPr>
        <w:t>)</w:t>
      </w:r>
      <w:r w:rsidRPr="00D10517">
        <w:rPr>
          <w:rFonts w:eastAsia="Times New Roman"/>
          <w:szCs w:val="22"/>
          <w:lang w:eastAsia="ja-JP"/>
        </w:rPr>
        <w:tab/>
        <w:t>подписано владельцем; или</w:t>
      </w:r>
    </w:p>
    <w:p w14:paraId="0EA13EFC" w14:textId="77777777" w:rsidR="00D10517" w:rsidRPr="00D10517" w:rsidRDefault="00D10517" w:rsidP="00D10517">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w:t>
      </w:r>
      <w:r w:rsidRPr="00D10517">
        <w:rPr>
          <w:rFonts w:eastAsia="Times New Roman"/>
          <w:szCs w:val="22"/>
          <w:lang w:eastAsia="ja-JP"/>
        </w:rPr>
        <w:t>)</w:t>
      </w:r>
      <w:r w:rsidRPr="00D10517">
        <w:rPr>
          <w:rFonts w:eastAsia="Times New Roman"/>
          <w:szCs w:val="22"/>
          <w:lang w:eastAsia="ja-JP"/>
        </w:rPr>
        <w:tab/>
        <w:t>подписано новым владельцем и сопровождается документом, являющимся доказательством того, что новый владелец является правопреемником владельца.</w:t>
      </w:r>
    </w:p>
    <w:p w14:paraId="5AF9F2E8" w14:textId="77777777" w:rsidR="00D10517" w:rsidRPr="00D10517" w:rsidRDefault="00D10517" w:rsidP="00D10517">
      <w:pPr>
        <w:rPr>
          <w:rFonts w:eastAsia="Times New Roman"/>
          <w:szCs w:val="22"/>
          <w:lang w:eastAsia="ja-JP"/>
        </w:rPr>
      </w:pPr>
    </w:p>
    <w:p w14:paraId="41E89250"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(2)</w:t>
      </w:r>
      <w:r w:rsidRPr="00D10517">
        <w:rPr>
          <w:rFonts w:eastAsia="Times New Roman"/>
          <w:szCs w:val="22"/>
          <w:lang w:eastAsia="ja-JP"/>
        </w:rPr>
        <w:tab/>
        <w:t>[</w:t>
      </w:r>
      <w:r w:rsidRPr="00D10517">
        <w:rPr>
          <w:rFonts w:eastAsia="Times New Roman"/>
          <w:i/>
          <w:szCs w:val="22"/>
          <w:lang w:eastAsia="ja-JP"/>
        </w:rPr>
        <w:t>Содержание ходатайства</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(а)  Ходатайство о внесении записи об изменении, наряду с испрашиваемым изменением, содержит или указывает:</w:t>
      </w:r>
    </w:p>
    <w:p w14:paraId="1241CD59" w14:textId="77777777" w:rsidR="00D10517" w:rsidRPr="00D10517" w:rsidRDefault="00D10517" w:rsidP="00D10517">
      <w:pPr>
        <w:tabs>
          <w:tab w:val="right" w:pos="1701"/>
          <w:tab w:val="left" w:pos="2410"/>
        </w:tabs>
        <w:ind w:firstLine="1701"/>
        <w:rPr>
          <w:rFonts w:eastAsia="Times New Roman"/>
          <w:szCs w:val="22"/>
          <w:lang w:eastAsia="ja-JP"/>
        </w:rPr>
      </w:pPr>
      <w:r w:rsidRPr="00D10517">
        <w:rPr>
          <w:rFonts w:eastAsia="Times New Roman"/>
          <w:szCs w:val="22"/>
          <w:lang w:eastAsia="ja-JP"/>
        </w:rPr>
        <w:t>(</w:t>
      </w:r>
      <w:proofErr w:type="spellStart"/>
      <w:r w:rsidRPr="00D10517">
        <w:rPr>
          <w:rFonts w:eastAsia="Times New Roman"/>
          <w:szCs w:val="22"/>
          <w:lang w:val="en-US" w:eastAsia="ja-JP"/>
        </w:rPr>
        <w:t>i</w:t>
      </w:r>
      <w:proofErr w:type="spellEnd"/>
      <w:r w:rsidRPr="00D10517">
        <w:rPr>
          <w:rFonts w:eastAsia="Times New Roman"/>
          <w:szCs w:val="22"/>
          <w:lang w:eastAsia="ja-JP"/>
        </w:rPr>
        <w:t>)</w:t>
      </w:r>
      <w:r w:rsidRPr="00D10517">
        <w:rPr>
          <w:rFonts w:eastAsia="Times New Roman"/>
          <w:szCs w:val="22"/>
          <w:lang w:eastAsia="ja-JP"/>
        </w:rPr>
        <w:tab/>
        <w:t>номер соответствующей международной регистрации;</w:t>
      </w:r>
    </w:p>
    <w:p w14:paraId="016F9159" w14:textId="77777777" w:rsidR="00D10517" w:rsidRPr="00D10517" w:rsidRDefault="00D10517" w:rsidP="00D10517">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w:t>
      </w:r>
      <w:r w:rsidRPr="00D10517">
        <w:rPr>
          <w:rFonts w:eastAsia="Times New Roman"/>
          <w:szCs w:val="22"/>
          <w:lang w:eastAsia="ja-JP"/>
        </w:rPr>
        <w:t>)</w:t>
      </w:r>
      <w:r w:rsidRPr="00D10517">
        <w:rPr>
          <w:rFonts w:eastAsia="Times New Roman"/>
          <w:szCs w:val="22"/>
          <w:lang w:eastAsia="ja-JP"/>
        </w:rPr>
        <w:tab/>
        <w:t>имя владельца или представителя, если изменение касается имени или адреса представителя;</w:t>
      </w:r>
    </w:p>
    <w:p w14:paraId="3027B7C8" w14:textId="77777777" w:rsidR="00D10517" w:rsidRPr="00D10517" w:rsidRDefault="00D10517" w:rsidP="00D10517">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iii</w:t>
      </w:r>
      <w:r w:rsidRPr="00D10517">
        <w:rPr>
          <w:rFonts w:eastAsia="Times New Roman"/>
          <w:szCs w:val="22"/>
          <w:lang w:eastAsia="ja-JP"/>
        </w:rPr>
        <w:t>)</w:t>
      </w:r>
      <w:r w:rsidRPr="00D10517">
        <w:rPr>
          <w:rFonts w:eastAsia="Times New Roman"/>
          <w:szCs w:val="22"/>
          <w:lang w:eastAsia="ja-JP"/>
        </w:rPr>
        <w:tab/>
        <w:t>в случае изменения владельца международной регистрации – имя и адрес, представленные в соответствии с Административной инструкцией, а также адрес электронной почты нового владельца международной регистрации;</w:t>
      </w:r>
    </w:p>
    <w:p w14:paraId="7EC25330" w14:textId="77777777" w:rsidR="00D10517" w:rsidRPr="00D10517" w:rsidRDefault="00D10517" w:rsidP="00D10517">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iv</w:t>
      </w:r>
      <w:r w:rsidRPr="00D10517">
        <w:rPr>
          <w:rFonts w:eastAsia="Times New Roman"/>
          <w:szCs w:val="22"/>
          <w:lang w:eastAsia="ja-JP"/>
        </w:rPr>
        <w:t>)</w:t>
      </w:r>
      <w:r w:rsidRPr="00D10517">
        <w:rPr>
          <w:rFonts w:eastAsia="Times New Roman"/>
          <w:szCs w:val="22"/>
          <w:lang w:eastAsia="ja-JP"/>
        </w:rPr>
        <w:tab/>
        <w:t>в случае изменения владельца международной регистрации – Договаривающуюся сторону или Договаривающиеся стороны, в отношении которых новый владелец удовлетворяет условиям, необходимым для того, чтобы быть владельцем международной регистрации;</w:t>
      </w:r>
    </w:p>
    <w:p w14:paraId="7FFE547A" w14:textId="77777777" w:rsidR="00D10517" w:rsidRPr="00D10517" w:rsidRDefault="00D10517" w:rsidP="00D10517">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v</w:t>
      </w:r>
      <w:r w:rsidRPr="00D10517">
        <w:rPr>
          <w:rFonts w:eastAsia="Times New Roman"/>
          <w:szCs w:val="22"/>
          <w:lang w:eastAsia="ja-JP"/>
        </w:rPr>
        <w:t>)</w:t>
      </w:r>
      <w:r w:rsidRPr="00D10517">
        <w:rPr>
          <w:rFonts w:eastAsia="Times New Roman"/>
          <w:szCs w:val="22"/>
          <w:lang w:eastAsia="ja-JP"/>
        </w:rPr>
        <w:tab/>
        <w:t xml:space="preserve">в случае изменения владельца международной регистрации, которое не относится ко всем промышленным образцам и ко всем Договаривающимся </w:t>
      </w:r>
      <w:r w:rsidRPr="00D10517">
        <w:rPr>
          <w:rFonts w:eastAsia="Times New Roman"/>
          <w:szCs w:val="22"/>
          <w:lang w:eastAsia="ja-JP"/>
        </w:rPr>
        <w:lastRenderedPageBreak/>
        <w:t>сторонам, – номера промышленных образцов и указанные Договаривающиеся стороны, к которым относится изменение владельца; и</w:t>
      </w:r>
    </w:p>
    <w:p w14:paraId="5AFBD477" w14:textId="77777777" w:rsidR="00D10517" w:rsidRPr="00D10517" w:rsidRDefault="00D10517" w:rsidP="00D10517">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vi</w:t>
      </w:r>
      <w:r w:rsidRPr="00D10517">
        <w:rPr>
          <w:rFonts w:eastAsia="Times New Roman"/>
          <w:szCs w:val="22"/>
          <w:lang w:eastAsia="ja-JP"/>
        </w:rPr>
        <w:t>)</w:t>
      </w:r>
      <w:r w:rsidRPr="00D10517">
        <w:rPr>
          <w:rFonts w:eastAsia="Times New Roman"/>
          <w:szCs w:val="22"/>
          <w:lang w:eastAsia="ja-JP"/>
        </w:rPr>
        <w:tab/>
        <w:t>сумму уплачиваемых пошлин и способ платежа, либо указания о снятии необходимой суммы пошлин со счета, открытого в Международном бюро, и идентификацию стороны, осуществляющей оплату или дающей указания.</w:t>
      </w:r>
    </w:p>
    <w:p w14:paraId="0A12B4B9" w14:textId="77777777" w:rsidR="00D10517" w:rsidRPr="00D10517" w:rsidRDefault="00D10517" w:rsidP="00D10517">
      <w:pPr>
        <w:ind w:firstLine="1134"/>
        <w:rPr>
          <w:rFonts w:eastAsia="Times New Roman"/>
          <w:szCs w:val="22"/>
          <w:lang w:eastAsia="ja-JP"/>
        </w:rPr>
      </w:pPr>
      <w:r w:rsidRPr="00D10517">
        <w:rPr>
          <w:rFonts w:eastAsia="Times New Roman"/>
          <w:szCs w:val="22"/>
          <w:lang w:eastAsia="ja-JP"/>
        </w:rPr>
        <w:t>(b)</w:t>
      </w:r>
      <w:r w:rsidRPr="00D10517">
        <w:rPr>
          <w:rFonts w:eastAsia="Times New Roman"/>
          <w:szCs w:val="22"/>
          <w:lang w:eastAsia="ja-JP"/>
        </w:rPr>
        <w:tab/>
        <w:t>Ходатайство о внесении записи об изменении владельца международной регистрации может сопровождаться сообщением о назначении представителя нового владельца.  При условии соблюдения требований правила 3(2)(b) и (с) датой вступления такого назначения в силу является дата внесения записи об изменении владельца согласно пункту (6)(b). В этом случае запись об изменении владельца, сделанная в Международном реестре, отражает данное назначение.</w:t>
      </w:r>
    </w:p>
    <w:p w14:paraId="0AABC85F" w14:textId="77777777" w:rsidR="00D10517" w:rsidRPr="00D10517" w:rsidRDefault="00D10517" w:rsidP="00D10517">
      <w:pPr>
        <w:jc w:val="both"/>
        <w:rPr>
          <w:rFonts w:eastAsia="Times New Roman"/>
          <w:szCs w:val="22"/>
          <w:lang w:eastAsia="ja-JP"/>
        </w:rPr>
      </w:pPr>
    </w:p>
    <w:p w14:paraId="7B328999"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(3)</w:t>
      </w:r>
      <w:r w:rsidRPr="00D10517">
        <w:rPr>
          <w:rFonts w:eastAsia="Times New Roman"/>
          <w:szCs w:val="22"/>
          <w:lang w:eastAsia="ja-JP"/>
        </w:rPr>
        <w:tab/>
      </w:r>
      <w:del w:id="156" w:author="KOMSHILOVA Svetlana" w:date="2023-09-29T11:13:00Z">
        <w:r w:rsidRPr="00D10517" w:rsidDel="00D907F2">
          <w:rPr>
            <w:rFonts w:eastAsia="Times New Roman"/>
            <w:szCs w:val="22"/>
            <w:lang w:eastAsia="ja-JP"/>
          </w:rPr>
          <w:delText>[</w:delText>
        </w:r>
        <w:r w:rsidRPr="00D10517" w:rsidDel="00D907F2">
          <w:rPr>
            <w:rFonts w:eastAsia="Times New Roman"/>
            <w:i/>
            <w:szCs w:val="22"/>
            <w:lang w:eastAsia="ja-JP"/>
          </w:rPr>
          <w:delText>Неприемлемое ходатайство</w:delText>
        </w:r>
        <w:r w:rsidRPr="00D10517" w:rsidDel="00D907F2">
          <w:rPr>
            <w:rFonts w:eastAsia="Times New Roman"/>
            <w:szCs w:val="22"/>
            <w:lang w:eastAsia="ja-JP"/>
          </w:rPr>
          <w:delText>]</w:delText>
        </w:r>
        <w:r w:rsidRPr="00D10517" w:rsidDel="00D907F2">
          <w:rPr>
            <w:rFonts w:eastAsia="Times New Roman"/>
            <w:szCs w:val="22"/>
            <w:lang w:val="en-US" w:eastAsia="ja-JP"/>
          </w:rPr>
          <w:delText>  </w:delText>
        </w:r>
        <w:r w:rsidRPr="00D10517" w:rsidDel="00D907F2">
          <w:rPr>
            <w:rFonts w:eastAsia="Times New Roman"/>
            <w:szCs w:val="22"/>
            <w:lang w:eastAsia="ja-JP"/>
          </w:rPr>
          <w:delText>Изменение владельца международной регистрации не может быть внесено в виде записи в отношении указанной Договаривающейся стороны, если эта Договаривающаяся сторона не связана положениями Акта, которыми связана Договаривающаяся сторона или одна из Договаривающихся сторон, указанных в соответствии с пунктом</w:delText>
        </w:r>
        <w:r w:rsidRPr="00D10517" w:rsidDel="00D907F2">
          <w:rPr>
            <w:rFonts w:eastAsia="Times New Roman"/>
            <w:szCs w:val="22"/>
            <w:lang w:val="en-US" w:eastAsia="ja-JP"/>
          </w:rPr>
          <w:delText> </w:delText>
        </w:r>
        <w:r w:rsidRPr="00D10517" w:rsidDel="00D907F2">
          <w:rPr>
            <w:rFonts w:eastAsia="Times New Roman"/>
            <w:szCs w:val="22"/>
            <w:lang w:eastAsia="ja-JP"/>
          </w:rPr>
          <w:delText>2(</w:delText>
        </w:r>
        <w:r w:rsidRPr="00D10517" w:rsidDel="00D907F2">
          <w:rPr>
            <w:rFonts w:eastAsia="Times New Roman"/>
            <w:szCs w:val="22"/>
            <w:lang w:val="en-US" w:eastAsia="ja-JP"/>
          </w:rPr>
          <w:delText>iv</w:delText>
        </w:r>
        <w:r w:rsidRPr="00D10517" w:rsidDel="00D907F2">
          <w:rPr>
            <w:rFonts w:eastAsia="Times New Roman"/>
            <w:szCs w:val="22"/>
            <w:lang w:eastAsia="ja-JP"/>
          </w:rPr>
          <w:delText>).</w:delText>
        </w:r>
      </w:del>
      <w:ins w:id="157" w:author="KOMSHILOVA Svetlana" w:date="2023-09-29T11:14:00Z">
        <w:r w:rsidRPr="00D10517">
          <w:rPr>
            <w:rFonts w:eastAsia="Times New Roman"/>
            <w:szCs w:val="22"/>
            <w:lang w:eastAsia="ja-JP"/>
          </w:rPr>
          <w:t>[Исключено]</w:t>
        </w:r>
      </w:ins>
    </w:p>
    <w:p w14:paraId="5CD5AF69" w14:textId="77777777" w:rsidR="00D10517" w:rsidRPr="00D10517" w:rsidRDefault="00D10517" w:rsidP="00D10517">
      <w:pPr>
        <w:jc w:val="both"/>
        <w:rPr>
          <w:rFonts w:eastAsia="Times New Roman"/>
          <w:szCs w:val="22"/>
          <w:lang w:eastAsia="ja-JP"/>
        </w:rPr>
      </w:pPr>
    </w:p>
    <w:p w14:paraId="0CB740AA"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(4)</w:t>
      </w:r>
      <w:r w:rsidRPr="00D10517">
        <w:rPr>
          <w:rFonts w:eastAsia="Times New Roman"/>
          <w:szCs w:val="22"/>
          <w:lang w:eastAsia="ja-JP"/>
        </w:rPr>
        <w:tab/>
        <w:t>[</w:t>
      </w:r>
      <w:r w:rsidRPr="00D10517">
        <w:rPr>
          <w:rFonts w:eastAsia="Times New Roman"/>
          <w:i/>
          <w:szCs w:val="22"/>
          <w:lang w:eastAsia="ja-JP"/>
        </w:rPr>
        <w:t>Ходатайство с несоответствием требованиям</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Если ходатайство не соответствует применимым требованиям, Международное бюро уведомляет об этом факте владельца и – если ходатайство было представлено лицом, утверждающим, что оно является новым владельцем,</w:t>
      </w:r>
      <w:r w:rsidRPr="00D10517">
        <w:rPr>
          <w:rFonts w:eastAsia="Times New Roman"/>
          <w:szCs w:val="22"/>
          <w:lang w:val="en-US" w:eastAsia="ja-JP"/>
        </w:rPr>
        <w:t> </w:t>
      </w:r>
      <w:r w:rsidRPr="00D10517">
        <w:rPr>
          <w:rFonts w:eastAsia="Times New Roman"/>
          <w:szCs w:val="22"/>
          <w:lang w:eastAsia="ja-JP"/>
        </w:rPr>
        <w:t>– это лицо.</w:t>
      </w:r>
    </w:p>
    <w:p w14:paraId="6D387459" w14:textId="77777777" w:rsidR="00D10517" w:rsidRPr="00D10517" w:rsidRDefault="00D10517" w:rsidP="00D10517">
      <w:pPr>
        <w:jc w:val="both"/>
        <w:rPr>
          <w:rFonts w:eastAsia="Times New Roman"/>
          <w:szCs w:val="22"/>
          <w:lang w:eastAsia="ja-JP"/>
        </w:rPr>
      </w:pPr>
    </w:p>
    <w:p w14:paraId="29D47C2F"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(5)</w:t>
      </w:r>
      <w:r w:rsidRPr="00D10517">
        <w:rPr>
          <w:rFonts w:eastAsia="Times New Roman"/>
          <w:szCs w:val="22"/>
          <w:lang w:eastAsia="ja-JP"/>
        </w:rPr>
        <w:tab/>
        <w:t>[</w:t>
      </w:r>
      <w:r w:rsidRPr="00D10517">
        <w:rPr>
          <w:rFonts w:eastAsia="Times New Roman"/>
          <w:i/>
          <w:spacing w:val="-4"/>
          <w:szCs w:val="22"/>
          <w:lang w:eastAsia="ja-JP"/>
        </w:rPr>
        <w:t>Срок, в течение которого разрешено исправлять несоответствие требованиям</w:t>
      </w:r>
      <w:r w:rsidRPr="00D10517">
        <w:rPr>
          <w:rFonts w:eastAsia="Times New Roman"/>
          <w:szCs w:val="22"/>
          <w:lang w:eastAsia="ja-JP"/>
        </w:rPr>
        <w:t>]</w:t>
      </w:r>
      <w:r w:rsidRPr="00D10517">
        <w:rPr>
          <w:rFonts w:eastAsia="Times New Roman"/>
          <w:szCs w:val="22"/>
          <w:lang w:val="fr-CH" w:eastAsia="ja-JP"/>
        </w:rPr>
        <w:t>  </w:t>
      </w:r>
      <w:r w:rsidRPr="00D10517">
        <w:rPr>
          <w:rFonts w:eastAsia="Times New Roman"/>
          <w:szCs w:val="22"/>
          <w:lang w:eastAsia="ja-JP"/>
        </w:rPr>
        <w:t>Несоответствие требованиям может быть исправлено в течение трех месяцев с даты уведомления Международным бюро о несоответствии требованиям. Если нарушение не исправлено в течение вышеупомянутых трех месяцев, делопроизводство по ходатайству считается прекращенным, и Международное бюро уведомляет об этом одновременно владельца и, если ходатайство было представлено лицом, утверждающим, что оно является новым владельцем, это лицо, и возмещает плательщику любые уплаченные пошлины за вычетом суммы, соответствующей половине надлежащих пошлин.</w:t>
      </w:r>
    </w:p>
    <w:p w14:paraId="57ACE8AC" w14:textId="77777777" w:rsidR="00D10517" w:rsidRPr="00D10517" w:rsidRDefault="00D10517" w:rsidP="00D10517">
      <w:pPr>
        <w:jc w:val="both"/>
        <w:rPr>
          <w:rFonts w:eastAsia="Times New Roman"/>
          <w:szCs w:val="22"/>
          <w:lang w:eastAsia="ja-JP"/>
        </w:rPr>
      </w:pPr>
    </w:p>
    <w:p w14:paraId="1F66E0E8"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(6)</w:t>
      </w:r>
      <w:r w:rsidRPr="00D10517">
        <w:rPr>
          <w:rFonts w:eastAsia="Times New Roman"/>
          <w:szCs w:val="22"/>
          <w:lang w:eastAsia="ja-JP"/>
        </w:rPr>
        <w:tab/>
        <w:t>[</w:t>
      </w:r>
      <w:r w:rsidRPr="00D10517">
        <w:rPr>
          <w:rFonts w:eastAsia="Times New Roman"/>
          <w:i/>
          <w:szCs w:val="22"/>
          <w:lang w:eastAsia="ja-JP"/>
        </w:rPr>
        <w:t>Запись и уведомление об изменении</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(а)</w:t>
      </w:r>
      <w:r w:rsidRPr="00D10517">
        <w:rPr>
          <w:rFonts w:eastAsia="Times New Roman"/>
          <w:szCs w:val="22"/>
          <w:lang w:val="en-US" w:eastAsia="ja-JP"/>
        </w:rPr>
        <w:t>  </w:t>
      </w:r>
      <w:r w:rsidRPr="00D10517">
        <w:rPr>
          <w:rFonts w:eastAsia="Times New Roman"/>
          <w:szCs w:val="22"/>
          <w:lang w:eastAsia="ja-JP"/>
        </w:rPr>
        <w:t>При условии, что ходатайство соответствует всем требованиям, Международное бюро оперативно вносит запись об изменении в Международный реестр и информирует об этом владельца. Если вносится запись об изменении владельца, Международное бюро информирует как нового, так и прежнего владельца.</w:t>
      </w:r>
    </w:p>
    <w:p w14:paraId="48CEF6A1" w14:textId="77777777" w:rsidR="00D10517" w:rsidRPr="00D10517" w:rsidRDefault="00D10517" w:rsidP="00D10517">
      <w:pPr>
        <w:ind w:firstLine="1134"/>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Запись об изменении осуществляется на дату получения Международным бюро ходатайства, удовлетворяющего применимым требованиям. Если, однако, в ходатайстве указывается, что запись об изменении должна быть внесена после какого-либо другого изменения или после продления международной регистрации, Международное бюро действует соответствующим образом.</w:t>
      </w:r>
    </w:p>
    <w:p w14:paraId="46D849DE" w14:textId="77777777" w:rsidR="00D10517" w:rsidRPr="00D10517" w:rsidRDefault="00D10517" w:rsidP="00D10517">
      <w:pPr>
        <w:ind w:firstLine="1134"/>
        <w:rPr>
          <w:rFonts w:eastAsia="Times New Roman"/>
          <w:szCs w:val="22"/>
          <w:lang w:eastAsia="ja-JP"/>
        </w:rPr>
      </w:pPr>
      <w:r w:rsidRPr="00D10517">
        <w:rPr>
          <w:rFonts w:eastAsia="Times New Roman"/>
          <w:szCs w:val="22"/>
          <w:lang w:eastAsia="ja-JP"/>
        </w:rPr>
        <w:t>(c)</w:t>
      </w:r>
      <w:r w:rsidRPr="00D10517">
        <w:rPr>
          <w:rFonts w:eastAsia="Times New Roman"/>
          <w:szCs w:val="22"/>
          <w:lang w:eastAsia="ja-JP"/>
        </w:rPr>
        <w:tab/>
        <w:t>Если запись об изменении владельца вносится по ходатайству нового владельца согласно подпункту</w:t>
      </w:r>
      <w:r w:rsidRPr="00D10517">
        <w:rPr>
          <w:rFonts w:eastAsia="Times New Roman"/>
          <w:szCs w:val="22"/>
          <w:lang w:val="en-US" w:eastAsia="ja-JP"/>
        </w:rPr>
        <w:t> </w:t>
      </w:r>
      <w:r w:rsidRPr="00D10517">
        <w:rPr>
          <w:rFonts w:eastAsia="Times New Roman"/>
          <w:szCs w:val="22"/>
          <w:lang w:eastAsia="ja-JP"/>
        </w:rPr>
        <w:t>(1)(b)(ii) и предыдущий владелец направляет в Международное бюро возражение в письменной форме, такое изменение считается не вносившимся. Международное бюро информирует об этом обе стороны.</w:t>
      </w:r>
    </w:p>
    <w:p w14:paraId="72969925" w14:textId="77777777" w:rsidR="00D10517" w:rsidRPr="00D10517" w:rsidRDefault="00D10517" w:rsidP="00D10517">
      <w:pPr>
        <w:jc w:val="both"/>
        <w:rPr>
          <w:rFonts w:eastAsia="Times New Roman"/>
          <w:szCs w:val="22"/>
          <w:lang w:eastAsia="ja-JP"/>
        </w:rPr>
      </w:pPr>
    </w:p>
    <w:p w14:paraId="167E15EF"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(7)</w:t>
      </w:r>
      <w:r w:rsidRPr="00D10517">
        <w:rPr>
          <w:rFonts w:eastAsia="Times New Roman"/>
          <w:szCs w:val="22"/>
          <w:lang w:eastAsia="ja-JP"/>
        </w:rPr>
        <w:tab/>
        <w:t>[</w:t>
      </w:r>
      <w:r w:rsidRPr="00D10517">
        <w:rPr>
          <w:rFonts w:eastAsia="Times New Roman"/>
          <w:i/>
          <w:szCs w:val="22"/>
          <w:lang w:eastAsia="ja-JP"/>
        </w:rPr>
        <w:t>Запись о частичном изменении владельца</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Запись об уступке или иной передаче международной регистрации в отношении только некоторых из промышленных образцов или только некоторых из указанных Договаривающихся сторон вносится в Международный реестр под номером международной регистрации, часть которой была переуступлена или передана иным способом; любая переуступленная или переданная иным способом часть аннулируется под номером вышеупомянутой международной регистрации и отражается в виде записи об отдельной международной регистрации. Эта отдельная международная регистрация имеет номер международной регистрации, часть которой была переуступлена или передана иным способом, вместе с заглавной буквой.</w:t>
      </w:r>
    </w:p>
    <w:p w14:paraId="7E1C1E1A" w14:textId="77777777" w:rsidR="00D10517" w:rsidRPr="00D10517" w:rsidRDefault="00D10517" w:rsidP="00D10517">
      <w:pPr>
        <w:jc w:val="both"/>
        <w:rPr>
          <w:rFonts w:eastAsia="Times New Roman"/>
          <w:szCs w:val="22"/>
          <w:lang w:eastAsia="ja-JP"/>
        </w:rPr>
      </w:pPr>
    </w:p>
    <w:p w14:paraId="17BBD910"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(8)</w:t>
      </w:r>
      <w:r w:rsidRPr="00D10517">
        <w:rPr>
          <w:rFonts w:eastAsia="Times New Roman"/>
          <w:szCs w:val="22"/>
          <w:lang w:eastAsia="ja-JP"/>
        </w:rPr>
        <w:tab/>
        <w:t>[</w:t>
      </w:r>
      <w:r w:rsidRPr="00D10517">
        <w:rPr>
          <w:rFonts w:eastAsia="Times New Roman"/>
          <w:i/>
          <w:szCs w:val="22"/>
          <w:lang w:eastAsia="ja-JP"/>
        </w:rPr>
        <w:t>Запись о слиянии международных регистраций</w:t>
      </w:r>
      <w:r w:rsidRPr="00D10517">
        <w:rPr>
          <w:rFonts w:eastAsia="Times New Roman"/>
          <w:szCs w:val="22"/>
          <w:lang w:eastAsia="ja-JP"/>
        </w:rPr>
        <w:t>]</w:t>
      </w:r>
      <w:r w:rsidRPr="00D10517">
        <w:rPr>
          <w:rFonts w:eastAsia="Times New Roman"/>
          <w:szCs w:val="22"/>
          <w:lang w:val="fr-CH" w:eastAsia="ja-JP"/>
        </w:rPr>
        <w:t>  </w:t>
      </w:r>
      <w:r w:rsidRPr="00D10517">
        <w:rPr>
          <w:rFonts w:eastAsia="Times New Roman"/>
          <w:szCs w:val="22"/>
          <w:lang w:eastAsia="ja-JP"/>
        </w:rPr>
        <w:t xml:space="preserve">Если в результате частичного изменения владельца одно и то же лицо становится владельцем двух или </w:t>
      </w:r>
      <w:r w:rsidRPr="00D10517">
        <w:rPr>
          <w:rFonts w:eastAsia="Times New Roman"/>
          <w:szCs w:val="22"/>
          <w:lang w:eastAsia="ja-JP"/>
        </w:rPr>
        <w:lastRenderedPageBreak/>
        <w:t xml:space="preserve">более международных регистраций, то по просьбе указанного лица производится слияние этих регистраций и пункты (1)–(6) применяются </w:t>
      </w:r>
      <w:r w:rsidRPr="00D10517">
        <w:rPr>
          <w:rFonts w:eastAsia="Times New Roman"/>
          <w:i/>
          <w:iCs/>
          <w:szCs w:val="22"/>
          <w:lang w:val="en-US" w:eastAsia="ja-JP"/>
        </w:rPr>
        <w:t>mutatis</w:t>
      </w:r>
      <w:r w:rsidRPr="00D10517">
        <w:rPr>
          <w:rFonts w:eastAsia="Times New Roman"/>
          <w:i/>
          <w:iCs/>
          <w:szCs w:val="22"/>
          <w:lang w:eastAsia="ja-JP"/>
        </w:rPr>
        <w:t xml:space="preserve"> </w:t>
      </w:r>
      <w:r w:rsidRPr="00D10517">
        <w:rPr>
          <w:rFonts w:eastAsia="Times New Roman"/>
          <w:i/>
          <w:iCs/>
          <w:szCs w:val="22"/>
          <w:lang w:val="en-US" w:eastAsia="ja-JP"/>
        </w:rPr>
        <w:t>mutandis</w:t>
      </w:r>
      <w:r w:rsidRPr="00D10517">
        <w:rPr>
          <w:rFonts w:eastAsia="Times New Roman"/>
          <w:szCs w:val="22"/>
          <w:lang w:eastAsia="ja-JP"/>
        </w:rPr>
        <w:t>. Международной регистрации, возникшей в результате слияния, присваивается номер международной регистрации, часть которой была переуступлена или передана иным способом, вместе, когда это применимо, с заглавной буквой.</w:t>
      </w:r>
    </w:p>
    <w:p w14:paraId="1C82F9FB" w14:textId="77777777" w:rsidR="00D10517" w:rsidRPr="00D10517" w:rsidRDefault="00D10517" w:rsidP="00D10517">
      <w:pPr>
        <w:jc w:val="both"/>
        <w:rPr>
          <w:rFonts w:eastAsia="Times New Roman"/>
          <w:szCs w:val="22"/>
          <w:lang w:eastAsia="ja-JP"/>
        </w:rPr>
      </w:pPr>
    </w:p>
    <w:p w14:paraId="67BCCA61" w14:textId="77777777" w:rsidR="00D10517" w:rsidRPr="00D10517" w:rsidRDefault="00D10517" w:rsidP="00D10517">
      <w:pPr>
        <w:jc w:val="both"/>
        <w:rPr>
          <w:rFonts w:eastAsia="Times New Roman"/>
          <w:szCs w:val="22"/>
          <w:lang w:eastAsia="ja-JP"/>
        </w:rPr>
      </w:pPr>
    </w:p>
    <w:p w14:paraId="50ACCDEB" w14:textId="77777777" w:rsidR="00D10517" w:rsidRPr="00D10517" w:rsidRDefault="00D10517" w:rsidP="00D10517">
      <w:pPr>
        <w:keepNext/>
        <w:jc w:val="center"/>
        <w:outlineLvl w:val="3"/>
        <w:rPr>
          <w:rFonts w:eastAsia="Times New Roman"/>
          <w:i/>
          <w:szCs w:val="22"/>
          <w:lang w:eastAsia="ja-JP"/>
        </w:rPr>
      </w:pPr>
      <w:r w:rsidRPr="00D10517">
        <w:rPr>
          <w:rFonts w:eastAsia="Times New Roman"/>
          <w:i/>
          <w:szCs w:val="22"/>
          <w:lang w:eastAsia="ja-JP"/>
        </w:rPr>
        <w:t>Правило 21</w:t>
      </w:r>
      <w:r w:rsidRPr="00D10517">
        <w:rPr>
          <w:rFonts w:eastAsia="Times New Roman"/>
          <w:i/>
          <w:szCs w:val="22"/>
          <w:lang w:val="en-GB" w:eastAsia="ja-JP"/>
        </w:rPr>
        <w:t>bis</w:t>
      </w:r>
    </w:p>
    <w:p w14:paraId="106492AE" w14:textId="77777777" w:rsidR="00D10517" w:rsidRPr="00D10517" w:rsidRDefault="00D10517" w:rsidP="00D10517">
      <w:pPr>
        <w:keepNext/>
        <w:jc w:val="center"/>
        <w:outlineLvl w:val="3"/>
        <w:rPr>
          <w:rFonts w:eastAsia="Times New Roman"/>
          <w:i/>
          <w:szCs w:val="22"/>
          <w:lang w:eastAsia="ja-JP"/>
        </w:rPr>
      </w:pPr>
      <w:r w:rsidRPr="00D10517">
        <w:rPr>
          <w:rFonts w:eastAsia="Times New Roman"/>
          <w:i/>
          <w:szCs w:val="22"/>
          <w:lang w:eastAsia="ja-JP"/>
        </w:rPr>
        <w:t>Заявление о том, что изменение владельца</w:t>
      </w:r>
      <w:r w:rsidRPr="00D10517">
        <w:rPr>
          <w:rFonts w:eastAsia="Times New Roman"/>
          <w:i/>
          <w:szCs w:val="22"/>
          <w:lang w:eastAsia="ja-JP"/>
        </w:rPr>
        <w:br/>
        <w:t>не имеет никакого действия</w:t>
      </w:r>
    </w:p>
    <w:p w14:paraId="7D5BDCAC" w14:textId="77777777" w:rsidR="00D10517" w:rsidRPr="00D10517" w:rsidRDefault="00D10517" w:rsidP="00D10517">
      <w:pPr>
        <w:autoSpaceDE w:val="0"/>
        <w:autoSpaceDN w:val="0"/>
        <w:adjustRightInd w:val="0"/>
        <w:rPr>
          <w:rFonts w:eastAsia="Times New Roman"/>
          <w:i/>
          <w:iCs/>
          <w:szCs w:val="22"/>
          <w:lang w:eastAsia="ja-JP"/>
        </w:rPr>
      </w:pPr>
    </w:p>
    <w:p w14:paraId="482DACEB" w14:textId="77777777" w:rsidR="00D10517" w:rsidRPr="00D10517" w:rsidRDefault="00D10517" w:rsidP="00D10517">
      <w:pPr>
        <w:autoSpaceDE w:val="0"/>
        <w:autoSpaceDN w:val="0"/>
        <w:adjustRightInd w:val="0"/>
        <w:ind w:firstLine="567"/>
        <w:rPr>
          <w:rFonts w:eastAsia="Times New Roman"/>
          <w:szCs w:val="22"/>
          <w:lang w:eastAsia="ja-JP"/>
        </w:rPr>
      </w:pPr>
      <w:r w:rsidRPr="00D10517">
        <w:rPr>
          <w:rFonts w:eastAsia="Times New Roman"/>
          <w:szCs w:val="22"/>
          <w:lang w:eastAsia="ja-JP"/>
        </w:rPr>
        <w:t>(1)</w:t>
      </w:r>
      <w:r w:rsidRPr="00D10517">
        <w:rPr>
          <w:rFonts w:eastAsia="Times New Roman"/>
          <w:szCs w:val="22"/>
          <w:lang w:eastAsia="ja-JP"/>
        </w:rPr>
        <w:tab/>
        <w:t>[</w:t>
      </w:r>
      <w:r w:rsidRPr="00D10517">
        <w:rPr>
          <w:rFonts w:eastAsia="Times New Roman"/>
          <w:i/>
          <w:iCs/>
          <w:szCs w:val="22"/>
          <w:lang w:eastAsia="ja-JP"/>
        </w:rPr>
        <w:t>Заявление и его действие</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Ведомство указанной Договаривающейся стороны может заявить, что изменение владельца, занесенное в Международный реестр, не имеет никакого действия в упомянутой Договаривающейся стороне. Действие такого заявления заключается в том, что в отношении упомянутой Договаривающейся стороны соответствующая международная регистрация остается на имя лица, передающего право (цедента).</w:t>
      </w:r>
    </w:p>
    <w:p w14:paraId="1B4F85B8" w14:textId="77777777" w:rsidR="00D10517" w:rsidRPr="00D10517" w:rsidRDefault="00D10517" w:rsidP="00D10517">
      <w:pPr>
        <w:autoSpaceDE w:val="0"/>
        <w:autoSpaceDN w:val="0"/>
        <w:adjustRightInd w:val="0"/>
        <w:jc w:val="both"/>
        <w:rPr>
          <w:rFonts w:eastAsia="Times New Roman"/>
          <w:szCs w:val="22"/>
          <w:lang w:eastAsia="ja-JP"/>
        </w:rPr>
      </w:pPr>
    </w:p>
    <w:p w14:paraId="54C9AF38" w14:textId="77777777" w:rsidR="00D10517" w:rsidRPr="00D10517" w:rsidRDefault="00D10517" w:rsidP="00D10517">
      <w:pPr>
        <w:autoSpaceDE w:val="0"/>
        <w:autoSpaceDN w:val="0"/>
        <w:adjustRightInd w:val="0"/>
        <w:ind w:firstLine="567"/>
        <w:jc w:val="both"/>
        <w:rPr>
          <w:rFonts w:eastAsia="Times New Roman"/>
          <w:szCs w:val="22"/>
          <w:lang w:eastAsia="ja-JP"/>
        </w:rPr>
      </w:pPr>
      <w:r w:rsidRPr="00D10517">
        <w:rPr>
          <w:rFonts w:eastAsia="Times New Roman"/>
          <w:szCs w:val="22"/>
          <w:lang w:eastAsia="ja-JP"/>
        </w:rPr>
        <w:t>(2)</w:t>
      </w:r>
      <w:r w:rsidRPr="00D10517">
        <w:rPr>
          <w:rFonts w:eastAsia="Times New Roman"/>
          <w:szCs w:val="22"/>
          <w:lang w:eastAsia="ja-JP"/>
        </w:rPr>
        <w:tab/>
        <w:t>[</w:t>
      </w:r>
      <w:r w:rsidRPr="00D10517">
        <w:rPr>
          <w:rFonts w:eastAsia="Times New Roman"/>
          <w:i/>
          <w:iCs/>
          <w:szCs w:val="22"/>
          <w:lang w:eastAsia="ja-JP"/>
        </w:rPr>
        <w:t>Содержание заявления</w:t>
      </w:r>
      <w:r w:rsidRPr="00D10517">
        <w:rPr>
          <w:rFonts w:eastAsia="Times New Roman"/>
          <w:szCs w:val="22"/>
          <w:lang w:eastAsia="ja-JP"/>
        </w:rPr>
        <w:t>]</w:t>
      </w:r>
      <w:r w:rsidRPr="00D10517">
        <w:rPr>
          <w:rFonts w:eastAsia="Times New Roman"/>
          <w:szCs w:val="22"/>
          <w:lang w:val="fr-CH" w:eastAsia="ja-JP"/>
        </w:rPr>
        <w:t>  </w:t>
      </w:r>
      <w:r w:rsidRPr="00D10517">
        <w:rPr>
          <w:rFonts w:eastAsia="Times New Roman"/>
          <w:szCs w:val="22"/>
          <w:lang w:eastAsia="ja-JP"/>
        </w:rPr>
        <w:t>Заявление, упомянутое в пункте (1), указывает:</w:t>
      </w:r>
    </w:p>
    <w:p w14:paraId="5853ED34" w14:textId="77777777" w:rsidR="00D10517" w:rsidRPr="00D10517" w:rsidRDefault="00D10517" w:rsidP="00D10517">
      <w:pPr>
        <w:autoSpaceDE w:val="0"/>
        <w:autoSpaceDN w:val="0"/>
        <w:adjustRightInd w:val="0"/>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a</w:t>
      </w:r>
      <w:r w:rsidRPr="00D10517">
        <w:rPr>
          <w:rFonts w:eastAsia="Times New Roman"/>
          <w:szCs w:val="22"/>
          <w:lang w:eastAsia="ja-JP"/>
        </w:rPr>
        <w:t>)</w:t>
      </w:r>
      <w:r w:rsidRPr="00D10517">
        <w:rPr>
          <w:rFonts w:eastAsia="Times New Roman"/>
          <w:szCs w:val="22"/>
          <w:lang w:eastAsia="ja-JP"/>
        </w:rPr>
        <w:tab/>
        <w:t>причины, по которым изменение владельца не имеет никакого действия;</w:t>
      </w:r>
    </w:p>
    <w:p w14:paraId="26BFD961" w14:textId="77777777" w:rsidR="00D10517" w:rsidRPr="00D10517" w:rsidRDefault="00D10517" w:rsidP="00D10517">
      <w:pPr>
        <w:autoSpaceDE w:val="0"/>
        <w:autoSpaceDN w:val="0"/>
        <w:adjustRightInd w:val="0"/>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соответствующие основные положения законодательства;</w:t>
      </w:r>
    </w:p>
    <w:p w14:paraId="290330E3" w14:textId="77777777" w:rsidR="00D10517" w:rsidRPr="00D10517" w:rsidRDefault="00D10517" w:rsidP="00D10517">
      <w:pPr>
        <w:autoSpaceDE w:val="0"/>
        <w:autoSpaceDN w:val="0"/>
        <w:adjustRightInd w:val="0"/>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c</w:t>
      </w:r>
      <w:r w:rsidRPr="00D10517">
        <w:rPr>
          <w:rFonts w:eastAsia="Times New Roman"/>
          <w:szCs w:val="22"/>
          <w:lang w:eastAsia="ja-JP"/>
        </w:rPr>
        <w:t>)</w:t>
      </w:r>
      <w:r w:rsidRPr="00D10517">
        <w:rPr>
          <w:rFonts w:eastAsia="Times New Roman"/>
          <w:szCs w:val="22"/>
          <w:lang w:eastAsia="ja-JP"/>
        </w:rPr>
        <w:tab/>
        <w:t>если заявление относится не ко всем промышленным образцам, являющимся предметом изменения владельца, то те образцы, к которым оно относится; и</w:t>
      </w:r>
    </w:p>
    <w:p w14:paraId="7A773559" w14:textId="77777777" w:rsidR="00D10517" w:rsidRPr="00D10517" w:rsidRDefault="00D10517" w:rsidP="00D10517">
      <w:pPr>
        <w:autoSpaceDE w:val="0"/>
        <w:autoSpaceDN w:val="0"/>
        <w:adjustRightInd w:val="0"/>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d</w:t>
      </w:r>
      <w:r w:rsidRPr="00D10517">
        <w:rPr>
          <w:rFonts w:eastAsia="Times New Roman"/>
          <w:szCs w:val="22"/>
          <w:lang w:eastAsia="ja-JP"/>
        </w:rPr>
        <w:t>)</w:t>
      </w:r>
      <w:r w:rsidRPr="00D10517">
        <w:rPr>
          <w:rFonts w:eastAsia="Times New Roman"/>
          <w:szCs w:val="22"/>
          <w:lang w:eastAsia="ja-JP"/>
        </w:rPr>
        <w:tab/>
        <w:t>указание на то, может ли такое заявление быть пересмотрено или обжаловано, и, если это так, то разумный, с учетом обстоятельств, срок для подачи любой просьбы о пересмотре или для обжалования заявления и указание органа, в который подается такая просьба о пересмотре или апелляция, с указанием, когда это применимо, того, что просьба о пересмотре или апелляция должны подаваться через посредство представителя, имеющего адрес в пределах территории Договаривающейся стороны, Ведомство которой сделало заявление.</w:t>
      </w:r>
    </w:p>
    <w:p w14:paraId="4A46A313" w14:textId="77777777" w:rsidR="00D10517" w:rsidRPr="00D10517" w:rsidRDefault="00D10517" w:rsidP="00D10517">
      <w:pPr>
        <w:autoSpaceDE w:val="0"/>
        <w:autoSpaceDN w:val="0"/>
        <w:adjustRightInd w:val="0"/>
        <w:rPr>
          <w:rFonts w:eastAsia="Times New Roman"/>
          <w:szCs w:val="22"/>
          <w:lang w:eastAsia="ja-JP"/>
        </w:rPr>
      </w:pPr>
    </w:p>
    <w:p w14:paraId="12EAE09A" w14:textId="77777777" w:rsidR="00D10517" w:rsidRPr="00D10517" w:rsidRDefault="00D10517" w:rsidP="00D10517">
      <w:pPr>
        <w:autoSpaceDE w:val="0"/>
        <w:autoSpaceDN w:val="0"/>
        <w:adjustRightInd w:val="0"/>
        <w:ind w:firstLine="567"/>
        <w:jc w:val="both"/>
        <w:rPr>
          <w:rFonts w:eastAsia="Times New Roman"/>
          <w:szCs w:val="22"/>
          <w:lang w:eastAsia="ja-JP"/>
        </w:rPr>
      </w:pPr>
      <w:r w:rsidRPr="00D10517">
        <w:rPr>
          <w:rFonts w:eastAsia="Times New Roman"/>
          <w:szCs w:val="22"/>
          <w:lang w:eastAsia="ja-JP"/>
        </w:rPr>
        <w:t>(3)</w:t>
      </w:r>
      <w:r w:rsidRPr="00D10517">
        <w:rPr>
          <w:rFonts w:eastAsia="Times New Roman"/>
          <w:szCs w:val="22"/>
          <w:lang w:eastAsia="ja-JP"/>
        </w:rPr>
        <w:tab/>
        <w:t>[</w:t>
      </w:r>
      <w:r w:rsidRPr="00D10517">
        <w:rPr>
          <w:rFonts w:eastAsia="Times New Roman"/>
          <w:i/>
          <w:iCs/>
          <w:szCs w:val="22"/>
          <w:lang w:eastAsia="ja-JP"/>
        </w:rPr>
        <w:t>Срок для заявления</w:t>
      </w:r>
      <w:r w:rsidRPr="00D10517">
        <w:rPr>
          <w:rFonts w:eastAsia="Times New Roman"/>
          <w:szCs w:val="22"/>
          <w:lang w:eastAsia="ja-JP"/>
        </w:rPr>
        <w:t>]</w:t>
      </w:r>
      <w:r w:rsidRPr="00D10517">
        <w:rPr>
          <w:rFonts w:eastAsia="Times New Roman"/>
          <w:szCs w:val="22"/>
          <w:lang w:val="fr-CH" w:eastAsia="ja-JP"/>
        </w:rPr>
        <w:t>  </w:t>
      </w:r>
      <w:r w:rsidRPr="00D10517">
        <w:rPr>
          <w:rFonts w:eastAsia="Times New Roman"/>
          <w:szCs w:val="22"/>
          <w:lang w:eastAsia="ja-JP"/>
        </w:rPr>
        <w:t>Заявление, упомянутое в пункте (1), направляется в Международное бюро в течение шести месяцев с даты публикации указанного изменения владельца либо в течение применимого срока отказа в соответствии со статьей 12(2)</w:t>
      </w:r>
      <w:del w:id="158" w:author="KOMSHILOVA Svetlana" w:date="2023-09-29T11:18:00Z">
        <w:r w:rsidRPr="00D10517" w:rsidDel="00A84BA7">
          <w:rPr>
            <w:rFonts w:eastAsia="Times New Roman"/>
            <w:szCs w:val="22"/>
            <w:lang w:eastAsia="ja-JP"/>
          </w:rPr>
          <w:delText xml:space="preserve"> Акта 1999 г. или статьей</w:delText>
        </w:r>
        <w:r w:rsidRPr="00D10517" w:rsidDel="00A84BA7">
          <w:rPr>
            <w:rFonts w:eastAsia="Times New Roman"/>
            <w:szCs w:val="22"/>
            <w:lang w:val="fr-CH" w:eastAsia="ja-JP"/>
          </w:rPr>
          <w:delText> </w:delText>
        </w:r>
        <w:r w:rsidRPr="00D10517" w:rsidDel="00A84BA7">
          <w:rPr>
            <w:rFonts w:eastAsia="Times New Roman"/>
            <w:szCs w:val="22"/>
            <w:lang w:eastAsia="ja-JP"/>
          </w:rPr>
          <w:delText>8(1) Акта</w:delText>
        </w:r>
        <w:r w:rsidRPr="00D10517" w:rsidDel="00A84BA7">
          <w:rPr>
            <w:rFonts w:eastAsia="Times New Roman"/>
            <w:szCs w:val="22"/>
            <w:lang w:val="fr-CH" w:eastAsia="ja-JP"/>
          </w:rPr>
          <w:delText> </w:delText>
        </w:r>
        <w:r w:rsidRPr="00D10517" w:rsidDel="00A84BA7">
          <w:rPr>
            <w:rFonts w:eastAsia="Times New Roman"/>
            <w:szCs w:val="22"/>
            <w:lang w:eastAsia="ja-JP"/>
          </w:rPr>
          <w:delText>1960 г.</w:delText>
        </w:r>
      </w:del>
      <w:r w:rsidRPr="00D10517">
        <w:rPr>
          <w:rFonts w:eastAsia="Times New Roman"/>
          <w:szCs w:val="22"/>
          <w:lang w:eastAsia="ja-JP"/>
        </w:rPr>
        <w:t>, в зависимости от того, какой из них истекает позднее.</w:t>
      </w:r>
    </w:p>
    <w:p w14:paraId="57B73F79" w14:textId="77777777" w:rsidR="00D10517" w:rsidRPr="00D10517" w:rsidRDefault="00D10517" w:rsidP="00D10517">
      <w:pPr>
        <w:autoSpaceDE w:val="0"/>
        <w:autoSpaceDN w:val="0"/>
        <w:adjustRightInd w:val="0"/>
        <w:jc w:val="both"/>
        <w:rPr>
          <w:rFonts w:eastAsia="Times New Roman"/>
          <w:szCs w:val="22"/>
          <w:lang w:eastAsia="ja-JP"/>
        </w:rPr>
      </w:pPr>
    </w:p>
    <w:p w14:paraId="2C0AE265" w14:textId="77777777" w:rsidR="00D10517" w:rsidRPr="00D10517" w:rsidRDefault="00D10517" w:rsidP="00D10517">
      <w:pPr>
        <w:autoSpaceDE w:val="0"/>
        <w:autoSpaceDN w:val="0"/>
        <w:adjustRightInd w:val="0"/>
        <w:ind w:firstLine="567"/>
        <w:jc w:val="both"/>
        <w:rPr>
          <w:rFonts w:eastAsia="Times New Roman"/>
          <w:szCs w:val="22"/>
          <w:lang w:eastAsia="ja-JP"/>
        </w:rPr>
      </w:pPr>
      <w:r w:rsidRPr="00D10517">
        <w:rPr>
          <w:rFonts w:eastAsia="Times New Roman"/>
          <w:szCs w:val="22"/>
          <w:lang w:eastAsia="ja-JP"/>
        </w:rPr>
        <w:t>(4)</w:t>
      </w:r>
      <w:r w:rsidRPr="00D10517">
        <w:rPr>
          <w:rFonts w:eastAsia="Times New Roman"/>
          <w:szCs w:val="22"/>
          <w:lang w:eastAsia="ja-JP"/>
        </w:rPr>
        <w:tab/>
        <w:t>[</w:t>
      </w:r>
      <w:r w:rsidRPr="00D10517">
        <w:rPr>
          <w:rFonts w:eastAsia="Times New Roman"/>
          <w:i/>
          <w:iCs/>
          <w:szCs w:val="22"/>
          <w:lang w:eastAsia="ja-JP"/>
        </w:rPr>
        <w:t>Запись и уведомление о заявлении; вытекающее отсюда изменение в Международном реестре</w:t>
      </w:r>
      <w:r w:rsidRPr="00D10517">
        <w:rPr>
          <w:rFonts w:eastAsia="Times New Roman"/>
          <w:szCs w:val="22"/>
          <w:lang w:eastAsia="ja-JP"/>
        </w:rPr>
        <w:t>]</w:t>
      </w:r>
      <w:r w:rsidRPr="00D10517">
        <w:rPr>
          <w:rFonts w:eastAsia="Times New Roman"/>
          <w:szCs w:val="22"/>
          <w:lang w:val="fr-CH" w:eastAsia="ja-JP"/>
        </w:rPr>
        <w:t>  </w:t>
      </w:r>
      <w:r w:rsidRPr="00D10517">
        <w:rPr>
          <w:rFonts w:eastAsia="Times New Roman"/>
          <w:szCs w:val="22"/>
          <w:lang w:eastAsia="ja-JP"/>
        </w:rPr>
        <w:t>Международное бюро производит в Международном реестре запись о любом заявлении, сделанном в соответствии с пунктом (3), и вносит изменение в Международный реестр, на основании чего та часть международной регистрации, которая была предметом указанного заявления, записывается как отдельная международная регистрация на имя прежнего владельца (цедента). Международное бюро уведомляет об этом прежнего владельца (цедента) и нового владельца (цессионария).</w:t>
      </w:r>
    </w:p>
    <w:p w14:paraId="389C0393" w14:textId="77777777" w:rsidR="00D10517" w:rsidRPr="00D10517" w:rsidRDefault="00D10517" w:rsidP="00D10517">
      <w:pPr>
        <w:autoSpaceDE w:val="0"/>
        <w:autoSpaceDN w:val="0"/>
        <w:adjustRightInd w:val="0"/>
        <w:jc w:val="both"/>
        <w:rPr>
          <w:rFonts w:eastAsia="Times New Roman"/>
          <w:szCs w:val="22"/>
          <w:lang w:eastAsia="ja-JP"/>
        </w:rPr>
      </w:pPr>
    </w:p>
    <w:p w14:paraId="5441F1CC" w14:textId="77777777" w:rsidR="00D10517" w:rsidRPr="00D10517" w:rsidRDefault="00D10517" w:rsidP="00D10517">
      <w:pPr>
        <w:ind w:firstLine="630"/>
        <w:jc w:val="both"/>
        <w:rPr>
          <w:rFonts w:eastAsia="Times New Roman"/>
          <w:szCs w:val="22"/>
          <w:lang w:eastAsia="ja-JP"/>
        </w:rPr>
      </w:pPr>
      <w:r w:rsidRPr="00D10517">
        <w:rPr>
          <w:rFonts w:eastAsia="Times New Roman"/>
          <w:szCs w:val="22"/>
          <w:lang w:eastAsia="ja-JP"/>
        </w:rPr>
        <w:t>(5)</w:t>
      </w:r>
      <w:r w:rsidRPr="00D10517">
        <w:rPr>
          <w:rFonts w:eastAsia="Times New Roman"/>
          <w:szCs w:val="22"/>
          <w:lang w:eastAsia="ja-JP"/>
        </w:rPr>
        <w:tab/>
        <w:t>[</w:t>
      </w:r>
      <w:r w:rsidRPr="00D10517">
        <w:rPr>
          <w:rFonts w:eastAsia="Times New Roman"/>
          <w:i/>
          <w:iCs/>
          <w:szCs w:val="22"/>
          <w:lang w:eastAsia="ja-JP"/>
        </w:rPr>
        <w:t>Отзыв заявления</w:t>
      </w:r>
      <w:r w:rsidRPr="00D10517">
        <w:rPr>
          <w:rFonts w:eastAsia="Times New Roman"/>
          <w:szCs w:val="22"/>
          <w:lang w:eastAsia="ja-JP"/>
        </w:rPr>
        <w:t>]</w:t>
      </w:r>
      <w:r w:rsidRPr="00D10517">
        <w:rPr>
          <w:rFonts w:eastAsia="Times New Roman"/>
          <w:szCs w:val="22"/>
          <w:lang w:val="fr-CH" w:eastAsia="ja-JP"/>
        </w:rPr>
        <w:t>  </w:t>
      </w:r>
      <w:r w:rsidRPr="00D10517">
        <w:rPr>
          <w:rFonts w:eastAsia="Times New Roman"/>
          <w:szCs w:val="22"/>
          <w:lang w:eastAsia="ja-JP"/>
        </w:rPr>
        <w:t>Любое заявление, сделанное в соответствии с пунктом</w:t>
      </w:r>
      <w:r w:rsidRPr="00D10517">
        <w:rPr>
          <w:rFonts w:eastAsia="Times New Roman"/>
          <w:szCs w:val="22"/>
          <w:lang w:val="fr-CH" w:eastAsia="ja-JP"/>
        </w:rPr>
        <w:t> </w:t>
      </w:r>
      <w:r w:rsidRPr="00D10517">
        <w:rPr>
          <w:rFonts w:eastAsia="Times New Roman"/>
          <w:szCs w:val="22"/>
          <w:lang w:eastAsia="ja-JP"/>
        </w:rPr>
        <w:t>(3), может быть отозвано, частично или полностью.  Об отзыве заявления уведомляется Международное бюро, которое производит запись об этом в Международном реестре. Международное бюро вносит соответствующее изменение в Международный реестр и уведомляет об этом прежнего владельца (цедента) и нового владельца (цессионария).</w:t>
      </w:r>
    </w:p>
    <w:p w14:paraId="00E5FF52" w14:textId="77777777" w:rsidR="00D10517" w:rsidRPr="00D10517" w:rsidRDefault="00D10517" w:rsidP="00D10517">
      <w:pPr>
        <w:tabs>
          <w:tab w:val="left" w:pos="540"/>
        </w:tabs>
        <w:jc w:val="both"/>
        <w:rPr>
          <w:rFonts w:eastAsia="Times New Roman"/>
          <w:szCs w:val="22"/>
          <w:lang w:eastAsia="ja-JP"/>
        </w:rPr>
      </w:pPr>
    </w:p>
    <w:p w14:paraId="1280A8F6" w14:textId="77777777" w:rsidR="00D10517" w:rsidRPr="00D10517" w:rsidRDefault="00D10517" w:rsidP="00D10517">
      <w:pPr>
        <w:tabs>
          <w:tab w:val="left" w:pos="2268"/>
        </w:tabs>
        <w:jc w:val="both"/>
        <w:rPr>
          <w:rFonts w:eastAsia="Times New Roman"/>
          <w:szCs w:val="22"/>
          <w:lang w:eastAsia="ja-JP"/>
        </w:rPr>
      </w:pPr>
      <w:r w:rsidRPr="00D10517">
        <w:rPr>
          <w:rFonts w:eastAsia="Times New Roman"/>
          <w:szCs w:val="22"/>
          <w:lang w:eastAsia="ja-JP"/>
        </w:rPr>
        <w:t>[…]</w:t>
      </w:r>
    </w:p>
    <w:p w14:paraId="6CDE935F" w14:textId="77777777" w:rsidR="00D10517" w:rsidRPr="00D10517" w:rsidRDefault="00D10517" w:rsidP="00D10517">
      <w:pPr>
        <w:jc w:val="both"/>
        <w:rPr>
          <w:rFonts w:eastAsia="Times New Roman"/>
          <w:szCs w:val="22"/>
          <w:lang w:eastAsia="ja-JP"/>
        </w:rPr>
      </w:pPr>
    </w:p>
    <w:p w14:paraId="31C89D16" w14:textId="77777777" w:rsidR="00D10517" w:rsidRPr="00D10517" w:rsidRDefault="00D10517" w:rsidP="00D10517">
      <w:pPr>
        <w:keepNext/>
        <w:jc w:val="center"/>
        <w:outlineLvl w:val="2"/>
        <w:rPr>
          <w:rFonts w:eastAsia="Times New Roman"/>
          <w:i/>
          <w:caps/>
          <w:szCs w:val="22"/>
          <w:lang w:eastAsia="ja-JP"/>
        </w:rPr>
      </w:pPr>
      <w:r w:rsidRPr="00D10517">
        <w:rPr>
          <w:rFonts w:eastAsia="Times New Roman"/>
          <w:i/>
          <w:caps/>
          <w:szCs w:val="22"/>
          <w:lang w:eastAsia="ja-JP"/>
        </w:rPr>
        <w:t>ГЛАВА 5</w:t>
      </w:r>
    </w:p>
    <w:p w14:paraId="783F10B5" w14:textId="77777777" w:rsidR="00D10517" w:rsidRPr="00D10517" w:rsidRDefault="00D10517" w:rsidP="00D10517">
      <w:pPr>
        <w:rPr>
          <w:rFonts w:eastAsia="Times New Roman"/>
          <w:szCs w:val="22"/>
          <w:lang w:eastAsia="ja-JP"/>
        </w:rPr>
      </w:pPr>
    </w:p>
    <w:p w14:paraId="2670E70B" w14:textId="77777777" w:rsidR="00D10517" w:rsidRPr="00D10517" w:rsidRDefault="00D10517" w:rsidP="00D10517">
      <w:pPr>
        <w:keepNext/>
        <w:jc w:val="center"/>
        <w:outlineLvl w:val="2"/>
        <w:rPr>
          <w:rFonts w:eastAsia="Times New Roman"/>
          <w:i/>
          <w:caps/>
          <w:szCs w:val="22"/>
          <w:lang w:eastAsia="ja-JP"/>
        </w:rPr>
      </w:pPr>
      <w:r w:rsidRPr="00D10517">
        <w:rPr>
          <w:rFonts w:eastAsia="Times New Roman"/>
          <w:i/>
          <w:caps/>
          <w:szCs w:val="22"/>
          <w:lang w:eastAsia="ja-JP"/>
        </w:rPr>
        <w:lastRenderedPageBreak/>
        <w:t>ПРОДЛЕНИЯ</w:t>
      </w:r>
    </w:p>
    <w:p w14:paraId="545C4B11" w14:textId="77777777" w:rsidR="00D10517" w:rsidRPr="00D10517" w:rsidRDefault="00D10517" w:rsidP="00D10517">
      <w:pPr>
        <w:tabs>
          <w:tab w:val="left" w:pos="2268"/>
        </w:tabs>
        <w:jc w:val="both"/>
        <w:rPr>
          <w:rFonts w:eastAsia="Times New Roman"/>
          <w:szCs w:val="22"/>
          <w:lang w:eastAsia="ja-JP"/>
        </w:rPr>
      </w:pPr>
    </w:p>
    <w:p w14:paraId="73B89C3F" w14:textId="77777777" w:rsidR="00D10517" w:rsidRPr="00D10517" w:rsidRDefault="00D10517" w:rsidP="00D10517">
      <w:pPr>
        <w:tabs>
          <w:tab w:val="left" w:pos="2268"/>
        </w:tabs>
        <w:jc w:val="both"/>
        <w:rPr>
          <w:rFonts w:eastAsia="Times New Roman"/>
          <w:szCs w:val="22"/>
          <w:lang w:eastAsia="ja-JP"/>
        </w:rPr>
      </w:pPr>
      <w:r w:rsidRPr="00D10517">
        <w:rPr>
          <w:rFonts w:eastAsia="Times New Roman"/>
          <w:szCs w:val="22"/>
          <w:lang w:eastAsia="ja-JP"/>
        </w:rPr>
        <w:t>[…]</w:t>
      </w:r>
    </w:p>
    <w:p w14:paraId="0C4F0B42" w14:textId="77777777" w:rsidR="00D10517" w:rsidRPr="00D10517" w:rsidRDefault="00D10517" w:rsidP="00D10517">
      <w:pPr>
        <w:jc w:val="both"/>
        <w:rPr>
          <w:rFonts w:eastAsia="Times New Roman"/>
          <w:szCs w:val="22"/>
          <w:lang w:eastAsia="ja-JP"/>
        </w:rPr>
      </w:pPr>
    </w:p>
    <w:p w14:paraId="4F6FABE2" w14:textId="77777777" w:rsidR="00D10517" w:rsidRPr="00D10517" w:rsidRDefault="00D10517" w:rsidP="00D10517">
      <w:pPr>
        <w:keepNext/>
        <w:jc w:val="center"/>
        <w:outlineLvl w:val="3"/>
        <w:rPr>
          <w:rFonts w:eastAsia="Times New Roman"/>
          <w:i/>
          <w:szCs w:val="22"/>
          <w:lang w:eastAsia="ja-JP"/>
        </w:rPr>
      </w:pPr>
      <w:r w:rsidRPr="00D10517">
        <w:rPr>
          <w:rFonts w:eastAsia="Times New Roman"/>
          <w:i/>
          <w:szCs w:val="22"/>
          <w:lang w:eastAsia="ja-JP"/>
        </w:rPr>
        <w:t>Правило 24</w:t>
      </w:r>
    </w:p>
    <w:p w14:paraId="0A21CCD4" w14:textId="77777777" w:rsidR="00D10517" w:rsidRPr="00D10517" w:rsidRDefault="00D10517" w:rsidP="00D10517">
      <w:pPr>
        <w:keepNext/>
        <w:jc w:val="center"/>
        <w:outlineLvl w:val="3"/>
        <w:rPr>
          <w:rFonts w:eastAsia="Times New Roman"/>
          <w:i/>
          <w:szCs w:val="22"/>
          <w:lang w:eastAsia="ja-JP"/>
        </w:rPr>
      </w:pPr>
      <w:r w:rsidRPr="00D10517">
        <w:rPr>
          <w:rFonts w:eastAsia="Times New Roman"/>
          <w:i/>
          <w:szCs w:val="22"/>
          <w:lang w:eastAsia="ja-JP"/>
        </w:rPr>
        <w:t>Подробности в отношении продления</w:t>
      </w:r>
    </w:p>
    <w:p w14:paraId="4DBB9EAE" w14:textId="77777777" w:rsidR="00D10517" w:rsidRPr="00D10517" w:rsidRDefault="00D10517" w:rsidP="00D10517">
      <w:pPr>
        <w:jc w:val="both"/>
        <w:rPr>
          <w:rFonts w:eastAsia="Times New Roman"/>
          <w:szCs w:val="22"/>
          <w:lang w:eastAsia="ja-JP"/>
        </w:rPr>
      </w:pPr>
    </w:p>
    <w:p w14:paraId="31C365DC"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(1)</w:t>
      </w:r>
      <w:r w:rsidRPr="00D10517">
        <w:rPr>
          <w:rFonts w:eastAsia="Times New Roman"/>
          <w:szCs w:val="22"/>
          <w:lang w:eastAsia="ja-JP"/>
        </w:rPr>
        <w:tab/>
        <w:t>[</w:t>
      </w:r>
      <w:r w:rsidRPr="00D10517">
        <w:rPr>
          <w:rFonts w:eastAsia="Times New Roman"/>
          <w:i/>
          <w:szCs w:val="22"/>
          <w:lang w:eastAsia="ja-JP"/>
        </w:rPr>
        <w:t>Пошлины</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(а)</w:t>
      </w:r>
      <w:r w:rsidRPr="00D10517">
        <w:rPr>
          <w:rFonts w:eastAsia="Times New Roman"/>
          <w:szCs w:val="22"/>
          <w:lang w:val="en-US" w:eastAsia="ja-JP"/>
        </w:rPr>
        <w:t>  </w:t>
      </w:r>
      <w:r w:rsidRPr="00D10517">
        <w:rPr>
          <w:rFonts w:eastAsia="Times New Roman"/>
          <w:szCs w:val="22"/>
          <w:lang w:eastAsia="ja-JP"/>
        </w:rPr>
        <w:t>Международная регистрация продлевается при условии, что уплачиваются следующие пошлины:</w:t>
      </w:r>
    </w:p>
    <w:p w14:paraId="30276AEF" w14:textId="77777777" w:rsidR="00D10517" w:rsidRPr="00D10517" w:rsidRDefault="00D10517" w:rsidP="00D10517">
      <w:pPr>
        <w:tabs>
          <w:tab w:val="right" w:pos="1701"/>
          <w:tab w:val="left" w:pos="2410"/>
        </w:tabs>
        <w:ind w:firstLine="1701"/>
        <w:rPr>
          <w:rFonts w:eastAsia="Times New Roman"/>
          <w:szCs w:val="22"/>
          <w:lang w:eastAsia="ja-JP"/>
        </w:rPr>
      </w:pPr>
      <w:r w:rsidRPr="00D10517">
        <w:rPr>
          <w:rFonts w:eastAsia="Times New Roman"/>
          <w:szCs w:val="22"/>
          <w:lang w:eastAsia="ja-JP"/>
        </w:rPr>
        <w:t>(</w:t>
      </w:r>
      <w:proofErr w:type="spellStart"/>
      <w:r w:rsidRPr="00D10517">
        <w:rPr>
          <w:rFonts w:eastAsia="Times New Roman"/>
          <w:szCs w:val="22"/>
          <w:lang w:val="en-US" w:eastAsia="ja-JP"/>
        </w:rPr>
        <w:t>i</w:t>
      </w:r>
      <w:proofErr w:type="spellEnd"/>
      <w:r w:rsidRPr="00D10517">
        <w:rPr>
          <w:rFonts w:eastAsia="Times New Roman"/>
          <w:szCs w:val="22"/>
          <w:lang w:eastAsia="ja-JP"/>
        </w:rPr>
        <w:t>)</w:t>
      </w:r>
      <w:r w:rsidRPr="00D10517">
        <w:rPr>
          <w:rFonts w:eastAsia="Times New Roman"/>
          <w:szCs w:val="22"/>
          <w:lang w:eastAsia="ja-JP"/>
        </w:rPr>
        <w:tab/>
        <w:t>основная пошлина;</w:t>
      </w:r>
    </w:p>
    <w:p w14:paraId="733E2DA2" w14:textId="77777777" w:rsidR="00D10517" w:rsidRPr="00D10517" w:rsidRDefault="00D10517" w:rsidP="00D10517">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w:t>
      </w:r>
      <w:r w:rsidRPr="00D10517">
        <w:rPr>
          <w:rFonts w:eastAsia="Times New Roman"/>
          <w:szCs w:val="22"/>
          <w:lang w:eastAsia="ja-JP"/>
        </w:rPr>
        <w:t>)</w:t>
      </w:r>
      <w:r w:rsidRPr="00D10517">
        <w:rPr>
          <w:rFonts w:eastAsia="Times New Roman"/>
          <w:szCs w:val="22"/>
          <w:lang w:eastAsia="ja-JP"/>
        </w:rPr>
        <w:tab/>
        <w:t>стандартная пошлина за указание в отношении каждой</w:t>
      </w:r>
      <w:ins w:id="159" w:author="KOMSHILOVA Svetlana" w:date="2023-09-29T11:23:00Z">
        <w:r w:rsidRPr="00D10517">
          <w:rPr>
            <w:rFonts w:eastAsia="Times New Roman"/>
            <w:szCs w:val="22"/>
            <w:lang w:eastAsia="ja-JP"/>
          </w:rPr>
          <w:t xml:space="preserve"> указанной</w:t>
        </w:r>
      </w:ins>
      <w:r w:rsidRPr="00D10517">
        <w:rPr>
          <w:rFonts w:eastAsia="Times New Roman"/>
          <w:szCs w:val="22"/>
          <w:lang w:eastAsia="ja-JP"/>
        </w:rPr>
        <w:t xml:space="preserve"> Договаривающейся стороны</w:t>
      </w:r>
      <w:del w:id="160" w:author="KOMSHILOVA Svetlana" w:date="2023-09-29T11:23:00Z">
        <w:r w:rsidRPr="00D10517" w:rsidDel="00AA15D5">
          <w:rPr>
            <w:rFonts w:eastAsia="Times New Roman"/>
            <w:szCs w:val="22"/>
            <w:lang w:eastAsia="ja-JP"/>
          </w:rPr>
          <w:delText>, указанной в соответствии с Актом 1999 г.</w:delText>
        </w:r>
      </w:del>
      <w:r w:rsidRPr="00D10517">
        <w:rPr>
          <w:rFonts w:eastAsia="Times New Roman"/>
          <w:szCs w:val="22"/>
          <w:lang w:eastAsia="ja-JP"/>
        </w:rPr>
        <w:t>, которая не сделала заявление в соответствии со статьей</w:t>
      </w:r>
      <w:r w:rsidRPr="00D10517">
        <w:rPr>
          <w:rFonts w:eastAsia="Times New Roman"/>
          <w:szCs w:val="22"/>
          <w:lang w:val="en-US" w:eastAsia="ja-JP"/>
        </w:rPr>
        <w:t> </w:t>
      </w:r>
      <w:r w:rsidRPr="00D10517">
        <w:rPr>
          <w:rFonts w:eastAsia="Times New Roman"/>
          <w:szCs w:val="22"/>
          <w:lang w:eastAsia="ja-JP"/>
        </w:rPr>
        <w:t>7(2)</w:t>
      </w:r>
      <w:del w:id="161" w:author="KOMSHILOVA Svetlana" w:date="2023-09-29T11:23:00Z">
        <w:r w:rsidRPr="00D10517" w:rsidDel="00AA15D5">
          <w:rPr>
            <w:rFonts w:eastAsia="Times New Roman"/>
            <w:szCs w:val="22"/>
            <w:lang w:eastAsia="ja-JP"/>
          </w:rPr>
          <w:delText xml:space="preserve"> Акта 1999 г.</w:delText>
        </w:r>
      </w:del>
      <w:del w:id="162" w:author="KOMSHILOVA Svetlana" w:date="2023-09-29T11:24:00Z">
        <w:r w:rsidRPr="00D10517" w:rsidDel="00AA15D5">
          <w:rPr>
            <w:rFonts w:eastAsia="Times New Roman"/>
            <w:szCs w:val="22"/>
            <w:lang w:eastAsia="ja-JP"/>
          </w:rPr>
          <w:delText>,</w:delText>
        </w:r>
      </w:del>
      <w:r w:rsidRPr="00D10517">
        <w:rPr>
          <w:rFonts w:eastAsia="Times New Roman"/>
          <w:szCs w:val="22"/>
          <w:lang w:eastAsia="ja-JP"/>
        </w:rPr>
        <w:t xml:space="preserve"> и </w:t>
      </w:r>
      <w:del w:id="163" w:author="KOMSHILOVA Svetlana" w:date="2023-09-29T11:24:00Z">
        <w:r w:rsidRPr="00D10517" w:rsidDel="00AA15D5">
          <w:rPr>
            <w:rFonts w:eastAsia="Times New Roman"/>
            <w:szCs w:val="22"/>
            <w:lang w:eastAsia="ja-JP"/>
          </w:rPr>
          <w:delText>каждой Договаривающейся стороны, указанной в соответствии с Актом 1960</w:delText>
        </w:r>
        <w:r w:rsidRPr="00D10517" w:rsidDel="00AA15D5">
          <w:rPr>
            <w:rFonts w:eastAsia="Times New Roman"/>
            <w:szCs w:val="22"/>
            <w:lang w:val="en-US" w:eastAsia="ja-JP"/>
          </w:rPr>
          <w:delText> </w:delText>
        </w:r>
        <w:r w:rsidRPr="00D10517" w:rsidDel="00AA15D5">
          <w:rPr>
            <w:rFonts w:eastAsia="Times New Roman"/>
            <w:szCs w:val="22"/>
            <w:lang w:eastAsia="ja-JP"/>
          </w:rPr>
          <w:delText xml:space="preserve">г., </w:delText>
        </w:r>
      </w:del>
      <w:r w:rsidRPr="00D10517">
        <w:rPr>
          <w:rFonts w:eastAsia="Times New Roman"/>
          <w:szCs w:val="22"/>
          <w:lang w:eastAsia="ja-JP"/>
        </w:rPr>
        <w:t>в отношении которой должна продлеваться международная регистрация;</w:t>
      </w:r>
    </w:p>
    <w:p w14:paraId="3369A5C0" w14:textId="77777777" w:rsidR="00D10517" w:rsidRPr="00D10517" w:rsidRDefault="00D10517" w:rsidP="00D10517">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iii</w:t>
      </w:r>
      <w:r w:rsidRPr="00D10517">
        <w:rPr>
          <w:rFonts w:eastAsia="Times New Roman"/>
          <w:szCs w:val="22"/>
          <w:lang w:eastAsia="ja-JP"/>
        </w:rPr>
        <w:t>)</w:t>
      </w:r>
      <w:r w:rsidRPr="00D10517">
        <w:rPr>
          <w:rFonts w:eastAsia="Times New Roman"/>
          <w:szCs w:val="22"/>
          <w:lang w:eastAsia="ja-JP"/>
        </w:rPr>
        <w:tab/>
        <w:t>индивидуальная пошлина за указание в отношении каждой</w:t>
      </w:r>
      <w:ins w:id="164" w:author="KOMSHILOVA Svetlana" w:date="2023-09-29T11:25:00Z">
        <w:r w:rsidRPr="00D10517">
          <w:rPr>
            <w:rFonts w:eastAsia="Times New Roman"/>
            <w:szCs w:val="22"/>
            <w:lang w:eastAsia="ja-JP"/>
          </w:rPr>
          <w:t xml:space="preserve"> указанной</w:t>
        </w:r>
      </w:ins>
      <w:r w:rsidRPr="00D10517">
        <w:rPr>
          <w:rFonts w:eastAsia="Times New Roman"/>
          <w:szCs w:val="22"/>
          <w:lang w:eastAsia="ja-JP"/>
        </w:rPr>
        <w:t xml:space="preserve"> Договаривающейся стороны</w:t>
      </w:r>
      <w:del w:id="165" w:author="KOMSHILOVA Svetlana" w:date="2023-09-29T11:25:00Z">
        <w:r w:rsidRPr="00D10517" w:rsidDel="00AA15D5">
          <w:rPr>
            <w:rFonts w:eastAsia="Times New Roman"/>
            <w:szCs w:val="22"/>
            <w:lang w:eastAsia="ja-JP"/>
          </w:rPr>
          <w:delText>, указанной в соответствии с Актом 1999 г.</w:delText>
        </w:r>
      </w:del>
      <w:r w:rsidRPr="00D10517">
        <w:rPr>
          <w:rFonts w:eastAsia="Times New Roman"/>
          <w:szCs w:val="22"/>
          <w:lang w:eastAsia="ja-JP"/>
        </w:rPr>
        <w:t>, которая сделала заявление в соответствии со статьей</w:t>
      </w:r>
      <w:r w:rsidRPr="00D10517">
        <w:rPr>
          <w:rFonts w:eastAsia="Times New Roman"/>
          <w:szCs w:val="22"/>
          <w:lang w:val="en-US" w:eastAsia="ja-JP"/>
        </w:rPr>
        <w:t> </w:t>
      </w:r>
      <w:r w:rsidRPr="00D10517">
        <w:rPr>
          <w:rFonts w:eastAsia="Times New Roman"/>
          <w:szCs w:val="22"/>
          <w:lang w:eastAsia="ja-JP"/>
        </w:rPr>
        <w:t>7(2)</w:t>
      </w:r>
      <w:del w:id="166" w:author="KOMSHILOVA Svetlana" w:date="2023-09-29T11:25:00Z">
        <w:r w:rsidRPr="00D10517" w:rsidDel="00AA15D5">
          <w:rPr>
            <w:rFonts w:eastAsia="Times New Roman"/>
            <w:szCs w:val="22"/>
            <w:lang w:eastAsia="ja-JP"/>
          </w:rPr>
          <w:delText xml:space="preserve"> Акта 1999 г.</w:delText>
        </w:r>
      </w:del>
      <w:r w:rsidRPr="00D10517">
        <w:rPr>
          <w:rFonts w:eastAsia="Times New Roman"/>
          <w:szCs w:val="22"/>
          <w:lang w:eastAsia="ja-JP"/>
        </w:rPr>
        <w:t xml:space="preserve"> и в отношении которой должна продлеваться международная регистрация;</w:t>
      </w:r>
    </w:p>
    <w:p w14:paraId="77088100" w14:textId="77777777" w:rsidR="00D10517" w:rsidRPr="00D10517" w:rsidRDefault="00D10517" w:rsidP="00D10517">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Размеры пошлин, упомянутых в подпунктах (</w:t>
      </w:r>
      <w:proofErr w:type="spellStart"/>
      <w:r w:rsidRPr="00D10517">
        <w:rPr>
          <w:rFonts w:eastAsia="Times New Roman"/>
          <w:szCs w:val="22"/>
          <w:lang w:val="en-US" w:eastAsia="ja-JP"/>
        </w:rPr>
        <w:t>i</w:t>
      </w:r>
      <w:proofErr w:type="spellEnd"/>
      <w:r w:rsidRPr="00D10517">
        <w:rPr>
          <w:rFonts w:eastAsia="Times New Roman"/>
          <w:szCs w:val="22"/>
          <w:lang w:eastAsia="ja-JP"/>
        </w:rPr>
        <w:t>) и (</w:t>
      </w:r>
      <w:r w:rsidRPr="00D10517">
        <w:rPr>
          <w:rFonts w:eastAsia="Times New Roman"/>
          <w:szCs w:val="22"/>
          <w:lang w:val="en-US" w:eastAsia="ja-JP"/>
        </w:rPr>
        <w:t>ii</w:t>
      </w:r>
      <w:r w:rsidRPr="00D10517">
        <w:rPr>
          <w:rFonts w:eastAsia="Times New Roman"/>
          <w:szCs w:val="22"/>
          <w:lang w:eastAsia="ja-JP"/>
        </w:rPr>
        <w:t>) подпункта</w:t>
      </w:r>
      <w:r w:rsidRPr="00D10517">
        <w:rPr>
          <w:rFonts w:eastAsia="Times New Roman"/>
          <w:szCs w:val="22"/>
          <w:lang w:val="en-US" w:eastAsia="ja-JP"/>
        </w:rPr>
        <w:t> </w:t>
      </w:r>
      <w:r w:rsidRPr="00D10517">
        <w:rPr>
          <w:rFonts w:eastAsia="Times New Roman"/>
          <w:szCs w:val="22"/>
          <w:lang w:eastAsia="ja-JP"/>
        </w:rPr>
        <w:t>(а), указываются в Перечне пошлин и сборов.</w:t>
      </w:r>
    </w:p>
    <w:p w14:paraId="1C49DD6E" w14:textId="77777777" w:rsidR="00D10517" w:rsidRPr="00D10517" w:rsidRDefault="00D10517" w:rsidP="00D10517">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c</w:t>
      </w:r>
      <w:r w:rsidRPr="00D10517">
        <w:rPr>
          <w:rFonts w:eastAsia="Times New Roman"/>
          <w:szCs w:val="22"/>
          <w:lang w:eastAsia="ja-JP"/>
        </w:rPr>
        <w:t>)</w:t>
      </w:r>
      <w:r w:rsidRPr="00D10517">
        <w:rPr>
          <w:rFonts w:eastAsia="Times New Roman"/>
          <w:szCs w:val="22"/>
          <w:lang w:eastAsia="ja-JP"/>
        </w:rPr>
        <w:tab/>
        <w:t>Уплата пошлин, упомянутых в подпункте</w:t>
      </w:r>
      <w:r w:rsidRPr="00D10517">
        <w:rPr>
          <w:rFonts w:eastAsia="Times New Roman"/>
          <w:szCs w:val="22"/>
          <w:lang w:val="en-US" w:eastAsia="ja-JP"/>
        </w:rPr>
        <w:t> </w:t>
      </w:r>
      <w:r w:rsidRPr="00D10517">
        <w:rPr>
          <w:rFonts w:eastAsia="Times New Roman"/>
          <w:szCs w:val="22"/>
          <w:lang w:eastAsia="ja-JP"/>
        </w:rPr>
        <w:t>(а), производится самое позднее в дату, в которую должно быть осуществлено продление международной регистрации.  Однако она может быть произведена и в течение шести месяцев с даты, в которую должно быть осуществлено продление международной регистрации, при условии, что одновременно с этим уплачивается дополнительный сбор, указанный в Перечне пошлин и сборов.</w:t>
      </w:r>
    </w:p>
    <w:p w14:paraId="58C08553" w14:textId="77777777" w:rsidR="00D10517" w:rsidRPr="00D10517" w:rsidRDefault="00D10517" w:rsidP="00D10517">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d</w:t>
      </w:r>
      <w:r w:rsidRPr="00D10517">
        <w:rPr>
          <w:rFonts w:eastAsia="Times New Roman"/>
          <w:szCs w:val="22"/>
          <w:lang w:eastAsia="ja-JP"/>
        </w:rPr>
        <w:t>)</w:t>
      </w:r>
      <w:r w:rsidRPr="00D10517">
        <w:rPr>
          <w:rFonts w:eastAsia="Times New Roman"/>
          <w:szCs w:val="22"/>
          <w:lang w:eastAsia="ja-JP"/>
        </w:rPr>
        <w:tab/>
        <w:t>Если какой-либо платеж, осуществленный для целей продления, получен Международным бюро раньше, чем за три месяца до даты, в которую должно быть осуществлено продление международной регистрации, он считается полученным за три месяца до этой даты.</w:t>
      </w:r>
    </w:p>
    <w:p w14:paraId="6CC79C1D" w14:textId="77777777" w:rsidR="00D10517" w:rsidRPr="00D10517" w:rsidRDefault="00D10517" w:rsidP="00D10517">
      <w:pPr>
        <w:jc w:val="both"/>
        <w:rPr>
          <w:rFonts w:eastAsia="Times New Roman"/>
          <w:szCs w:val="22"/>
          <w:lang w:eastAsia="ja-JP"/>
        </w:rPr>
      </w:pPr>
    </w:p>
    <w:p w14:paraId="40BCF201"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(2)</w:t>
      </w:r>
      <w:r w:rsidRPr="00D10517">
        <w:rPr>
          <w:rFonts w:eastAsia="Times New Roman"/>
          <w:szCs w:val="22"/>
          <w:lang w:eastAsia="ja-JP"/>
        </w:rPr>
        <w:tab/>
        <w:t>[</w:t>
      </w:r>
      <w:r w:rsidRPr="00D10517">
        <w:rPr>
          <w:rFonts w:eastAsia="Times New Roman"/>
          <w:i/>
          <w:szCs w:val="22"/>
          <w:lang w:eastAsia="ja-JP"/>
        </w:rPr>
        <w:t>Другие подробности</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(а)</w:t>
      </w:r>
      <w:r w:rsidRPr="00D10517">
        <w:rPr>
          <w:rFonts w:eastAsia="Times New Roman"/>
          <w:szCs w:val="22"/>
          <w:lang w:val="en-US" w:eastAsia="ja-JP"/>
        </w:rPr>
        <w:t>  </w:t>
      </w:r>
      <w:r w:rsidRPr="00D10517">
        <w:rPr>
          <w:rFonts w:eastAsia="Times New Roman"/>
          <w:szCs w:val="22"/>
          <w:lang w:eastAsia="ja-JP"/>
        </w:rPr>
        <w:t>Если владелец не желает продлевать международную регистрацию:</w:t>
      </w:r>
    </w:p>
    <w:p w14:paraId="2B9CF8BD" w14:textId="77777777" w:rsidR="00D10517" w:rsidRPr="00D10517" w:rsidRDefault="00D10517" w:rsidP="00D10517">
      <w:pPr>
        <w:tabs>
          <w:tab w:val="right" w:pos="1701"/>
          <w:tab w:val="left" w:pos="2410"/>
        </w:tabs>
        <w:ind w:firstLine="1701"/>
        <w:rPr>
          <w:rFonts w:eastAsia="Times New Roman"/>
          <w:szCs w:val="22"/>
          <w:lang w:eastAsia="ja-JP"/>
        </w:rPr>
      </w:pPr>
      <w:r w:rsidRPr="00D10517">
        <w:rPr>
          <w:rFonts w:eastAsia="Times New Roman"/>
          <w:szCs w:val="22"/>
          <w:lang w:eastAsia="ja-JP"/>
        </w:rPr>
        <w:t>(</w:t>
      </w:r>
      <w:proofErr w:type="spellStart"/>
      <w:r w:rsidRPr="00D10517">
        <w:rPr>
          <w:rFonts w:eastAsia="Times New Roman"/>
          <w:szCs w:val="22"/>
          <w:lang w:val="en-US" w:eastAsia="ja-JP"/>
        </w:rPr>
        <w:t>i</w:t>
      </w:r>
      <w:proofErr w:type="spellEnd"/>
      <w:r w:rsidRPr="00D10517">
        <w:rPr>
          <w:rFonts w:eastAsia="Times New Roman"/>
          <w:szCs w:val="22"/>
          <w:lang w:eastAsia="ja-JP"/>
        </w:rPr>
        <w:t>)</w:t>
      </w:r>
      <w:r w:rsidRPr="00D10517">
        <w:rPr>
          <w:rFonts w:eastAsia="Times New Roman"/>
          <w:szCs w:val="22"/>
          <w:lang w:eastAsia="ja-JP"/>
        </w:rPr>
        <w:tab/>
        <w:t>в отношении какой-либо указанной Договаривающейся стороны; или</w:t>
      </w:r>
    </w:p>
    <w:p w14:paraId="3FFF4579" w14:textId="77777777" w:rsidR="00D10517" w:rsidRPr="00D10517" w:rsidRDefault="00D10517" w:rsidP="00D10517">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w:t>
      </w:r>
      <w:r w:rsidRPr="00D10517">
        <w:rPr>
          <w:rFonts w:eastAsia="Times New Roman"/>
          <w:szCs w:val="22"/>
          <w:lang w:eastAsia="ja-JP"/>
        </w:rPr>
        <w:t>)</w:t>
      </w:r>
      <w:r w:rsidRPr="00D10517">
        <w:rPr>
          <w:rFonts w:eastAsia="Times New Roman"/>
          <w:szCs w:val="22"/>
          <w:lang w:eastAsia="ja-JP"/>
        </w:rPr>
        <w:tab/>
        <w:t>в отношении любого из промышленных образцов, являющихся предметом международной регистрации, то уплата требуемых пошлин сопровождается заявлением с указанием Договаривающейся стороны или номеров промышленных образцов, в отношении которых международная регистрация продлению не подлежит.</w:t>
      </w:r>
    </w:p>
    <w:p w14:paraId="3F19127E" w14:textId="21FFBF41" w:rsidR="00D10517" w:rsidRPr="00D10517" w:rsidRDefault="00D10517" w:rsidP="00D10517">
      <w:pPr>
        <w:rPr>
          <w:rFonts w:eastAsia="Times New Roman"/>
          <w:szCs w:val="22"/>
          <w:lang w:eastAsia="ja-JP"/>
        </w:rPr>
      </w:pPr>
    </w:p>
    <w:p w14:paraId="3FE735F4" w14:textId="77777777" w:rsidR="00D10517" w:rsidRPr="00D10517" w:rsidRDefault="00D10517" w:rsidP="00D10517">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Если владелец желает продлить международную регистрацию в отношении какой-либо указанной Договаривающейся стороны, несмотря на то, что максимальный срок охраны для промышленных образцов в этой Договаривающейся стороне истек, уплата требуемых пошлин, включая, в зависимости от конкретного случая, стандартную пошлину за указание или индивидуальную пошлину за указание в отношении этой Договаривающейся стороны, сопровождается заявлением о том, что в Международный реестр должна быть внесена запись о продлении международной регистрации в отношении этой Договаривающейся стороны.</w:t>
      </w:r>
    </w:p>
    <w:p w14:paraId="240DA4BD" w14:textId="77777777" w:rsidR="00D10517" w:rsidRPr="00D10517" w:rsidRDefault="00D10517" w:rsidP="00D10517">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c</w:t>
      </w:r>
      <w:r w:rsidRPr="00D10517">
        <w:rPr>
          <w:rFonts w:eastAsia="Times New Roman"/>
          <w:szCs w:val="22"/>
          <w:lang w:eastAsia="ja-JP"/>
        </w:rPr>
        <w:t>)</w:t>
      </w:r>
      <w:r w:rsidRPr="00D10517">
        <w:rPr>
          <w:rFonts w:eastAsia="Times New Roman"/>
          <w:szCs w:val="22"/>
          <w:lang w:eastAsia="ja-JP"/>
        </w:rPr>
        <w:tab/>
        <w:t>Если владелец желает продлить международную регистрацию в отношении какой-либо указанной Договаривающейся стороны, несмотря на факт внесения в Международный реестр записи об отказе в отношении этой Договаривающейся стороны применительно ко всем соответствующим промышленным образцам, уплата требуемых пошлин, включая, в зависимости от конкретного случая, стандартную пошлину за указание или индивидуальную пошлину за указание в отношении этой Договаривающейся стороны, сопровождается заявлением, в котором указывается, что в Международный реестр должна быть внесена запись о продлении международной регистрации в отношении этой Договаривающейся стороны.</w:t>
      </w:r>
    </w:p>
    <w:p w14:paraId="3A75AAFF" w14:textId="77777777" w:rsidR="00D10517" w:rsidRPr="00D10517" w:rsidRDefault="00D10517" w:rsidP="00D10517">
      <w:pPr>
        <w:ind w:firstLine="1134"/>
        <w:jc w:val="both"/>
        <w:rPr>
          <w:rFonts w:eastAsia="Times New Roman"/>
          <w:szCs w:val="22"/>
          <w:lang w:eastAsia="ja-JP"/>
        </w:rPr>
      </w:pPr>
      <w:r w:rsidRPr="00D10517">
        <w:rPr>
          <w:rFonts w:eastAsia="Times New Roman"/>
          <w:szCs w:val="22"/>
          <w:lang w:eastAsia="ja-JP"/>
        </w:rPr>
        <w:lastRenderedPageBreak/>
        <w:t>(</w:t>
      </w:r>
      <w:r w:rsidRPr="00D10517">
        <w:rPr>
          <w:rFonts w:eastAsia="Times New Roman"/>
          <w:szCs w:val="22"/>
          <w:lang w:val="en-US" w:eastAsia="ja-JP"/>
        </w:rPr>
        <w:t>d</w:t>
      </w:r>
      <w:r w:rsidRPr="00D10517">
        <w:rPr>
          <w:rFonts w:eastAsia="Times New Roman"/>
          <w:szCs w:val="22"/>
          <w:lang w:eastAsia="ja-JP"/>
        </w:rPr>
        <w:t>)</w:t>
      </w:r>
      <w:r w:rsidRPr="00D10517">
        <w:rPr>
          <w:rFonts w:eastAsia="Times New Roman"/>
          <w:szCs w:val="22"/>
          <w:lang w:eastAsia="ja-JP"/>
        </w:rPr>
        <w:tab/>
        <w:t>Международная регистрация не может быть продлена в отношении любой указанной Договаривающейся стороны, в отношении которой была произведена запись о недействительности применительно ко всем промышленным образцам согласно правилу</w:t>
      </w:r>
      <w:r w:rsidRPr="00D10517">
        <w:rPr>
          <w:rFonts w:eastAsia="Times New Roman"/>
          <w:szCs w:val="22"/>
          <w:lang w:val="en-US" w:eastAsia="ja-JP"/>
        </w:rPr>
        <w:t> </w:t>
      </w:r>
      <w:r w:rsidRPr="00D10517">
        <w:rPr>
          <w:rFonts w:eastAsia="Times New Roman"/>
          <w:szCs w:val="22"/>
          <w:lang w:eastAsia="ja-JP"/>
        </w:rPr>
        <w:t>20 или запись об отказе согласно правилу</w:t>
      </w:r>
      <w:r w:rsidRPr="00D10517">
        <w:rPr>
          <w:rFonts w:eastAsia="Times New Roman"/>
          <w:szCs w:val="22"/>
          <w:lang w:val="en-US" w:eastAsia="ja-JP"/>
        </w:rPr>
        <w:t> </w:t>
      </w:r>
      <w:r w:rsidRPr="00D10517">
        <w:rPr>
          <w:rFonts w:eastAsia="Times New Roman"/>
          <w:szCs w:val="22"/>
          <w:lang w:eastAsia="ja-JP"/>
        </w:rPr>
        <w:t>21. Международная регистрация не может быть продлена в отношении любой указанной Договаривающейся стороны применительно к тем промышленным образцам, в отношении которых была произведена запись о недействительности в этой Договаривающейся стороне согласно правилу</w:t>
      </w:r>
      <w:r w:rsidRPr="00D10517">
        <w:rPr>
          <w:rFonts w:eastAsia="Times New Roman"/>
          <w:szCs w:val="22"/>
          <w:lang w:val="en-US" w:eastAsia="ja-JP"/>
        </w:rPr>
        <w:t> </w:t>
      </w:r>
      <w:r w:rsidRPr="00D10517">
        <w:rPr>
          <w:rFonts w:eastAsia="Times New Roman"/>
          <w:szCs w:val="22"/>
          <w:lang w:eastAsia="ja-JP"/>
        </w:rPr>
        <w:t>20 или запись об ограничении действия международной регистрации согласно правилу</w:t>
      </w:r>
      <w:r w:rsidRPr="00D10517">
        <w:rPr>
          <w:rFonts w:eastAsia="Times New Roman"/>
          <w:szCs w:val="22"/>
          <w:lang w:val="en-US" w:eastAsia="ja-JP"/>
        </w:rPr>
        <w:t> </w:t>
      </w:r>
      <w:r w:rsidRPr="00D10517">
        <w:rPr>
          <w:rFonts w:eastAsia="Times New Roman"/>
          <w:szCs w:val="22"/>
          <w:lang w:eastAsia="ja-JP"/>
        </w:rPr>
        <w:t>21.</w:t>
      </w:r>
    </w:p>
    <w:p w14:paraId="4F2DC54A" w14:textId="77777777" w:rsidR="00D10517" w:rsidRPr="00D10517" w:rsidRDefault="00D10517" w:rsidP="00D10517">
      <w:pPr>
        <w:tabs>
          <w:tab w:val="center" w:pos="4536"/>
          <w:tab w:val="right" w:pos="9072"/>
        </w:tabs>
        <w:jc w:val="both"/>
        <w:rPr>
          <w:rFonts w:eastAsia="Times New Roman"/>
          <w:szCs w:val="22"/>
          <w:lang w:eastAsia="ja-JP"/>
        </w:rPr>
      </w:pPr>
    </w:p>
    <w:p w14:paraId="29F67AC1"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(3)</w:t>
      </w:r>
      <w:r w:rsidRPr="00D10517">
        <w:rPr>
          <w:rFonts w:eastAsia="Times New Roman"/>
          <w:szCs w:val="22"/>
          <w:lang w:eastAsia="ja-JP"/>
        </w:rPr>
        <w:tab/>
        <w:t>[</w:t>
      </w:r>
      <w:r w:rsidRPr="00D10517">
        <w:rPr>
          <w:rFonts w:eastAsia="Times New Roman"/>
          <w:i/>
          <w:szCs w:val="22"/>
          <w:lang w:eastAsia="ja-JP"/>
        </w:rPr>
        <w:t>Недостаточные пошлины</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(а)</w:t>
      </w:r>
      <w:r w:rsidRPr="00D10517">
        <w:rPr>
          <w:rFonts w:eastAsia="Times New Roman"/>
          <w:szCs w:val="22"/>
          <w:lang w:val="en-US" w:eastAsia="ja-JP"/>
        </w:rPr>
        <w:t>  </w:t>
      </w:r>
      <w:r w:rsidRPr="00D10517">
        <w:rPr>
          <w:rFonts w:eastAsia="Times New Roman"/>
          <w:szCs w:val="22"/>
          <w:lang w:eastAsia="ja-JP"/>
        </w:rPr>
        <w:t>Если сумма полученных пошлин меньше суммы, требуемой для продления, Международное бюро оперативно уведомляет об этом одновременно и владельца, и представителя, если таковой имеется. В уведомлении указывается недостающая сумма.</w:t>
      </w:r>
    </w:p>
    <w:p w14:paraId="6FD013E7" w14:textId="77777777" w:rsidR="00D10517" w:rsidRPr="00D10517" w:rsidRDefault="00D10517" w:rsidP="00D10517">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Если по истечении шестимесячного срока, упомянутого в пункте</w:t>
      </w:r>
      <w:r w:rsidRPr="00D10517">
        <w:rPr>
          <w:rFonts w:eastAsia="Times New Roman"/>
          <w:szCs w:val="22"/>
          <w:lang w:val="en-US" w:eastAsia="ja-JP"/>
        </w:rPr>
        <w:t> </w:t>
      </w:r>
      <w:r w:rsidRPr="00D10517">
        <w:rPr>
          <w:rFonts w:eastAsia="Times New Roman"/>
          <w:szCs w:val="22"/>
          <w:lang w:eastAsia="ja-JP"/>
        </w:rPr>
        <w:t>1(с), сумма полученных пошлин остается меньше суммы, требуемой для продления, Международное бюро не производит запись о продлении, возмещает полученную сумму и уведомляет об этом владельца и представителя, если таковой имеется.</w:t>
      </w:r>
    </w:p>
    <w:p w14:paraId="1C98844C" w14:textId="77777777" w:rsidR="00D10517" w:rsidRPr="00D10517" w:rsidRDefault="00D10517" w:rsidP="00D10517">
      <w:pPr>
        <w:jc w:val="both"/>
        <w:rPr>
          <w:rFonts w:eastAsia="Times New Roman"/>
          <w:szCs w:val="22"/>
          <w:lang w:eastAsia="ja-JP"/>
        </w:rPr>
      </w:pPr>
    </w:p>
    <w:p w14:paraId="2218295C" w14:textId="1364BB5F" w:rsidR="001E29C1" w:rsidRDefault="00D10517" w:rsidP="00D10517">
      <w:pPr>
        <w:tabs>
          <w:tab w:val="left" w:pos="2268"/>
        </w:tabs>
        <w:jc w:val="both"/>
        <w:rPr>
          <w:rFonts w:eastAsia="Times New Roman"/>
          <w:szCs w:val="22"/>
          <w:lang w:eastAsia="ja-JP"/>
        </w:rPr>
      </w:pPr>
      <w:r w:rsidRPr="00D10517">
        <w:rPr>
          <w:rFonts w:eastAsia="Times New Roman"/>
          <w:szCs w:val="22"/>
          <w:lang w:eastAsia="ja-JP"/>
        </w:rPr>
        <w:t>[…]</w:t>
      </w:r>
    </w:p>
    <w:p w14:paraId="1A74F8D7" w14:textId="5037BC91" w:rsidR="001E29C1" w:rsidRDefault="001E29C1">
      <w:pPr>
        <w:rPr>
          <w:rFonts w:eastAsia="Times New Roman"/>
          <w:szCs w:val="22"/>
          <w:lang w:eastAsia="ja-JP"/>
        </w:rPr>
      </w:pPr>
    </w:p>
    <w:p w14:paraId="13F7686B" w14:textId="77777777" w:rsidR="00D10517" w:rsidRPr="00D10517" w:rsidRDefault="00D10517" w:rsidP="00D10517">
      <w:pPr>
        <w:jc w:val="both"/>
        <w:rPr>
          <w:rFonts w:eastAsia="Times New Roman"/>
          <w:szCs w:val="22"/>
          <w:lang w:eastAsia="ja-JP"/>
        </w:rPr>
      </w:pPr>
    </w:p>
    <w:p w14:paraId="156D9AFA" w14:textId="77777777" w:rsidR="00D10517" w:rsidRPr="00D10517" w:rsidRDefault="00D10517" w:rsidP="00D10517">
      <w:pPr>
        <w:keepNext/>
        <w:jc w:val="center"/>
        <w:outlineLvl w:val="2"/>
        <w:rPr>
          <w:rFonts w:eastAsia="Times New Roman"/>
          <w:i/>
          <w:caps/>
          <w:szCs w:val="22"/>
          <w:lang w:eastAsia="ja-JP"/>
        </w:rPr>
      </w:pPr>
      <w:r w:rsidRPr="00D10517">
        <w:rPr>
          <w:rFonts w:eastAsia="Times New Roman"/>
          <w:i/>
          <w:caps/>
          <w:szCs w:val="22"/>
          <w:lang w:eastAsia="ja-JP"/>
        </w:rPr>
        <w:t>ГЛАВА 6</w:t>
      </w:r>
    </w:p>
    <w:p w14:paraId="28DF34F3" w14:textId="77777777" w:rsidR="00D10517" w:rsidRPr="00D10517" w:rsidRDefault="00D10517" w:rsidP="00D10517">
      <w:pPr>
        <w:rPr>
          <w:rFonts w:eastAsia="Times New Roman"/>
          <w:szCs w:val="22"/>
          <w:lang w:eastAsia="ja-JP"/>
        </w:rPr>
      </w:pPr>
    </w:p>
    <w:p w14:paraId="15FF16BC" w14:textId="77777777" w:rsidR="00D10517" w:rsidRPr="00D10517" w:rsidRDefault="00D10517" w:rsidP="00D10517">
      <w:pPr>
        <w:keepNext/>
        <w:jc w:val="center"/>
        <w:outlineLvl w:val="2"/>
        <w:rPr>
          <w:rFonts w:eastAsia="Times New Roman"/>
          <w:i/>
          <w:caps/>
          <w:szCs w:val="22"/>
          <w:lang w:eastAsia="ja-JP"/>
        </w:rPr>
      </w:pPr>
      <w:r w:rsidRPr="00D10517">
        <w:rPr>
          <w:rFonts w:eastAsia="Times New Roman"/>
          <w:i/>
          <w:caps/>
          <w:szCs w:val="22"/>
          <w:lang w:eastAsia="ja-JP"/>
        </w:rPr>
        <w:t>ПУБЛИКАЦИЯ</w:t>
      </w:r>
    </w:p>
    <w:p w14:paraId="7617F692" w14:textId="77777777" w:rsidR="00D10517" w:rsidRPr="00D10517" w:rsidRDefault="00D10517" w:rsidP="00D10517">
      <w:pPr>
        <w:rPr>
          <w:rFonts w:eastAsia="Times New Roman"/>
          <w:szCs w:val="22"/>
          <w:lang w:eastAsia="ja-JP"/>
        </w:rPr>
      </w:pPr>
    </w:p>
    <w:p w14:paraId="105B3BCC" w14:textId="77777777" w:rsidR="00D10517" w:rsidRPr="00D10517" w:rsidRDefault="00D10517" w:rsidP="00D10517">
      <w:pPr>
        <w:keepNext/>
        <w:jc w:val="center"/>
        <w:outlineLvl w:val="3"/>
        <w:rPr>
          <w:rFonts w:eastAsia="Times New Roman"/>
          <w:i/>
          <w:szCs w:val="22"/>
          <w:lang w:eastAsia="ja-JP"/>
        </w:rPr>
      </w:pPr>
      <w:r w:rsidRPr="00D10517">
        <w:rPr>
          <w:rFonts w:eastAsia="Times New Roman"/>
          <w:i/>
          <w:szCs w:val="22"/>
          <w:lang w:eastAsia="ja-JP"/>
        </w:rPr>
        <w:t>Правило 26</w:t>
      </w:r>
    </w:p>
    <w:p w14:paraId="1711C539" w14:textId="77777777" w:rsidR="00D10517" w:rsidRPr="00D10517" w:rsidRDefault="00D10517" w:rsidP="00D10517">
      <w:pPr>
        <w:keepNext/>
        <w:jc w:val="center"/>
        <w:outlineLvl w:val="3"/>
        <w:rPr>
          <w:rFonts w:eastAsia="Times New Roman"/>
          <w:i/>
          <w:szCs w:val="22"/>
          <w:lang w:eastAsia="ja-JP"/>
        </w:rPr>
      </w:pPr>
      <w:r w:rsidRPr="00D10517">
        <w:rPr>
          <w:rFonts w:eastAsia="Times New Roman"/>
          <w:i/>
          <w:szCs w:val="22"/>
          <w:lang w:eastAsia="ja-JP"/>
        </w:rPr>
        <w:t>Публикация</w:t>
      </w:r>
    </w:p>
    <w:p w14:paraId="1FC7D375" w14:textId="77777777" w:rsidR="00D10517" w:rsidRPr="00D10517" w:rsidRDefault="00D10517" w:rsidP="00D10517">
      <w:pPr>
        <w:jc w:val="both"/>
        <w:rPr>
          <w:rFonts w:eastAsia="Times New Roman"/>
          <w:szCs w:val="22"/>
          <w:lang w:eastAsia="ja-JP"/>
        </w:rPr>
      </w:pPr>
    </w:p>
    <w:p w14:paraId="5007E860"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(1)</w:t>
      </w:r>
      <w:r w:rsidRPr="00D10517">
        <w:rPr>
          <w:rFonts w:eastAsia="Times New Roman"/>
          <w:szCs w:val="22"/>
          <w:lang w:eastAsia="ja-JP"/>
        </w:rPr>
        <w:tab/>
        <w:t>[</w:t>
      </w:r>
      <w:r w:rsidRPr="00D10517">
        <w:rPr>
          <w:rFonts w:eastAsia="Times New Roman"/>
          <w:i/>
          <w:szCs w:val="22"/>
          <w:lang w:eastAsia="ja-JP"/>
        </w:rPr>
        <w:t>Информация, касающаяся международных регистраций</w:t>
      </w:r>
      <w:r w:rsidRPr="00D10517">
        <w:rPr>
          <w:rFonts w:eastAsia="Times New Roman"/>
          <w:szCs w:val="22"/>
          <w:lang w:eastAsia="ja-JP"/>
        </w:rPr>
        <w:t>] Международное бюро публикует в «Бюллетене» соответствующие сведения о:</w:t>
      </w:r>
    </w:p>
    <w:p w14:paraId="5A6A7F8B" w14:textId="77777777" w:rsidR="00D10517" w:rsidRPr="00D10517" w:rsidRDefault="00D10517" w:rsidP="00D10517">
      <w:pPr>
        <w:ind w:firstLine="1701"/>
        <w:rPr>
          <w:rFonts w:eastAsia="Times New Roman"/>
          <w:szCs w:val="22"/>
          <w:lang w:eastAsia="ja-JP"/>
        </w:rPr>
      </w:pPr>
      <w:r w:rsidRPr="00D10517">
        <w:rPr>
          <w:rFonts w:eastAsia="Times New Roman"/>
          <w:szCs w:val="22"/>
          <w:lang w:eastAsia="ja-JP"/>
        </w:rPr>
        <w:t>(</w:t>
      </w:r>
      <w:proofErr w:type="spellStart"/>
      <w:r w:rsidRPr="00D10517">
        <w:rPr>
          <w:rFonts w:eastAsia="Times New Roman"/>
          <w:szCs w:val="22"/>
          <w:lang w:val="en-US" w:eastAsia="ja-JP"/>
        </w:rPr>
        <w:t>i</w:t>
      </w:r>
      <w:proofErr w:type="spellEnd"/>
      <w:r w:rsidRPr="00D10517">
        <w:rPr>
          <w:rFonts w:eastAsia="Times New Roman"/>
          <w:szCs w:val="22"/>
          <w:lang w:eastAsia="ja-JP"/>
        </w:rPr>
        <w:t>)</w:t>
      </w:r>
      <w:r w:rsidRPr="00D10517">
        <w:rPr>
          <w:rFonts w:eastAsia="Times New Roman"/>
          <w:szCs w:val="22"/>
          <w:lang w:eastAsia="ja-JP"/>
        </w:rPr>
        <w:tab/>
        <w:t>международных регистрациях в соответствии с правилом</w:t>
      </w:r>
      <w:r w:rsidRPr="00D10517">
        <w:rPr>
          <w:rFonts w:eastAsia="Times New Roman"/>
          <w:szCs w:val="22"/>
          <w:lang w:val="en-US" w:eastAsia="ja-JP"/>
        </w:rPr>
        <w:t> </w:t>
      </w:r>
      <w:r w:rsidRPr="00D10517">
        <w:rPr>
          <w:rFonts w:eastAsia="Times New Roman"/>
          <w:szCs w:val="22"/>
          <w:lang w:eastAsia="ja-JP"/>
        </w:rPr>
        <w:t>17;</w:t>
      </w:r>
    </w:p>
    <w:p w14:paraId="42ABDB13" w14:textId="77777777" w:rsidR="00D10517" w:rsidRPr="00D10517" w:rsidRDefault="00D10517" w:rsidP="00D10517">
      <w:pPr>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w:t>
      </w:r>
      <w:r w:rsidRPr="00D10517">
        <w:rPr>
          <w:rFonts w:eastAsia="Times New Roman"/>
          <w:szCs w:val="22"/>
          <w:lang w:eastAsia="ja-JP"/>
        </w:rPr>
        <w:t>)</w:t>
      </w:r>
      <w:r w:rsidRPr="00D10517">
        <w:rPr>
          <w:rFonts w:eastAsia="Times New Roman"/>
          <w:szCs w:val="22"/>
          <w:lang w:eastAsia="ja-JP"/>
        </w:rPr>
        <w:tab/>
        <w:t>отказах с указанием того, имеется ли возможность пересмотра или обжалования, но без указания оснований для отказа, и других сообщениях, о которых внесена запись в соответствии с правилами</w:t>
      </w:r>
      <w:r w:rsidRPr="00D10517">
        <w:rPr>
          <w:rFonts w:eastAsia="Times New Roman"/>
          <w:szCs w:val="22"/>
          <w:lang w:val="en-US" w:eastAsia="ja-JP"/>
        </w:rPr>
        <w:t> </w:t>
      </w:r>
      <w:r w:rsidRPr="00D10517">
        <w:rPr>
          <w:rFonts w:eastAsia="Times New Roman"/>
          <w:szCs w:val="22"/>
          <w:lang w:eastAsia="ja-JP"/>
        </w:rPr>
        <w:t>18(5) и</w:t>
      </w:r>
      <w:r w:rsidRPr="00D10517">
        <w:rPr>
          <w:rFonts w:eastAsia="Times New Roman"/>
          <w:szCs w:val="22"/>
          <w:lang w:val="fr-CH" w:eastAsia="ja-JP"/>
        </w:rPr>
        <w:t> </w:t>
      </w:r>
      <w:r w:rsidRPr="00D10517">
        <w:rPr>
          <w:rFonts w:eastAsia="Times New Roman"/>
          <w:szCs w:val="22"/>
          <w:lang w:eastAsia="ja-JP"/>
        </w:rPr>
        <w:t>18</w:t>
      </w:r>
      <w:r w:rsidRPr="00D10517">
        <w:rPr>
          <w:rFonts w:eastAsia="Times New Roman"/>
          <w:i/>
          <w:szCs w:val="22"/>
          <w:lang w:val="en-US" w:eastAsia="ja-JP"/>
        </w:rPr>
        <w:t>bis</w:t>
      </w:r>
      <w:r w:rsidRPr="00D10517">
        <w:rPr>
          <w:rFonts w:eastAsia="Times New Roman"/>
          <w:szCs w:val="22"/>
          <w:lang w:eastAsia="ja-JP"/>
        </w:rPr>
        <w:t>(3);</w:t>
      </w:r>
    </w:p>
    <w:p w14:paraId="5600511A" w14:textId="77777777" w:rsidR="00D10517" w:rsidRPr="00D10517" w:rsidRDefault="00D10517" w:rsidP="00D10517">
      <w:pPr>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iii</w:t>
      </w:r>
      <w:r w:rsidRPr="00D10517">
        <w:rPr>
          <w:rFonts w:eastAsia="Times New Roman"/>
          <w:szCs w:val="22"/>
          <w:lang w:eastAsia="ja-JP"/>
        </w:rPr>
        <w:t>)</w:t>
      </w:r>
      <w:r w:rsidRPr="00D10517">
        <w:rPr>
          <w:rFonts w:eastAsia="Times New Roman"/>
          <w:szCs w:val="22"/>
          <w:lang w:eastAsia="ja-JP"/>
        </w:rPr>
        <w:tab/>
        <w:t>недействительности</w:t>
      </w:r>
      <w:r w:rsidRPr="00D10517">
        <w:rPr>
          <w:rFonts w:eastAsia="Times New Roman"/>
          <w:spacing w:val="-6"/>
          <w:szCs w:val="22"/>
          <w:lang w:eastAsia="ja-JP"/>
        </w:rPr>
        <w:t xml:space="preserve">, </w:t>
      </w:r>
      <w:r w:rsidRPr="00D10517">
        <w:rPr>
          <w:rFonts w:eastAsia="Times New Roman"/>
          <w:szCs w:val="22"/>
          <w:lang w:eastAsia="ja-JP"/>
        </w:rPr>
        <w:t>о которой произведена запись в соответствии с правилом 20(2);</w:t>
      </w:r>
    </w:p>
    <w:p w14:paraId="65342D2E" w14:textId="77777777" w:rsidR="00D10517" w:rsidRPr="00D10517" w:rsidRDefault="00D10517" w:rsidP="00D10517">
      <w:pPr>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iv</w:t>
      </w:r>
      <w:r w:rsidRPr="00D10517">
        <w:rPr>
          <w:rFonts w:eastAsia="Times New Roman"/>
          <w:szCs w:val="22"/>
          <w:lang w:eastAsia="ja-JP"/>
        </w:rPr>
        <w:t>)</w:t>
      </w:r>
      <w:r w:rsidRPr="00D10517">
        <w:rPr>
          <w:rFonts w:eastAsia="Times New Roman"/>
          <w:szCs w:val="22"/>
          <w:lang w:eastAsia="ja-JP"/>
        </w:rPr>
        <w:tab/>
        <w:t>изменениях, о которых произведена запись в соответствии с правилом 21;</w:t>
      </w:r>
    </w:p>
    <w:p w14:paraId="1DB63CA4" w14:textId="77777777" w:rsidR="00D10517" w:rsidRPr="00D10517" w:rsidRDefault="00D10517" w:rsidP="00D10517">
      <w:pPr>
        <w:ind w:firstLine="1710"/>
        <w:rPr>
          <w:rFonts w:eastAsia="Times New Roman"/>
          <w:szCs w:val="22"/>
          <w:lang w:eastAsia="ja-JP"/>
        </w:rPr>
      </w:pPr>
      <w:r w:rsidRPr="00D10517">
        <w:rPr>
          <w:rFonts w:eastAsia="Times New Roman"/>
          <w:szCs w:val="22"/>
          <w:lang w:eastAsia="ja-JP"/>
        </w:rPr>
        <w:t>(iv</w:t>
      </w:r>
      <w:r w:rsidRPr="00D10517">
        <w:rPr>
          <w:rFonts w:eastAsia="Times New Roman"/>
          <w:i/>
          <w:iCs/>
          <w:szCs w:val="22"/>
          <w:lang w:eastAsia="ja-JP"/>
        </w:rPr>
        <w:t>bis</w:t>
      </w:r>
      <w:r w:rsidRPr="00D10517">
        <w:rPr>
          <w:rFonts w:eastAsia="Times New Roman"/>
          <w:szCs w:val="22"/>
          <w:lang w:eastAsia="ja-JP"/>
        </w:rPr>
        <w:t>)</w:t>
      </w:r>
      <w:r w:rsidRPr="00D10517">
        <w:rPr>
          <w:rFonts w:eastAsia="Times New Roman"/>
          <w:szCs w:val="22"/>
          <w:lang w:eastAsia="ja-JP"/>
        </w:rPr>
        <w:tab/>
        <w:t>назначениях представителей, запись о которых произведена в соответствии с правилом 3(3)(а), если только информация о них не была опубликована в соответствии с пунктом (i) или (iv), и их аннулировании, за исключением аннулирования ex officio в соответствии с правилом</w:t>
      </w:r>
      <w:r w:rsidRPr="00D10517">
        <w:rPr>
          <w:rFonts w:eastAsia="Times New Roman"/>
          <w:szCs w:val="22"/>
          <w:lang w:val="en-US" w:eastAsia="ja-JP"/>
        </w:rPr>
        <w:t> </w:t>
      </w:r>
      <w:r w:rsidRPr="00D10517">
        <w:rPr>
          <w:rFonts w:eastAsia="Times New Roman"/>
          <w:szCs w:val="22"/>
          <w:lang w:eastAsia="ja-JP"/>
        </w:rPr>
        <w:t>3(5)(а);</w:t>
      </w:r>
    </w:p>
    <w:p w14:paraId="73412DE0" w14:textId="77777777" w:rsidR="00D10517" w:rsidRPr="00D10517" w:rsidRDefault="00D10517" w:rsidP="00D10517">
      <w:pPr>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v</w:t>
      </w:r>
      <w:r w:rsidRPr="00D10517">
        <w:rPr>
          <w:rFonts w:eastAsia="Times New Roman"/>
          <w:szCs w:val="22"/>
          <w:lang w:eastAsia="ja-JP"/>
        </w:rPr>
        <w:t>)</w:t>
      </w:r>
      <w:r w:rsidRPr="00D10517">
        <w:rPr>
          <w:rFonts w:eastAsia="Times New Roman"/>
          <w:szCs w:val="22"/>
          <w:lang w:eastAsia="ja-JP"/>
        </w:rPr>
        <w:tab/>
        <w:t>исправлениях, осуществленных в соответствии с правилом 22;</w:t>
      </w:r>
    </w:p>
    <w:p w14:paraId="2689E376" w14:textId="77777777" w:rsidR="00D10517" w:rsidRPr="00D10517" w:rsidRDefault="00D10517" w:rsidP="00D10517">
      <w:pPr>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vi</w:t>
      </w:r>
      <w:r w:rsidRPr="00D10517">
        <w:rPr>
          <w:rFonts w:eastAsia="Times New Roman"/>
          <w:szCs w:val="22"/>
          <w:lang w:eastAsia="ja-JP"/>
        </w:rPr>
        <w:t>)</w:t>
      </w:r>
      <w:r w:rsidRPr="00D10517">
        <w:rPr>
          <w:rFonts w:eastAsia="Times New Roman"/>
          <w:szCs w:val="22"/>
          <w:lang w:eastAsia="ja-JP"/>
        </w:rPr>
        <w:tab/>
        <w:t>продлениях, о которых произведена запись в соответствии с правилом</w:t>
      </w:r>
      <w:r w:rsidRPr="00D10517">
        <w:rPr>
          <w:rFonts w:eastAsia="Times New Roman"/>
          <w:szCs w:val="22"/>
          <w:lang w:val="en-US" w:eastAsia="ja-JP"/>
        </w:rPr>
        <w:t> </w:t>
      </w:r>
      <w:r w:rsidRPr="00D10517">
        <w:rPr>
          <w:rFonts w:eastAsia="Times New Roman"/>
          <w:szCs w:val="22"/>
          <w:lang w:eastAsia="ja-JP"/>
        </w:rPr>
        <w:t>25(1);</w:t>
      </w:r>
    </w:p>
    <w:p w14:paraId="12E7EDBA" w14:textId="77777777" w:rsidR="00D10517" w:rsidRPr="00D10517" w:rsidRDefault="00D10517" w:rsidP="00D10517">
      <w:pPr>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vii</w:t>
      </w:r>
      <w:r w:rsidRPr="00D10517">
        <w:rPr>
          <w:rFonts w:eastAsia="Times New Roman"/>
          <w:szCs w:val="22"/>
          <w:lang w:eastAsia="ja-JP"/>
        </w:rPr>
        <w:t>)</w:t>
      </w:r>
      <w:r w:rsidRPr="00D10517">
        <w:rPr>
          <w:rFonts w:eastAsia="Times New Roman"/>
          <w:szCs w:val="22"/>
          <w:lang w:eastAsia="ja-JP"/>
        </w:rPr>
        <w:tab/>
        <w:t>международных регистрациях, которые не были продлены;</w:t>
      </w:r>
    </w:p>
    <w:p w14:paraId="6697B376" w14:textId="77777777" w:rsidR="00D10517" w:rsidRPr="00D10517" w:rsidRDefault="00D10517" w:rsidP="00D10517">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fr-CH" w:eastAsia="ja-JP"/>
        </w:rPr>
        <w:t>viii</w:t>
      </w:r>
      <w:r w:rsidRPr="00D10517">
        <w:rPr>
          <w:rFonts w:eastAsia="Times New Roman"/>
          <w:szCs w:val="22"/>
          <w:lang w:eastAsia="ja-JP"/>
        </w:rPr>
        <w:t>)</w:t>
      </w:r>
      <w:r w:rsidRPr="00D10517">
        <w:rPr>
          <w:rFonts w:eastAsia="Times New Roman"/>
          <w:szCs w:val="22"/>
          <w:lang w:eastAsia="ja-JP"/>
        </w:rPr>
        <w:tab/>
        <w:t>аннулированиях, о которых произведена запись в соответствии с правилом</w:t>
      </w:r>
      <w:r w:rsidRPr="00D10517">
        <w:rPr>
          <w:rFonts w:eastAsia="Times New Roman"/>
          <w:szCs w:val="22"/>
          <w:lang w:val="en-US" w:eastAsia="ja-JP"/>
        </w:rPr>
        <w:t> </w:t>
      </w:r>
      <w:r w:rsidRPr="00D10517">
        <w:rPr>
          <w:rFonts w:eastAsia="Times New Roman"/>
          <w:szCs w:val="22"/>
          <w:lang w:eastAsia="ja-JP"/>
        </w:rPr>
        <w:t>12(3)</w:t>
      </w:r>
      <w:r w:rsidRPr="00D10517">
        <w:rPr>
          <w:rFonts w:eastAsia="Times New Roman"/>
          <w:szCs w:val="22"/>
          <w:lang w:val="fr-CH" w:eastAsia="ja-JP"/>
        </w:rPr>
        <w:t>d</w:t>
      </w:r>
      <w:r w:rsidRPr="00D10517">
        <w:rPr>
          <w:rFonts w:eastAsia="Times New Roman"/>
          <w:szCs w:val="22"/>
          <w:lang w:eastAsia="ja-JP"/>
        </w:rPr>
        <w:t>;</w:t>
      </w:r>
    </w:p>
    <w:p w14:paraId="64CCAD3A" w14:textId="77777777" w:rsidR="00D10517" w:rsidRPr="00D10517" w:rsidRDefault="00D10517" w:rsidP="00D10517">
      <w:pPr>
        <w:ind w:firstLine="1701"/>
        <w:rPr>
          <w:rFonts w:eastAsia="Times New Roman"/>
          <w:szCs w:val="22"/>
          <w:lang w:eastAsia="ja-JP"/>
        </w:rPr>
      </w:pPr>
      <w:r w:rsidRPr="00D10517">
        <w:rPr>
          <w:szCs w:val="22"/>
        </w:rPr>
        <w:t>(</w:t>
      </w:r>
      <w:r w:rsidRPr="00D10517">
        <w:rPr>
          <w:szCs w:val="22"/>
          <w:lang w:val="fr-CH"/>
        </w:rPr>
        <w:t>ix</w:t>
      </w:r>
      <w:r w:rsidRPr="00D10517">
        <w:rPr>
          <w:szCs w:val="22"/>
        </w:rPr>
        <w:t>)</w:t>
      </w:r>
      <w:r w:rsidRPr="00D10517">
        <w:rPr>
          <w:szCs w:val="22"/>
        </w:rPr>
        <w:tab/>
      </w:r>
      <w:r w:rsidRPr="00D10517">
        <w:rPr>
          <w:rFonts w:eastAsia="Times New Roman"/>
          <w:szCs w:val="22"/>
          <w:lang w:eastAsia="ja-JP"/>
        </w:rPr>
        <w:t>заявлениях</w:t>
      </w:r>
      <w:r w:rsidRPr="00D10517">
        <w:rPr>
          <w:szCs w:val="22"/>
        </w:rPr>
        <w:t xml:space="preserve"> о том, что изменение владельца не имеет никакого действия, и отзыве таких заявлений, о которых произведена запись в соответствии с правилом</w:t>
      </w:r>
      <w:r w:rsidRPr="00D10517">
        <w:rPr>
          <w:szCs w:val="22"/>
          <w:lang w:val="en-US"/>
        </w:rPr>
        <w:t> </w:t>
      </w:r>
      <w:r w:rsidRPr="00D10517">
        <w:rPr>
          <w:szCs w:val="22"/>
        </w:rPr>
        <w:t>21</w:t>
      </w:r>
      <w:r w:rsidRPr="00D10517">
        <w:rPr>
          <w:i/>
          <w:iCs/>
          <w:szCs w:val="22"/>
          <w:lang w:val="fr-CH"/>
        </w:rPr>
        <w:t>bis</w:t>
      </w:r>
      <w:r w:rsidRPr="00D10517">
        <w:rPr>
          <w:i/>
          <w:szCs w:val="22"/>
        </w:rPr>
        <w:t>.</w:t>
      </w:r>
    </w:p>
    <w:p w14:paraId="1B1E7179" w14:textId="77777777" w:rsidR="00D10517" w:rsidRPr="00D10517" w:rsidRDefault="00D10517" w:rsidP="00D10517">
      <w:pPr>
        <w:jc w:val="both"/>
        <w:rPr>
          <w:rFonts w:eastAsia="Times New Roman"/>
          <w:szCs w:val="22"/>
          <w:lang w:eastAsia="ja-JP"/>
        </w:rPr>
      </w:pPr>
    </w:p>
    <w:p w14:paraId="79F3FBE8"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(2)</w:t>
      </w:r>
      <w:r w:rsidRPr="00D10517">
        <w:rPr>
          <w:rFonts w:eastAsia="Times New Roman"/>
          <w:szCs w:val="22"/>
          <w:lang w:eastAsia="ja-JP"/>
        </w:rPr>
        <w:tab/>
        <w:t>[</w:t>
      </w:r>
      <w:r w:rsidRPr="00D10517">
        <w:rPr>
          <w:rFonts w:eastAsia="Times New Roman"/>
          <w:i/>
          <w:spacing w:val="-4"/>
          <w:szCs w:val="22"/>
          <w:lang w:eastAsia="ja-JP"/>
        </w:rPr>
        <w:t>Информация, касающаяся заявлений; другая информация</w:t>
      </w:r>
      <w:r w:rsidRPr="00D10517">
        <w:rPr>
          <w:rFonts w:eastAsia="Times New Roman"/>
          <w:spacing w:val="-4"/>
          <w:szCs w:val="22"/>
          <w:lang w:eastAsia="ja-JP"/>
        </w:rPr>
        <w:t>]</w:t>
      </w:r>
      <w:r w:rsidRPr="00D10517">
        <w:rPr>
          <w:rFonts w:eastAsia="Times New Roman"/>
          <w:spacing w:val="-4"/>
          <w:szCs w:val="22"/>
          <w:lang w:val="en-US" w:eastAsia="ja-JP"/>
        </w:rPr>
        <w:t>  </w:t>
      </w:r>
      <w:r w:rsidRPr="00D10517">
        <w:rPr>
          <w:rFonts w:eastAsia="Times New Roman"/>
          <w:spacing w:val="-4"/>
          <w:szCs w:val="22"/>
          <w:lang w:eastAsia="ja-JP"/>
        </w:rPr>
        <w:t xml:space="preserve">Международное бюро публикует на веб-сайте Организации любое заявление, сделанное Договаривающейся стороной в соответствии </w:t>
      </w:r>
      <w:r w:rsidRPr="00D10517">
        <w:rPr>
          <w:rFonts w:eastAsia="Times New Roman"/>
          <w:szCs w:val="22"/>
          <w:lang w:eastAsia="ja-JP"/>
        </w:rPr>
        <w:t>с Актом</w:t>
      </w:r>
      <w:del w:id="167" w:author="KOMSHILOVA Svetlana" w:date="2023-09-29T11:33:00Z">
        <w:r w:rsidRPr="00D10517" w:rsidDel="00806253">
          <w:rPr>
            <w:rFonts w:eastAsia="Times New Roman"/>
            <w:szCs w:val="22"/>
            <w:lang w:eastAsia="ja-JP"/>
          </w:rPr>
          <w:delText xml:space="preserve"> 1999</w:delText>
        </w:r>
        <w:r w:rsidRPr="00D10517" w:rsidDel="00806253">
          <w:rPr>
            <w:rFonts w:eastAsia="Times New Roman"/>
            <w:szCs w:val="22"/>
            <w:lang w:val="en-US" w:eastAsia="ja-JP"/>
          </w:rPr>
          <w:delText> </w:delText>
        </w:r>
        <w:r w:rsidRPr="00D10517" w:rsidDel="00806253">
          <w:rPr>
            <w:rFonts w:eastAsia="Times New Roman"/>
            <w:szCs w:val="22"/>
            <w:lang w:eastAsia="ja-JP"/>
          </w:rPr>
          <w:delText>г., Актом</w:delText>
        </w:r>
        <w:r w:rsidRPr="00D10517" w:rsidDel="00806253">
          <w:rPr>
            <w:rFonts w:eastAsia="Times New Roman"/>
            <w:szCs w:val="22"/>
            <w:lang w:val="fr-CH" w:eastAsia="ja-JP"/>
          </w:rPr>
          <w:delText> </w:delText>
        </w:r>
        <w:r w:rsidRPr="00D10517" w:rsidDel="00806253">
          <w:rPr>
            <w:rFonts w:eastAsia="Times New Roman"/>
            <w:szCs w:val="22"/>
            <w:lang w:eastAsia="ja-JP"/>
          </w:rPr>
          <w:delText>1960</w:delText>
        </w:r>
        <w:r w:rsidRPr="00D10517" w:rsidDel="00806253">
          <w:rPr>
            <w:rFonts w:eastAsia="Times New Roman"/>
            <w:szCs w:val="22"/>
            <w:lang w:val="en-US" w:eastAsia="ja-JP"/>
          </w:rPr>
          <w:delText> </w:delText>
        </w:r>
        <w:r w:rsidRPr="00D10517" w:rsidDel="00806253">
          <w:rPr>
            <w:rFonts w:eastAsia="Times New Roman"/>
            <w:szCs w:val="22"/>
            <w:lang w:eastAsia="ja-JP"/>
          </w:rPr>
          <w:delText>г.</w:delText>
        </w:r>
      </w:del>
      <w:r w:rsidRPr="00D10517">
        <w:rPr>
          <w:rFonts w:eastAsia="Times New Roman"/>
          <w:szCs w:val="22"/>
          <w:lang w:eastAsia="ja-JP"/>
        </w:rPr>
        <w:t xml:space="preserve"> или настоящей Инструкцией, а также список дней, в которые Международное бюро будет закрыто для публики в текущем и следующем календарном году.</w:t>
      </w:r>
    </w:p>
    <w:p w14:paraId="2013E207" w14:textId="77777777" w:rsidR="00D10517" w:rsidRPr="00D10517" w:rsidRDefault="00D10517" w:rsidP="00D10517">
      <w:pPr>
        <w:jc w:val="both"/>
        <w:rPr>
          <w:rFonts w:eastAsia="Times New Roman"/>
          <w:szCs w:val="22"/>
          <w:lang w:eastAsia="ja-JP"/>
        </w:rPr>
      </w:pPr>
    </w:p>
    <w:p w14:paraId="35D2EC01"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(3)</w:t>
      </w:r>
      <w:r w:rsidRPr="00D10517">
        <w:rPr>
          <w:rFonts w:eastAsia="Times New Roman"/>
          <w:szCs w:val="22"/>
          <w:lang w:eastAsia="ja-JP"/>
        </w:rPr>
        <w:tab/>
        <w:t>[</w:t>
      </w:r>
      <w:r w:rsidRPr="00D10517">
        <w:rPr>
          <w:rFonts w:eastAsia="Times New Roman"/>
          <w:i/>
          <w:szCs w:val="22"/>
          <w:lang w:eastAsia="ja-JP"/>
        </w:rPr>
        <w:t>Способ публикации «Бюллетеня»</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(а)</w:t>
      </w:r>
      <w:r w:rsidRPr="00D10517">
        <w:rPr>
          <w:rFonts w:eastAsia="Times New Roman"/>
          <w:szCs w:val="22"/>
          <w:lang w:val="en-US" w:eastAsia="ja-JP"/>
        </w:rPr>
        <w:t>  </w:t>
      </w:r>
      <w:r w:rsidRPr="00D10517">
        <w:rPr>
          <w:rFonts w:eastAsia="Times New Roman"/>
          <w:szCs w:val="22"/>
          <w:lang w:eastAsia="ja-JP"/>
        </w:rPr>
        <w:t>Бюллетень публикуется на веб-сайте Организации. Считается, что публикация каждого выпуска «Бюллетеня» заменяет направление «Бюллетеня», упомянутое в статьях</w:t>
      </w:r>
      <w:r w:rsidRPr="00D10517">
        <w:rPr>
          <w:rFonts w:eastAsia="Times New Roman"/>
          <w:szCs w:val="22"/>
          <w:lang w:val="fr-CH" w:eastAsia="ja-JP"/>
        </w:rPr>
        <w:t> </w:t>
      </w:r>
      <w:r w:rsidRPr="00D10517">
        <w:rPr>
          <w:rFonts w:eastAsia="Times New Roman"/>
          <w:szCs w:val="22"/>
          <w:lang w:eastAsia="ja-JP"/>
        </w:rPr>
        <w:t>10(3)(</w:t>
      </w:r>
      <w:r w:rsidRPr="00D10517">
        <w:rPr>
          <w:rFonts w:eastAsia="Times New Roman"/>
          <w:szCs w:val="22"/>
          <w:lang w:val="en-US" w:eastAsia="ja-JP"/>
        </w:rPr>
        <w:t>b</w:t>
      </w:r>
      <w:r w:rsidRPr="00D10517">
        <w:rPr>
          <w:rFonts w:eastAsia="Times New Roman"/>
          <w:szCs w:val="22"/>
          <w:lang w:eastAsia="ja-JP"/>
        </w:rPr>
        <w:t>), 16(4) и 17(5)</w:t>
      </w:r>
      <w:del w:id="168" w:author="KOMSHILOVA Svetlana" w:date="2023-09-29T11:33:00Z">
        <w:r w:rsidRPr="00D10517" w:rsidDel="00806253">
          <w:rPr>
            <w:rFonts w:eastAsia="Times New Roman"/>
            <w:szCs w:val="22"/>
            <w:lang w:eastAsia="ja-JP"/>
          </w:rPr>
          <w:delText xml:space="preserve"> Акта 1999</w:delText>
        </w:r>
        <w:r w:rsidRPr="00D10517" w:rsidDel="00806253">
          <w:rPr>
            <w:rFonts w:eastAsia="Times New Roman"/>
            <w:szCs w:val="22"/>
            <w:lang w:val="en-US" w:eastAsia="ja-JP"/>
          </w:rPr>
          <w:delText> </w:delText>
        </w:r>
        <w:r w:rsidRPr="00D10517" w:rsidDel="00806253">
          <w:rPr>
            <w:rFonts w:eastAsia="Times New Roman"/>
            <w:szCs w:val="22"/>
            <w:lang w:eastAsia="ja-JP"/>
          </w:rPr>
          <w:delText>г. и в статье 6(3)(</w:delText>
        </w:r>
        <w:r w:rsidRPr="00D10517" w:rsidDel="00806253">
          <w:rPr>
            <w:rFonts w:eastAsia="Times New Roman"/>
            <w:szCs w:val="22"/>
            <w:lang w:val="en-US" w:eastAsia="ja-JP"/>
          </w:rPr>
          <w:delText>b</w:delText>
        </w:r>
        <w:r w:rsidRPr="00D10517" w:rsidDel="00806253">
          <w:rPr>
            <w:rFonts w:eastAsia="Times New Roman"/>
            <w:szCs w:val="22"/>
            <w:lang w:eastAsia="ja-JP"/>
          </w:rPr>
          <w:delText>) Акта 1960</w:delText>
        </w:r>
        <w:r w:rsidRPr="00D10517" w:rsidDel="00806253">
          <w:rPr>
            <w:rFonts w:eastAsia="Times New Roman"/>
            <w:szCs w:val="22"/>
            <w:lang w:val="en-US" w:eastAsia="ja-JP"/>
          </w:rPr>
          <w:delText> </w:delText>
        </w:r>
        <w:r w:rsidRPr="00D10517" w:rsidDel="00806253">
          <w:rPr>
            <w:rFonts w:eastAsia="Times New Roman"/>
            <w:szCs w:val="22"/>
            <w:lang w:eastAsia="ja-JP"/>
          </w:rPr>
          <w:delText>г., и для целей статьи 8(2) Акта 1960</w:delText>
        </w:r>
        <w:r w:rsidRPr="00D10517" w:rsidDel="00806253">
          <w:rPr>
            <w:rFonts w:eastAsia="Times New Roman"/>
            <w:szCs w:val="22"/>
            <w:lang w:val="en-US" w:eastAsia="ja-JP"/>
          </w:rPr>
          <w:delText> </w:delText>
        </w:r>
        <w:r w:rsidRPr="00D10517" w:rsidDel="00806253">
          <w:rPr>
            <w:rFonts w:eastAsia="Times New Roman"/>
            <w:szCs w:val="22"/>
            <w:lang w:eastAsia="ja-JP"/>
          </w:rPr>
          <w:delText>г. каждый выпуск «Бюллетеня» считается полученным каждым соответствующим Ведомством в дату его публикации на веб-сайте Организации</w:delText>
        </w:r>
      </w:del>
      <w:r w:rsidRPr="00D10517">
        <w:rPr>
          <w:rFonts w:eastAsia="Times New Roman"/>
          <w:szCs w:val="22"/>
          <w:lang w:eastAsia="ja-JP"/>
        </w:rPr>
        <w:t>.</w:t>
      </w:r>
    </w:p>
    <w:p w14:paraId="77B4A472" w14:textId="77777777" w:rsidR="00D10517" w:rsidRPr="00D10517" w:rsidRDefault="00D10517" w:rsidP="00D10517">
      <w:pPr>
        <w:jc w:val="both"/>
        <w:rPr>
          <w:rFonts w:eastAsia="Times New Roman"/>
          <w:szCs w:val="22"/>
          <w:lang w:eastAsia="ja-JP"/>
        </w:rPr>
      </w:pPr>
    </w:p>
    <w:p w14:paraId="6815B18F" w14:textId="77777777" w:rsidR="00D10517" w:rsidRPr="00D10517" w:rsidRDefault="00D10517" w:rsidP="00D10517">
      <w:pPr>
        <w:jc w:val="both"/>
        <w:rPr>
          <w:rFonts w:eastAsia="Times New Roman"/>
          <w:szCs w:val="22"/>
          <w:lang w:eastAsia="ja-JP"/>
        </w:rPr>
      </w:pPr>
    </w:p>
    <w:p w14:paraId="23499670" w14:textId="77777777" w:rsidR="00D10517" w:rsidRPr="00D10517" w:rsidRDefault="00D10517" w:rsidP="00D10517">
      <w:pPr>
        <w:keepNext/>
        <w:jc w:val="center"/>
        <w:outlineLvl w:val="2"/>
        <w:rPr>
          <w:rFonts w:eastAsia="Times New Roman"/>
          <w:i/>
          <w:caps/>
          <w:szCs w:val="22"/>
          <w:lang w:eastAsia="ja-JP"/>
        </w:rPr>
      </w:pPr>
      <w:r w:rsidRPr="00D10517">
        <w:rPr>
          <w:rFonts w:eastAsia="Times New Roman"/>
          <w:i/>
          <w:szCs w:val="22"/>
          <w:lang w:eastAsia="ja-JP"/>
        </w:rPr>
        <w:t>ГЛАВА</w:t>
      </w:r>
      <w:r w:rsidRPr="00D10517">
        <w:rPr>
          <w:rFonts w:eastAsia="Times New Roman"/>
          <w:i/>
          <w:caps/>
          <w:szCs w:val="22"/>
          <w:lang w:eastAsia="ja-JP"/>
        </w:rPr>
        <w:t xml:space="preserve"> 7</w:t>
      </w:r>
    </w:p>
    <w:p w14:paraId="591D1835" w14:textId="77777777" w:rsidR="00D10517" w:rsidRPr="00D10517" w:rsidRDefault="00D10517" w:rsidP="00D10517">
      <w:pPr>
        <w:rPr>
          <w:rFonts w:eastAsia="Times New Roman"/>
          <w:szCs w:val="22"/>
          <w:lang w:eastAsia="ja-JP"/>
        </w:rPr>
      </w:pPr>
    </w:p>
    <w:p w14:paraId="4C369B12" w14:textId="77777777" w:rsidR="00D10517" w:rsidRPr="00D10517" w:rsidRDefault="00D10517" w:rsidP="00D10517">
      <w:pPr>
        <w:keepNext/>
        <w:jc w:val="center"/>
        <w:outlineLvl w:val="2"/>
        <w:rPr>
          <w:rFonts w:eastAsia="Times New Roman"/>
          <w:i/>
          <w:caps/>
          <w:szCs w:val="22"/>
          <w:lang w:eastAsia="ja-JP"/>
        </w:rPr>
      </w:pPr>
      <w:r w:rsidRPr="00D10517">
        <w:rPr>
          <w:rFonts w:eastAsia="Times New Roman"/>
          <w:i/>
          <w:caps/>
          <w:szCs w:val="22"/>
          <w:lang w:eastAsia="ja-JP"/>
        </w:rPr>
        <w:t>ПОШЛИНЫ</w:t>
      </w:r>
    </w:p>
    <w:p w14:paraId="65E7D801" w14:textId="77777777" w:rsidR="00D10517" w:rsidRPr="00D10517" w:rsidRDefault="00D10517" w:rsidP="00D10517">
      <w:pPr>
        <w:rPr>
          <w:rFonts w:eastAsia="Times New Roman"/>
          <w:szCs w:val="22"/>
          <w:lang w:eastAsia="ja-JP"/>
        </w:rPr>
      </w:pPr>
    </w:p>
    <w:p w14:paraId="0A568FBC" w14:textId="77777777" w:rsidR="00D10517" w:rsidRPr="00D10517" w:rsidRDefault="00D10517" w:rsidP="00D10517">
      <w:pPr>
        <w:keepNext/>
        <w:jc w:val="center"/>
        <w:outlineLvl w:val="3"/>
        <w:rPr>
          <w:rFonts w:eastAsia="Times New Roman"/>
          <w:i/>
          <w:szCs w:val="22"/>
          <w:lang w:eastAsia="ja-JP"/>
        </w:rPr>
      </w:pPr>
      <w:r w:rsidRPr="00D10517">
        <w:rPr>
          <w:rFonts w:eastAsia="Times New Roman"/>
          <w:i/>
          <w:szCs w:val="22"/>
          <w:lang w:eastAsia="ja-JP"/>
        </w:rPr>
        <w:t>Правило 27</w:t>
      </w:r>
    </w:p>
    <w:p w14:paraId="35D4CBF5" w14:textId="77777777" w:rsidR="00D10517" w:rsidRPr="00D10517" w:rsidRDefault="00D10517" w:rsidP="00D10517">
      <w:pPr>
        <w:keepNext/>
        <w:jc w:val="center"/>
        <w:outlineLvl w:val="3"/>
        <w:rPr>
          <w:rFonts w:eastAsia="Times New Roman"/>
          <w:i/>
          <w:szCs w:val="22"/>
          <w:lang w:eastAsia="ja-JP"/>
        </w:rPr>
      </w:pPr>
      <w:r w:rsidRPr="00D10517">
        <w:rPr>
          <w:rFonts w:eastAsia="Times New Roman"/>
          <w:i/>
          <w:szCs w:val="22"/>
          <w:lang w:eastAsia="ja-JP"/>
        </w:rPr>
        <w:t>Размеры и уплата пошлин</w:t>
      </w:r>
    </w:p>
    <w:p w14:paraId="3FA1335F" w14:textId="77777777" w:rsidR="00D10517" w:rsidRPr="00D10517" w:rsidRDefault="00D10517" w:rsidP="00D10517">
      <w:pPr>
        <w:jc w:val="both"/>
        <w:rPr>
          <w:rFonts w:eastAsia="Times New Roman"/>
          <w:i/>
          <w:szCs w:val="22"/>
          <w:lang w:eastAsia="ja-JP"/>
        </w:rPr>
      </w:pPr>
    </w:p>
    <w:p w14:paraId="263C9449"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(1)</w:t>
      </w:r>
      <w:r w:rsidRPr="00D10517">
        <w:rPr>
          <w:rFonts w:eastAsia="Times New Roman"/>
          <w:szCs w:val="22"/>
          <w:lang w:eastAsia="ja-JP"/>
        </w:rPr>
        <w:tab/>
        <w:t>[</w:t>
      </w:r>
      <w:r w:rsidRPr="00D10517">
        <w:rPr>
          <w:rFonts w:eastAsia="Times New Roman"/>
          <w:i/>
          <w:szCs w:val="22"/>
          <w:lang w:eastAsia="ja-JP"/>
        </w:rPr>
        <w:t>Размеры пошлин</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Размеры пошлин, взимаемых в соответствии с Актом</w:t>
      </w:r>
      <w:del w:id="169" w:author="KOMSHILOVA Svetlana" w:date="2023-09-29T11:53:00Z">
        <w:r w:rsidRPr="00D10517" w:rsidDel="0056774F">
          <w:rPr>
            <w:rFonts w:eastAsia="Times New Roman"/>
            <w:szCs w:val="22"/>
            <w:lang w:eastAsia="ja-JP"/>
          </w:rPr>
          <w:delText xml:space="preserve"> 1999</w:delText>
        </w:r>
        <w:r w:rsidRPr="00D10517" w:rsidDel="0056774F">
          <w:rPr>
            <w:rFonts w:eastAsia="Times New Roman"/>
            <w:szCs w:val="22"/>
            <w:lang w:val="en-US" w:eastAsia="ja-JP"/>
          </w:rPr>
          <w:delText> </w:delText>
        </w:r>
        <w:r w:rsidRPr="00D10517" w:rsidDel="0056774F">
          <w:rPr>
            <w:rFonts w:eastAsia="Times New Roman"/>
            <w:szCs w:val="22"/>
            <w:lang w:eastAsia="ja-JP"/>
          </w:rPr>
          <w:delText>г., Актом 1960</w:delText>
        </w:r>
        <w:r w:rsidRPr="00D10517" w:rsidDel="0056774F">
          <w:rPr>
            <w:rFonts w:eastAsia="Times New Roman"/>
            <w:szCs w:val="22"/>
            <w:lang w:val="en-US" w:eastAsia="ja-JP"/>
          </w:rPr>
          <w:delText> </w:delText>
        </w:r>
        <w:r w:rsidRPr="00D10517" w:rsidDel="0056774F">
          <w:rPr>
            <w:rFonts w:eastAsia="Times New Roman"/>
            <w:szCs w:val="22"/>
            <w:lang w:eastAsia="ja-JP"/>
          </w:rPr>
          <w:delText>г.</w:delText>
        </w:r>
      </w:del>
      <w:r w:rsidRPr="00D10517">
        <w:rPr>
          <w:rFonts w:eastAsia="Times New Roman"/>
          <w:szCs w:val="22"/>
          <w:lang w:eastAsia="ja-JP"/>
        </w:rPr>
        <w:t xml:space="preserve"> и настоящей Инструкцией, помимо индивидуальных пошлин за указание, упомянутых в правиле</w:t>
      </w:r>
      <w:r w:rsidRPr="00D10517">
        <w:rPr>
          <w:rFonts w:eastAsia="Times New Roman"/>
          <w:szCs w:val="22"/>
          <w:lang w:val="en-US" w:eastAsia="ja-JP"/>
        </w:rPr>
        <w:t> </w:t>
      </w:r>
      <w:r w:rsidRPr="00D10517">
        <w:rPr>
          <w:rFonts w:eastAsia="Times New Roman"/>
          <w:szCs w:val="22"/>
          <w:lang w:eastAsia="ja-JP"/>
        </w:rPr>
        <w:t>12(1)(</w:t>
      </w:r>
      <w:r w:rsidRPr="00D10517">
        <w:rPr>
          <w:rFonts w:eastAsia="Times New Roman"/>
          <w:szCs w:val="22"/>
          <w:lang w:val="en-US" w:eastAsia="ja-JP"/>
        </w:rPr>
        <w:t>a</w:t>
      </w:r>
      <w:r w:rsidRPr="00D10517">
        <w:rPr>
          <w:rFonts w:eastAsia="Times New Roman"/>
          <w:szCs w:val="22"/>
          <w:lang w:eastAsia="ja-JP"/>
        </w:rPr>
        <w:t>)(</w:t>
      </w:r>
      <w:r w:rsidRPr="00D10517">
        <w:rPr>
          <w:rFonts w:eastAsia="Times New Roman"/>
          <w:szCs w:val="22"/>
          <w:lang w:val="en-US" w:eastAsia="ja-JP"/>
        </w:rPr>
        <w:t>iii</w:t>
      </w:r>
      <w:r w:rsidRPr="00D10517">
        <w:rPr>
          <w:rFonts w:eastAsia="Times New Roman"/>
          <w:szCs w:val="22"/>
          <w:lang w:eastAsia="ja-JP"/>
        </w:rPr>
        <w:t>), указываются в Перечне пошлин и сборов, который прилагается к настоящей Инструкции и является ее неотъемлемой частью.</w:t>
      </w:r>
    </w:p>
    <w:p w14:paraId="7D118703" w14:textId="77777777" w:rsidR="00D10517" w:rsidRPr="00D10517" w:rsidRDefault="00D10517" w:rsidP="00D10517">
      <w:pPr>
        <w:jc w:val="both"/>
        <w:rPr>
          <w:rFonts w:eastAsia="Times New Roman"/>
          <w:szCs w:val="22"/>
          <w:lang w:eastAsia="ja-JP"/>
        </w:rPr>
      </w:pPr>
    </w:p>
    <w:p w14:paraId="24757DC5"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(2)</w:t>
      </w:r>
      <w:r w:rsidRPr="00D10517">
        <w:rPr>
          <w:rFonts w:eastAsia="Times New Roman"/>
          <w:szCs w:val="22"/>
          <w:lang w:eastAsia="ja-JP"/>
        </w:rPr>
        <w:tab/>
        <w:t>[</w:t>
      </w:r>
      <w:r w:rsidRPr="00D10517">
        <w:rPr>
          <w:rFonts w:eastAsia="Times New Roman"/>
          <w:i/>
          <w:szCs w:val="22"/>
          <w:lang w:eastAsia="ja-JP"/>
        </w:rPr>
        <w:t>Платежи</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(а)</w:t>
      </w:r>
      <w:r w:rsidRPr="00D10517">
        <w:rPr>
          <w:rFonts w:eastAsia="Times New Roman"/>
          <w:szCs w:val="22"/>
          <w:lang w:val="en-US" w:eastAsia="ja-JP"/>
        </w:rPr>
        <w:t>  C</w:t>
      </w:r>
      <w:r w:rsidRPr="00D10517">
        <w:rPr>
          <w:rFonts w:eastAsia="Times New Roman"/>
          <w:szCs w:val="22"/>
          <w:lang w:eastAsia="ja-JP"/>
        </w:rPr>
        <w:t xml:space="preserve"> учетом подпункта</w:t>
      </w:r>
      <w:r w:rsidRPr="00D10517">
        <w:rPr>
          <w:rFonts w:eastAsia="Times New Roman"/>
          <w:szCs w:val="22"/>
          <w:lang w:val="en-US" w:eastAsia="ja-JP"/>
        </w:rPr>
        <w:t> </w:t>
      </w: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 и правила</w:t>
      </w:r>
      <w:r w:rsidRPr="00D10517">
        <w:rPr>
          <w:rFonts w:eastAsia="Times New Roman"/>
          <w:szCs w:val="22"/>
          <w:lang w:val="en-US" w:eastAsia="ja-JP"/>
        </w:rPr>
        <w:t> </w:t>
      </w:r>
      <w:r w:rsidRPr="00D10517">
        <w:rPr>
          <w:rFonts w:eastAsia="Times New Roman"/>
          <w:szCs w:val="22"/>
          <w:lang w:eastAsia="ja-JP"/>
        </w:rPr>
        <w:t>12(3)(с) пошлины уплачиваются непосредственно Международному бюро.</w:t>
      </w:r>
    </w:p>
    <w:p w14:paraId="4A66B5D3" w14:textId="77777777" w:rsidR="00D10517" w:rsidRPr="00D10517" w:rsidRDefault="00D10517" w:rsidP="00D10517">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Если международная заявка подается через Ведомство Договаривающейся стороны заявителя, то пошлины, уплачиваемые в связи с этой заявкой, могут быть уплачены через это Ведомство, если оно берет на себя сбор и пересылку таких пошлин и если заявитель или владелец выражает такое пожелание. Любое Ведомство, которое берет на себя сбор и пересылку пошлин, уведомляет об этом Генерального директора.</w:t>
      </w:r>
    </w:p>
    <w:p w14:paraId="615A2F86" w14:textId="77777777" w:rsidR="00D10517" w:rsidRPr="00D10517" w:rsidRDefault="00D10517" w:rsidP="00D10517">
      <w:pPr>
        <w:rPr>
          <w:rFonts w:eastAsia="Times New Roman"/>
          <w:szCs w:val="22"/>
          <w:lang w:eastAsia="ja-JP"/>
        </w:rPr>
      </w:pPr>
    </w:p>
    <w:p w14:paraId="5BDE19A5"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(3)</w:t>
      </w:r>
      <w:r w:rsidRPr="00D10517">
        <w:rPr>
          <w:rFonts w:eastAsia="Times New Roman"/>
          <w:szCs w:val="22"/>
          <w:lang w:eastAsia="ja-JP"/>
        </w:rPr>
        <w:tab/>
        <w:t>[</w:t>
      </w:r>
      <w:r w:rsidRPr="00D10517">
        <w:rPr>
          <w:rFonts w:eastAsia="Times New Roman"/>
          <w:i/>
          <w:spacing w:val="-6"/>
          <w:szCs w:val="22"/>
          <w:lang w:eastAsia="ja-JP"/>
        </w:rPr>
        <w:t>Способы платежа</w:t>
      </w:r>
      <w:r w:rsidRPr="00D10517">
        <w:rPr>
          <w:rFonts w:eastAsia="Times New Roman"/>
          <w:spacing w:val="-6"/>
          <w:szCs w:val="22"/>
          <w:lang w:eastAsia="ja-JP"/>
        </w:rPr>
        <w:t>]</w:t>
      </w:r>
      <w:r w:rsidRPr="00D10517">
        <w:rPr>
          <w:rFonts w:eastAsia="Times New Roman"/>
          <w:spacing w:val="-6"/>
          <w:szCs w:val="22"/>
          <w:lang w:val="en-US" w:eastAsia="ja-JP"/>
        </w:rPr>
        <w:t>  </w:t>
      </w:r>
      <w:r w:rsidRPr="00D10517">
        <w:rPr>
          <w:rFonts w:eastAsia="Times New Roman"/>
          <w:spacing w:val="-6"/>
          <w:szCs w:val="22"/>
          <w:lang w:eastAsia="ja-JP"/>
        </w:rPr>
        <w:t>Пошлины уплачиваются Международному</w:t>
      </w:r>
      <w:r w:rsidRPr="00D10517">
        <w:rPr>
          <w:rFonts w:eastAsia="Times New Roman"/>
          <w:szCs w:val="22"/>
          <w:lang w:eastAsia="ja-JP"/>
        </w:rPr>
        <w:t xml:space="preserve"> бюро в соответствии с Административной инструкцией.</w:t>
      </w:r>
    </w:p>
    <w:p w14:paraId="728AB358" w14:textId="77777777" w:rsidR="00D10517" w:rsidRPr="00D10517" w:rsidRDefault="00D10517" w:rsidP="00D10517">
      <w:pPr>
        <w:jc w:val="both"/>
        <w:rPr>
          <w:rFonts w:eastAsia="Times New Roman"/>
          <w:szCs w:val="22"/>
          <w:lang w:eastAsia="ja-JP"/>
        </w:rPr>
      </w:pPr>
    </w:p>
    <w:p w14:paraId="4E0F2018"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(4)</w:t>
      </w:r>
      <w:r w:rsidRPr="00D10517">
        <w:rPr>
          <w:rFonts w:eastAsia="Times New Roman"/>
          <w:szCs w:val="22"/>
          <w:lang w:eastAsia="ja-JP"/>
        </w:rPr>
        <w:tab/>
        <w:t>[</w:t>
      </w:r>
      <w:r w:rsidRPr="00D10517">
        <w:rPr>
          <w:rFonts w:eastAsia="Times New Roman"/>
          <w:i/>
          <w:szCs w:val="22"/>
          <w:lang w:eastAsia="ja-JP"/>
        </w:rPr>
        <w:t>Указания, сопровождающие уплату</w:t>
      </w:r>
      <w:r w:rsidRPr="00D10517">
        <w:rPr>
          <w:rFonts w:eastAsia="Times New Roman"/>
          <w:szCs w:val="22"/>
          <w:lang w:eastAsia="ja-JP"/>
        </w:rPr>
        <w:t>]</w:t>
      </w:r>
      <w:r w:rsidRPr="00D10517">
        <w:rPr>
          <w:rFonts w:eastAsia="Times New Roman"/>
          <w:szCs w:val="22"/>
          <w:lang w:val="fr-CH" w:eastAsia="ja-JP"/>
        </w:rPr>
        <w:t>  </w:t>
      </w:r>
      <w:r w:rsidRPr="00D10517">
        <w:rPr>
          <w:rFonts w:eastAsia="Times New Roman"/>
          <w:szCs w:val="22"/>
          <w:lang w:eastAsia="ja-JP"/>
        </w:rPr>
        <w:t>При уплате любой пошлины Международному бюро должны быть указаны:</w:t>
      </w:r>
    </w:p>
    <w:p w14:paraId="354F0C91" w14:textId="77777777" w:rsidR="00D10517" w:rsidRPr="00D10517" w:rsidRDefault="00D10517" w:rsidP="00D10517">
      <w:pPr>
        <w:tabs>
          <w:tab w:val="right" w:pos="1701"/>
          <w:tab w:val="left" w:pos="2410"/>
        </w:tabs>
        <w:ind w:firstLine="1701"/>
        <w:rPr>
          <w:rFonts w:eastAsia="Times New Roman"/>
          <w:szCs w:val="22"/>
          <w:lang w:eastAsia="ja-JP"/>
        </w:rPr>
      </w:pPr>
      <w:r w:rsidRPr="00D10517">
        <w:rPr>
          <w:rFonts w:eastAsia="Times New Roman"/>
          <w:szCs w:val="22"/>
          <w:lang w:eastAsia="ja-JP"/>
        </w:rPr>
        <w:t>(</w:t>
      </w:r>
      <w:proofErr w:type="spellStart"/>
      <w:r w:rsidRPr="00D10517">
        <w:rPr>
          <w:rFonts w:eastAsia="Times New Roman"/>
          <w:szCs w:val="22"/>
          <w:lang w:val="en-US" w:eastAsia="ja-JP"/>
        </w:rPr>
        <w:t>i</w:t>
      </w:r>
      <w:proofErr w:type="spellEnd"/>
      <w:r w:rsidRPr="00D10517">
        <w:rPr>
          <w:rFonts w:eastAsia="Times New Roman"/>
          <w:szCs w:val="22"/>
          <w:lang w:eastAsia="ja-JP"/>
        </w:rPr>
        <w:t>)</w:t>
      </w:r>
      <w:r w:rsidRPr="00D10517">
        <w:rPr>
          <w:rFonts w:eastAsia="Times New Roman"/>
          <w:szCs w:val="22"/>
          <w:lang w:eastAsia="ja-JP"/>
        </w:rPr>
        <w:tab/>
        <w:t>до международной регистрации</w:t>
      </w:r>
      <w:r w:rsidRPr="00D10517">
        <w:rPr>
          <w:rFonts w:eastAsia="Times New Roman"/>
          <w:szCs w:val="22"/>
          <w:lang w:val="en-US" w:eastAsia="ja-JP"/>
        </w:rPr>
        <w:t> </w:t>
      </w:r>
      <w:r w:rsidRPr="00D10517">
        <w:rPr>
          <w:rFonts w:eastAsia="Times New Roman"/>
          <w:szCs w:val="22"/>
          <w:lang w:eastAsia="ja-JP"/>
        </w:rPr>
        <w:t>– имя заявителя, соответствующий промышленный образец и назначение платежа;</w:t>
      </w:r>
    </w:p>
    <w:p w14:paraId="34A1D3F8" w14:textId="77777777" w:rsidR="00D10517" w:rsidRPr="00D10517" w:rsidRDefault="00D10517" w:rsidP="00D10517">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w:t>
      </w:r>
      <w:r w:rsidRPr="00D10517">
        <w:rPr>
          <w:rFonts w:eastAsia="Times New Roman"/>
          <w:szCs w:val="22"/>
          <w:lang w:eastAsia="ja-JP"/>
        </w:rPr>
        <w:t>)</w:t>
      </w:r>
      <w:r w:rsidRPr="00D10517">
        <w:rPr>
          <w:rFonts w:eastAsia="Times New Roman"/>
          <w:szCs w:val="22"/>
          <w:lang w:eastAsia="ja-JP"/>
        </w:rPr>
        <w:tab/>
        <w:t>после международной регистрации</w:t>
      </w:r>
      <w:r w:rsidRPr="00D10517">
        <w:rPr>
          <w:rFonts w:eastAsia="Times New Roman"/>
          <w:szCs w:val="22"/>
          <w:lang w:val="en-US" w:eastAsia="ja-JP"/>
        </w:rPr>
        <w:t> </w:t>
      </w:r>
      <w:r w:rsidRPr="00D10517">
        <w:rPr>
          <w:rFonts w:eastAsia="Times New Roman"/>
          <w:szCs w:val="22"/>
          <w:lang w:eastAsia="ja-JP"/>
        </w:rPr>
        <w:t>– имя владельца, номер соответствующей международной регистрации и назначение платежа.</w:t>
      </w:r>
    </w:p>
    <w:p w14:paraId="3F4D9AE6" w14:textId="77777777" w:rsidR="00D10517" w:rsidRPr="00D10517" w:rsidRDefault="00D10517" w:rsidP="00D10517">
      <w:pPr>
        <w:jc w:val="both"/>
        <w:rPr>
          <w:rFonts w:eastAsia="Times New Roman"/>
          <w:szCs w:val="22"/>
          <w:lang w:eastAsia="ja-JP"/>
        </w:rPr>
      </w:pPr>
    </w:p>
    <w:p w14:paraId="1F3C402D"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(5)</w:t>
      </w:r>
      <w:r w:rsidRPr="00D10517">
        <w:rPr>
          <w:rFonts w:eastAsia="Times New Roman"/>
          <w:szCs w:val="22"/>
          <w:lang w:eastAsia="ja-JP"/>
        </w:rPr>
        <w:tab/>
        <w:t>[</w:t>
      </w:r>
      <w:r w:rsidRPr="00D10517">
        <w:rPr>
          <w:rFonts w:eastAsia="Times New Roman"/>
          <w:i/>
          <w:spacing w:val="-4"/>
          <w:szCs w:val="22"/>
          <w:lang w:eastAsia="ja-JP"/>
        </w:rPr>
        <w:t>Дата платежа</w:t>
      </w:r>
      <w:r w:rsidRPr="00D10517">
        <w:rPr>
          <w:rFonts w:eastAsia="Times New Roman"/>
          <w:spacing w:val="-4"/>
          <w:szCs w:val="22"/>
          <w:lang w:eastAsia="ja-JP"/>
        </w:rPr>
        <w:t>]</w:t>
      </w:r>
      <w:r w:rsidRPr="00D10517">
        <w:rPr>
          <w:rFonts w:eastAsia="Times New Roman"/>
          <w:spacing w:val="-4"/>
          <w:szCs w:val="22"/>
          <w:lang w:val="en-US" w:eastAsia="ja-JP"/>
        </w:rPr>
        <w:t>  </w:t>
      </w:r>
      <w:r w:rsidRPr="00D10517">
        <w:rPr>
          <w:rFonts w:eastAsia="Times New Roman"/>
          <w:spacing w:val="-4"/>
          <w:szCs w:val="22"/>
          <w:lang w:eastAsia="ja-JP"/>
        </w:rPr>
        <w:t>(а)</w:t>
      </w:r>
      <w:r w:rsidRPr="00D10517">
        <w:rPr>
          <w:rFonts w:eastAsia="Times New Roman"/>
          <w:spacing w:val="-4"/>
          <w:szCs w:val="22"/>
          <w:lang w:val="en-US" w:eastAsia="ja-JP"/>
        </w:rPr>
        <w:t>  C</w:t>
      </w:r>
      <w:r w:rsidRPr="00D10517">
        <w:rPr>
          <w:rFonts w:eastAsia="Times New Roman"/>
          <w:spacing w:val="-4"/>
          <w:szCs w:val="22"/>
          <w:lang w:eastAsia="ja-JP"/>
        </w:rPr>
        <w:t xml:space="preserve"> учетом правила</w:t>
      </w:r>
      <w:r w:rsidRPr="00D10517">
        <w:rPr>
          <w:rFonts w:eastAsia="Times New Roman"/>
          <w:spacing w:val="-4"/>
          <w:szCs w:val="22"/>
          <w:lang w:val="en-US" w:eastAsia="ja-JP"/>
        </w:rPr>
        <w:t> </w:t>
      </w:r>
      <w:r w:rsidRPr="00D10517">
        <w:rPr>
          <w:rFonts w:eastAsia="Times New Roman"/>
          <w:spacing w:val="-4"/>
          <w:szCs w:val="22"/>
          <w:lang w:eastAsia="ja-JP"/>
        </w:rPr>
        <w:t>24(1)(</w:t>
      </w:r>
      <w:r w:rsidRPr="00D10517">
        <w:rPr>
          <w:rFonts w:eastAsia="Times New Roman"/>
          <w:spacing w:val="-4"/>
          <w:szCs w:val="22"/>
          <w:lang w:val="en-US" w:eastAsia="ja-JP"/>
        </w:rPr>
        <w:t>d</w:t>
      </w:r>
      <w:r w:rsidRPr="00D10517">
        <w:rPr>
          <w:rFonts w:eastAsia="Times New Roman"/>
          <w:spacing w:val="-4"/>
          <w:szCs w:val="22"/>
          <w:lang w:eastAsia="ja-JP"/>
        </w:rPr>
        <w:t>) и подпункта</w:t>
      </w:r>
      <w:r w:rsidRPr="00D10517">
        <w:rPr>
          <w:rFonts w:eastAsia="Times New Roman"/>
          <w:spacing w:val="-4"/>
          <w:szCs w:val="22"/>
          <w:lang w:val="en-US" w:eastAsia="ja-JP"/>
        </w:rPr>
        <w:t> </w:t>
      </w:r>
      <w:r w:rsidRPr="00D10517">
        <w:rPr>
          <w:rFonts w:eastAsia="Times New Roman"/>
          <w:spacing w:val="-4"/>
          <w:szCs w:val="22"/>
          <w:lang w:eastAsia="ja-JP"/>
        </w:rPr>
        <w:t>(</w:t>
      </w:r>
      <w:r w:rsidRPr="00D10517">
        <w:rPr>
          <w:rFonts w:eastAsia="Times New Roman"/>
          <w:spacing w:val="-4"/>
          <w:szCs w:val="22"/>
          <w:lang w:val="en-US" w:eastAsia="ja-JP"/>
        </w:rPr>
        <w:t>b</w:t>
      </w:r>
      <w:r w:rsidRPr="00D10517">
        <w:rPr>
          <w:rFonts w:eastAsia="Times New Roman"/>
          <w:spacing w:val="-4"/>
          <w:szCs w:val="22"/>
          <w:lang w:eastAsia="ja-JP"/>
        </w:rPr>
        <w:t>)</w:t>
      </w:r>
      <w:r w:rsidRPr="00D10517">
        <w:rPr>
          <w:rFonts w:eastAsia="Times New Roman"/>
          <w:szCs w:val="22"/>
          <w:lang w:eastAsia="ja-JP"/>
        </w:rPr>
        <w:t xml:space="preserve"> любая пошлина считается уплаченной Международному бюро в день, в который Международное бюро получает требуемую сумму.</w:t>
      </w:r>
    </w:p>
    <w:p w14:paraId="6576B0EC" w14:textId="77777777" w:rsidR="00D10517" w:rsidRPr="00D10517" w:rsidRDefault="00D10517" w:rsidP="00D10517">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Если требуемая сумма имеется в наличии на открытом в Международном бюро счете и Бюро получило от владельца счета указания о ее снятии, пошлина считается уплаченной Международному бюро в день, в который Международное бюро получает международную заявку, ходатайство о внесении записи об изменении или указание о продлении международной регистрации.</w:t>
      </w:r>
    </w:p>
    <w:p w14:paraId="156E3EE1" w14:textId="77777777" w:rsidR="00D10517" w:rsidRPr="00D10517" w:rsidRDefault="00D10517" w:rsidP="00D10517">
      <w:pPr>
        <w:jc w:val="both"/>
        <w:rPr>
          <w:rFonts w:eastAsia="Times New Roman"/>
          <w:szCs w:val="22"/>
          <w:lang w:eastAsia="ja-JP"/>
        </w:rPr>
      </w:pPr>
    </w:p>
    <w:p w14:paraId="416EFBDB"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(6)</w:t>
      </w:r>
      <w:r w:rsidRPr="00D10517">
        <w:rPr>
          <w:rFonts w:eastAsia="Times New Roman"/>
          <w:szCs w:val="22"/>
          <w:lang w:eastAsia="ja-JP"/>
        </w:rPr>
        <w:tab/>
        <w:t>[</w:t>
      </w:r>
      <w:r w:rsidRPr="00D10517">
        <w:rPr>
          <w:rFonts w:eastAsia="Times New Roman"/>
          <w:i/>
          <w:szCs w:val="22"/>
          <w:lang w:eastAsia="ja-JP"/>
        </w:rPr>
        <w:t>Изменение размера пошлин</w:t>
      </w:r>
      <w:r w:rsidRPr="00D10517">
        <w:rPr>
          <w:rFonts w:eastAsia="Times New Roman"/>
          <w:szCs w:val="22"/>
          <w:lang w:eastAsia="ja-JP"/>
        </w:rPr>
        <w:t>]</w:t>
      </w:r>
      <w:r w:rsidRPr="00D10517">
        <w:rPr>
          <w:rFonts w:eastAsia="Times New Roman"/>
          <w:szCs w:val="22"/>
          <w:lang w:val="fr-CH" w:eastAsia="ja-JP"/>
        </w:rPr>
        <w:t>  </w:t>
      </w:r>
      <w:r w:rsidRPr="00D10517">
        <w:rPr>
          <w:rFonts w:eastAsia="Times New Roman"/>
          <w:szCs w:val="22"/>
          <w:lang w:eastAsia="ja-JP"/>
        </w:rPr>
        <w:t>(</w:t>
      </w:r>
      <w:r w:rsidRPr="00D10517">
        <w:rPr>
          <w:rFonts w:eastAsia="Times New Roman"/>
          <w:szCs w:val="22"/>
          <w:lang w:val="en-US" w:eastAsia="ja-JP"/>
        </w:rPr>
        <w:t>a</w:t>
      </w:r>
      <w:r w:rsidRPr="00D10517">
        <w:rPr>
          <w:rFonts w:eastAsia="Times New Roman"/>
          <w:szCs w:val="22"/>
          <w:lang w:eastAsia="ja-JP"/>
        </w:rPr>
        <w:t>)</w:t>
      </w:r>
      <w:r w:rsidRPr="00D10517">
        <w:rPr>
          <w:rFonts w:eastAsia="Times New Roman"/>
          <w:szCs w:val="22"/>
          <w:lang w:val="fr-CH" w:eastAsia="ja-JP"/>
        </w:rPr>
        <w:t>  </w:t>
      </w:r>
      <w:r w:rsidRPr="00D10517">
        <w:rPr>
          <w:rFonts w:eastAsia="Times New Roman"/>
          <w:szCs w:val="22"/>
          <w:lang w:eastAsia="ja-JP"/>
        </w:rPr>
        <w:t>Если международная заявка подается через Ведомство Договаривающейся стороны заявителя и если размер подлежащих уплате пошлин за подачу международной заявки меняется в период между, с одной стороны, датой, в которую международная заявка была получена Ведомством, и, с другой, датой получения Международным бюро международной заявки, применяется пошлина, действовавшая в первую дату.</w:t>
      </w:r>
    </w:p>
    <w:p w14:paraId="59C0CA49" w14:textId="77777777" w:rsidR="00D10517" w:rsidRPr="00D10517" w:rsidRDefault="00D10517" w:rsidP="00D10517">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В случае, если размер подлежащих уплате пошлин за продление международной регистрации меняется в период между датой оплаты и датой продления, применяется пошлина, действовавшая в дату уплаты или в дату, которая в соответствии с правилом 24(1)(</w:t>
      </w:r>
      <w:r w:rsidRPr="00D10517">
        <w:rPr>
          <w:rFonts w:eastAsia="Times New Roman"/>
          <w:szCs w:val="22"/>
          <w:lang w:val="en-US" w:eastAsia="ja-JP"/>
        </w:rPr>
        <w:t>d</w:t>
      </w:r>
      <w:r w:rsidRPr="00D10517">
        <w:rPr>
          <w:rFonts w:eastAsia="Times New Roman"/>
          <w:szCs w:val="22"/>
          <w:lang w:eastAsia="ja-JP"/>
        </w:rPr>
        <w:t>) считается датой уплаты. Если уплата производится после даты продления, применяется пошлина, действовавшая в дату продления.</w:t>
      </w:r>
    </w:p>
    <w:p w14:paraId="541D4888" w14:textId="77777777" w:rsidR="00D10517" w:rsidRPr="00D10517" w:rsidRDefault="00D10517" w:rsidP="00D10517">
      <w:pPr>
        <w:ind w:firstLine="1134"/>
        <w:jc w:val="both"/>
        <w:rPr>
          <w:rFonts w:eastAsia="Times New Roman"/>
          <w:szCs w:val="22"/>
          <w:lang w:eastAsia="ja-JP"/>
        </w:rPr>
      </w:pPr>
      <w:r w:rsidRPr="00D10517">
        <w:rPr>
          <w:rFonts w:eastAsia="Times New Roman"/>
          <w:szCs w:val="22"/>
          <w:lang w:eastAsia="ja-JP"/>
        </w:rPr>
        <w:lastRenderedPageBreak/>
        <w:t>(</w:t>
      </w:r>
      <w:r w:rsidRPr="00D10517">
        <w:rPr>
          <w:rFonts w:eastAsia="Times New Roman"/>
          <w:szCs w:val="22"/>
          <w:lang w:val="en-US" w:eastAsia="ja-JP"/>
        </w:rPr>
        <w:t>c</w:t>
      </w:r>
      <w:r w:rsidRPr="00D10517">
        <w:rPr>
          <w:rFonts w:eastAsia="Times New Roman"/>
          <w:szCs w:val="22"/>
          <w:lang w:eastAsia="ja-JP"/>
        </w:rPr>
        <w:t>)</w:t>
      </w:r>
      <w:r w:rsidRPr="00D10517">
        <w:rPr>
          <w:rFonts w:eastAsia="Times New Roman"/>
          <w:szCs w:val="22"/>
          <w:lang w:eastAsia="ja-JP"/>
        </w:rPr>
        <w:tab/>
        <w:t>В случае изменения размера любой пошлины, помимо пошлин, упомянутых в подпунктах (а)</w:t>
      </w:r>
      <w:r w:rsidRPr="00D10517">
        <w:rPr>
          <w:rFonts w:eastAsia="Times New Roman"/>
          <w:szCs w:val="22"/>
          <w:lang w:val="en-US" w:eastAsia="ja-JP"/>
        </w:rPr>
        <w:t> </w:t>
      </w:r>
      <w:r w:rsidRPr="00D10517">
        <w:rPr>
          <w:rFonts w:eastAsia="Times New Roman"/>
          <w:szCs w:val="22"/>
          <w:lang w:eastAsia="ja-JP"/>
        </w:rPr>
        <w:t>и</w:t>
      </w:r>
      <w:r w:rsidRPr="00D10517">
        <w:rPr>
          <w:rFonts w:eastAsia="Times New Roman"/>
          <w:szCs w:val="22"/>
          <w:lang w:val="en-US" w:eastAsia="ja-JP"/>
        </w:rPr>
        <w:t> </w:t>
      </w: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 применяется размер пошлины, действовавший на дату получения пошлины Международным бюро.</w:t>
      </w:r>
    </w:p>
    <w:p w14:paraId="02746679" w14:textId="77777777" w:rsidR="00D10517" w:rsidRPr="00D10517" w:rsidRDefault="00D10517" w:rsidP="00D10517">
      <w:pPr>
        <w:jc w:val="both"/>
        <w:rPr>
          <w:rFonts w:eastAsia="Times New Roman"/>
          <w:iCs/>
          <w:szCs w:val="22"/>
          <w:lang w:eastAsia="ja-JP"/>
        </w:rPr>
      </w:pPr>
    </w:p>
    <w:p w14:paraId="468BD3FF" w14:textId="77777777" w:rsidR="00D10517" w:rsidRPr="00D10517" w:rsidRDefault="00D10517" w:rsidP="00D10517">
      <w:pPr>
        <w:jc w:val="both"/>
        <w:rPr>
          <w:rFonts w:eastAsia="Times New Roman"/>
          <w:iCs/>
          <w:szCs w:val="22"/>
          <w:lang w:eastAsia="ja-JP"/>
        </w:rPr>
      </w:pPr>
    </w:p>
    <w:p w14:paraId="7D50C5A3" w14:textId="77777777" w:rsidR="00D10517" w:rsidRPr="00D10517" w:rsidRDefault="00D10517" w:rsidP="00D10517">
      <w:pPr>
        <w:keepNext/>
        <w:jc w:val="center"/>
        <w:outlineLvl w:val="3"/>
        <w:rPr>
          <w:rFonts w:eastAsia="Times New Roman"/>
          <w:i/>
          <w:szCs w:val="22"/>
          <w:lang w:eastAsia="ja-JP"/>
        </w:rPr>
      </w:pPr>
      <w:r w:rsidRPr="00D10517">
        <w:rPr>
          <w:rFonts w:eastAsia="Times New Roman"/>
          <w:i/>
          <w:szCs w:val="22"/>
          <w:lang w:eastAsia="ja-JP"/>
        </w:rPr>
        <w:t>Правило 28</w:t>
      </w:r>
    </w:p>
    <w:p w14:paraId="1EBAF38E" w14:textId="77777777" w:rsidR="00D10517" w:rsidRPr="00D10517" w:rsidRDefault="00D10517" w:rsidP="00D10517">
      <w:pPr>
        <w:keepNext/>
        <w:jc w:val="center"/>
        <w:outlineLvl w:val="3"/>
        <w:rPr>
          <w:rFonts w:eastAsia="Times New Roman"/>
          <w:i/>
          <w:szCs w:val="22"/>
          <w:lang w:eastAsia="ja-JP"/>
        </w:rPr>
      </w:pPr>
      <w:r w:rsidRPr="00D10517">
        <w:rPr>
          <w:rFonts w:eastAsia="Times New Roman"/>
          <w:i/>
          <w:szCs w:val="22"/>
          <w:lang w:eastAsia="ja-JP"/>
        </w:rPr>
        <w:t>Валюта платежей</w:t>
      </w:r>
    </w:p>
    <w:p w14:paraId="051E5373" w14:textId="77777777" w:rsidR="00D10517" w:rsidRPr="00D10517" w:rsidRDefault="00D10517" w:rsidP="00D10517">
      <w:pPr>
        <w:jc w:val="both"/>
        <w:rPr>
          <w:rFonts w:eastAsia="Times New Roman"/>
          <w:szCs w:val="22"/>
          <w:lang w:eastAsia="ja-JP"/>
        </w:rPr>
      </w:pPr>
    </w:p>
    <w:p w14:paraId="7774137A"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(1)</w:t>
      </w:r>
      <w:r w:rsidRPr="00D10517">
        <w:rPr>
          <w:rFonts w:eastAsia="Times New Roman"/>
          <w:szCs w:val="22"/>
          <w:lang w:eastAsia="ja-JP"/>
        </w:rPr>
        <w:tab/>
        <w:t>[</w:t>
      </w:r>
      <w:r w:rsidRPr="00D10517">
        <w:rPr>
          <w:rFonts w:eastAsia="Times New Roman"/>
          <w:i/>
          <w:szCs w:val="22"/>
          <w:lang w:eastAsia="ja-JP"/>
        </w:rPr>
        <w:t>Обязанность использовать швейцарскую валюту</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Все платежи, производимые Международному бюро в соответствии с настоящей Инструкцией, производятся в швейцарской валюте, независимо от того, что, если уплата производится через то или иное Ведомство, такое Ведомство могло взыскать эти пошлины в другой валюте.</w:t>
      </w:r>
    </w:p>
    <w:p w14:paraId="3B1C3212" w14:textId="77777777" w:rsidR="00D10517" w:rsidRPr="00D10517" w:rsidRDefault="00D10517" w:rsidP="00D10517">
      <w:pPr>
        <w:jc w:val="both"/>
        <w:rPr>
          <w:rFonts w:eastAsia="Times New Roman"/>
          <w:szCs w:val="22"/>
          <w:lang w:eastAsia="ja-JP"/>
        </w:rPr>
      </w:pPr>
    </w:p>
    <w:p w14:paraId="43B9B508"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(2)</w:t>
      </w:r>
      <w:r w:rsidRPr="00D10517">
        <w:rPr>
          <w:rFonts w:eastAsia="Times New Roman"/>
          <w:szCs w:val="22"/>
          <w:lang w:eastAsia="ja-JP"/>
        </w:rPr>
        <w:tab/>
        <w:t>[</w:t>
      </w:r>
      <w:r w:rsidRPr="00D10517">
        <w:rPr>
          <w:rFonts w:eastAsia="Times New Roman"/>
          <w:i/>
          <w:szCs w:val="22"/>
          <w:lang w:eastAsia="ja-JP"/>
        </w:rPr>
        <w:t>Установление размера индивидуальной пошлины за указание в швейцарской валюте</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(а)</w:t>
      </w:r>
      <w:r w:rsidRPr="00D10517">
        <w:rPr>
          <w:rFonts w:eastAsia="Times New Roman"/>
          <w:szCs w:val="22"/>
          <w:lang w:val="en-US" w:eastAsia="ja-JP"/>
        </w:rPr>
        <w:t>  </w:t>
      </w:r>
      <w:r w:rsidRPr="00D10517">
        <w:rPr>
          <w:rFonts w:eastAsia="Times New Roman"/>
          <w:szCs w:val="22"/>
          <w:lang w:eastAsia="ja-JP"/>
        </w:rPr>
        <w:t>Если Договаривающаяся сторона, в соответствии со статьей</w:t>
      </w:r>
      <w:r w:rsidRPr="00D10517">
        <w:rPr>
          <w:rFonts w:eastAsia="Times New Roman"/>
          <w:szCs w:val="22"/>
          <w:lang w:val="en-US" w:eastAsia="ja-JP"/>
        </w:rPr>
        <w:t> </w:t>
      </w:r>
      <w:r w:rsidRPr="00D10517">
        <w:rPr>
          <w:rFonts w:eastAsia="Times New Roman"/>
          <w:szCs w:val="22"/>
          <w:lang w:eastAsia="ja-JP"/>
        </w:rPr>
        <w:t>7(2),</w:t>
      </w:r>
      <w:del w:id="170" w:author="KOMSHILOVA Svetlana" w:date="2023-09-29T11:57:00Z">
        <w:r w:rsidRPr="00D10517" w:rsidDel="007A24E7">
          <w:rPr>
            <w:rFonts w:eastAsia="Times New Roman"/>
            <w:szCs w:val="22"/>
            <w:lang w:eastAsia="ja-JP"/>
          </w:rPr>
          <w:delText xml:space="preserve"> Акта 1999 г. или правилом 36(1)</w:delText>
        </w:r>
      </w:del>
      <w:r w:rsidRPr="00D10517">
        <w:rPr>
          <w:rFonts w:eastAsia="Times New Roman"/>
          <w:szCs w:val="22"/>
          <w:lang w:eastAsia="ja-JP"/>
        </w:rPr>
        <w:t xml:space="preserve"> делает заявление о том, что она желает получать индивидуальную пошлину за указание, размер этой пошлины, указываемый Международному бюро, приводится в валюте, используемой ее Ведомством.</w:t>
      </w:r>
    </w:p>
    <w:p w14:paraId="4662BB3D" w14:textId="77777777" w:rsidR="00D10517" w:rsidRPr="00D10517" w:rsidRDefault="00D10517" w:rsidP="00D10517">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Если пошлина указывается в заявлении, упомянутом в подпункте</w:t>
      </w:r>
      <w:r w:rsidRPr="00D10517">
        <w:rPr>
          <w:rFonts w:eastAsia="Times New Roman"/>
          <w:szCs w:val="22"/>
          <w:lang w:val="en-US" w:eastAsia="ja-JP"/>
        </w:rPr>
        <w:t> </w:t>
      </w:r>
      <w:r w:rsidRPr="00D10517">
        <w:rPr>
          <w:rFonts w:eastAsia="Times New Roman"/>
          <w:szCs w:val="22"/>
          <w:lang w:eastAsia="ja-JP"/>
        </w:rPr>
        <w:t>(а), в валюте иной, чем швейцарская, Генеральный директор после консультации с Ведомством соответствующей Договаривающейся стороны устанавливает размер этой пошлины в швейцарской валюте на основе официального обменного курса Организации Объединенных Наций.</w:t>
      </w:r>
    </w:p>
    <w:p w14:paraId="54B5EA00" w14:textId="77777777" w:rsidR="00D10517" w:rsidRPr="00D10517" w:rsidRDefault="00D10517" w:rsidP="00D10517">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c</w:t>
      </w:r>
      <w:r w:rsidRPr="00D10517">
        <w:rPr>
          <w:rFonts w:eastAsia="Times New Roman"/>
          <w:szCs w:val="22"/>
          <w:lang w:eastAsia="ja-JP"/>
        </w:rPr>
        <w:t>)</w:t>
      </w:r>
      <w:r w:rsidRPr="00D10517">
        <w:rPr>
          <w:rFonts w:eastAsia="Times New Roman"/>
          <w:szCs w:val="22"/>
          <w:lang w:eastAsia="ja-JP"/>
        </w:rPr>
        <w:tab/>
        <w:t>Если в течение более трех месяцев подряд официальный обменный курс Организации Объединенных Наций между швейцарской валютой и той валютой, в которой Договаривающейся стороной указан размер индивидуальной пошлины за указание, увеличивается или уменьшается по крайней мере на 5% по отношению к последнему обменному курсу, использованному для установления размера этой пошлины в швейцарской валюте, Ведомство этой Договаривающейся стороны может обратиться к Генеральному директору с просьбой установить новый размер этой пошлины в швейцарской валюте в соответствии с официальным обменным курсом Организации Объединенных Наций, существующим на день, предшествующий дню обращения с просьбой. Генеральный директор действует соответствующим образом. Новый размер пошлины применяется с даты, устанавливаемой Генеральным директором, при условии, что такая дата устанавливается в период между одним и двумя месяцами после даты публикации вышеупомянутого размера пошлины на веб-сайте Организации.</w:t>
      </w:r>
    </w:p>
    <w:p w14:paraId="61DEEFD8" w14:textId="77777777" w:rsidR="00D10517" w:rsidRPr="00D10517" w:rsidRDefault="00D10517" w:rsidP="00D10517">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d</w:t>
      </w:r>
      <w:r w:rsidRPr="00D10517">
        <w:rPr>
          <w:rFonts w:eastAsia="Times New Roman"/>
          <w:szCs w:val="22"/>
          <w:lang w:eastAsia="ja-JP"/>
        </w:rPr>
        <w:t>)</w:t>
      </w:r>
      <w:r w:rsidRPr="00D10517">
        <w:rPr>
          <w:rFonts w:eastAsia="Times New Roman"/>
          <w:szCs w:val="22"/>
          <w:lang w:eastAsia="ja-JP"/>
        </w:rPr>
        <w:tab/>
        <w:t>Если в течение более трех месяцев подряд официальный обменный курс Организации Объединенных Наций между швейцарской валютой и той валютой, в которой Договаривающейся стороной указан размер индивидуальной пошлины за указание, увеличивается или уменьшается по крайней мере на 10% по отношению к последнему обменному курсу, использованному для установления размера этой пошлины в швейцарской валюте, Генеральный директор устанавливает новый размер этой пошлины в швейцарской валюте в соответствии с официальным обменным курсом Организации Объединенных Наций. Новый размер пошлины применяется с даты, устанавливаемой Генеральным директором, при условии, что такая дата устанавливается в период между одним и двумя месяцами после даты публикации вышеупомянутого размера пошлины на веб-сайте Организации.</w:t>
      </w:r>
    </w:p>
    <w:p w14:paraId="40A4163F" w14:textId="77777777" w:rsidR="00D10517" w:rsidRPr="00D10517" w:rsidRDefault="00D10517" w:rsidP="00D10517">
      <w:pPr>
        <w:jc w:val="both"/>
        <w:rPr>
          <w:rFonts w:eastAsia="Times New Roman"/>
          <w:iCs/>
          <w:szCs w:val="22"/>
          <w:lang w:eastAsia="ja-JP"/>
        </w:rPr>
      </w:pPr>
    </w:p>
    <w:p w14:paraId="71F6547D" w14:textId="77777777" w:rsidR="00D10517" w:rsidRPr="00D10517" w:rsidRDefault="00D10517" w:rsidP="00D10517">
      <w:pPr>
        <w:jc w:val="both"/>
        <w:rPr>
          <w:rFonts w:eastAsia="Times New Roman"/>
          <w:iCs/>
          <w:szCs w:val="22"/>
          <w:lang w:eastAsia="ja-JP"/>
        </w:rPr>
      </w:pPr>
    </w:p>
    <w:p w14:paraId="121424F1" w14:textId="77777777" w:rsidR="00D10517" w:rsidRPr="00D10517" w:rsidRDefault="00D10517" w:rsidP="00D10517">
      <w:pPr>
        <w:keepNext/>
        <w:jc w:val="center"/>
        <w:outlineLvl w:val="3"/>
        <w:rPr>
          <w:rFonts w:eastAsia="Times New Roman"/>
          <w:i/>
          <w:szCs w:val="22"/>
          <w:lang w:eastAsia="ja-JP"/>
        </w:rPr>
      </w:pPr>
      <w:r w:rsidRPr="00D10517">
        <w:rPr>
          <w:rFonts w:eastAsia="Times New Roman"/>
          <w:i/>
          <w:szCs w:val="22"/>
          <w:lang w:eastAsia="ja-JP"/>
        </w:rPr>
        <w:t>Правило 29</w:t>
      </w:r>
    </w:p>
    <w:p w14:paraId="29D9E9D3" w14:textId="77777777" w:rsidR="00D10517" w:rsidRPr="00D10517" w:rsidRDefault="00D10517" w:rsidP="00D10517">
      <w:pPr>
        <w:keepNext/>
        <w:jc w:val="center"/>
        <w:outlineLvl w:val="3"/>
        <w:rPr>
          <w:rFonts w:eastAsia="Times New Roman"/>
          <w:i/>
          <w:szCs w:val="22"/>
          <w:lang w:eastAsia="ja-JP"/>
        </w:rPr>
      </w:pPr>
      <w:r w:rsidRPr="00D10517">
        <w:rPr>
          <w:rFonts w:eastAsia="Times New Roman"/>
          <w:i/>
          <w:szCs w:val="22"/>
          <w:lang w:eastAsia="ja-JP"/>
        </w:rPr>
        <w:t xml:space="preserve">Зачисление пошлин на счета </w:t>
      </w:r>
      <w:r w:rsidRPr="00D10517">
        <w:rPr>
          <w:rFonts w:eastAsia="Times New Roman"/>
          <w:i/>
          <w:szCs w:val="22"/>
          <w:lang w:eastAsia="ja-JP"/>
        </w:rPr>
        <w:br/>
        <w:t>соответствующих Договаривающихся сторон</w:t>
      </w:r>
    </w:p>
    <w:p w14:paraId="27EC06F1" w14:textId="77777777" w:rsidR="00D10517" w:rsidRPr="00D10517" w:rsidRDefault="00D10517" w:rsidP="00D10517">
      <w:pPr>
        <w:rPr>
          <w:rFonts w:eastAsia="Times New Roman"/>
          <w:szCs w:val="22"/>
          <w:lang w:eastAsia="ja-JP"/>
        </w:rPr>
      </w:pPr>
    </w:p>
    <w:p w14:paraId="24D30360"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 xml:space="preserve">Любая стандартная пошлина за указание или индивидуальная пошлина за указание, уплачиваемая Международному бюро в отношении определенной Договаривающейся стороны, зачисляется на открытый Международным бюро счет </w:t>
      </w:r>
      <w:r w:rsidRPr="00D10517">
        <w:rPr>
          <w:rFonts w:eastAsia="Times New Roman"/>
          <w:szCs w:val="22"/>
          <w:lang w:eastAsia="ja-JP"/>
        </w:rPr>
        <w:lastRenderedPageBreak/>
        <w:t>данной Договаривающейся стороны в течение месяца, следующего за месяцем, во время которого была внесена запись о международной регистрации или ее продлении, за которую была уплачена эта пошлина, или, что касается второй части индивидуальной пошлины за указание,</w:t>
      </w:r>
      <w:r w:rsidRPr="00D10517">
        <w:rPr>
          <w:rFonts w:eastAsia="Times New Roman"/>
          <w:szCs w:val="22"/>
          <w:lang w:val="en-US" w:eastAsia="ja-JP"/>
        </w:rPr>
        <w:t> </w:t>
      </w:r>
      <w:r w:rsidRPr="00D10517">
        <w:rPr>
          <w:rFonts w:eastAsia="Times New Roman"/>
          <w:szCs w:val="22"/>
          <w:lang w:eastAsia="ja-JP"/>
        </w:rPr>
        <w:t>– незамедлительно после ее получения Международным бюро.</w:t>
      </w:r>
    </w:p>
    <w:p w14:paraId="4E3539B7" w14:textId="77777777" w:rsidR="00D10517" w:rsidRPr="00D10517" w:rsidRDefault="00D10517" w:rsidP="00D10517">
      <w:pPr>
        <w:jc w:val="both"/>
        <w:rPr>
          <w:rFonts w:eastAsia="Times New Roman"/>
          <w:szCs w:val="22"/>
          <w:lang w:eastAsia="ja-JP"/>
        </w:rPr>
      </w:pPr>
    </w:p>
    <w:p w14:paraId="6AF3F207" w14:textId="14CD4645" w:rsidR="001E29C1" w:rsidRDefault="001E29C1">
      <w:pPr>
        <w:rPr>
          <w:rFonts w:eastAsia="Times New Roman"/>
          <w:szCs w:val="22"/>
          <w:lang w:eastAsia="ja-JP"/>
        </w:rPr>
      </w:pPr>
    </w:p>
    <w:p w14:paraId="2B98DA80" w14:textId="77777777" w:rsidR="00D10517" w:rsidRPr="00D10517" w:rsidRDefault="00D10517" w:rsidP="00D10517">
      <w:pPr>
        <w:keepNext/>
        <w:jc w:val="center"/>
        <w:outlineLvl w:val="2"/>
        <w:rPr>
          <w:rFonts w:eastAsia="Times New Roman"/>
          <w:i/>
          <w:caps/>
          <w:szCs w:val="22"/>
          <w:lang w:eastAsia="ja-JP"/>
        </w:rPr>
      </w:pPr>
      <w:r w:rsidRPr="00D10517">
        <w:rPr>
          <w:rFonts w:eastAsia="Times New Roman"/>
          <w:i/>
          <w:caps/>
          <w:szCs w:val="22"/>
          <w:lang w:eastAsia="ja-JP"/>
        </w:rPr>
        <w:t xml:space="preserve">ГЛАВА 8 </w:t>
      </w:r>
      <w:del w:id="171" w:author="KOMSHILOVA Svetlana" w:date="2023-09-29T13:24:00Z">
        <w:r w:rsidRPr="00D10517" w:rsidDel="00DB31C1">
          <w:rPr>
            <w:rFonts w:eastAsia="Times New Roman"/>
            <w:iCs/>
            <w:caps/>
            <w:szCs w:val="22"/>
            <w:lang w:eastAsia="ja-JP"/>
          </w:rPr>
          <w:delText>[</w:delText>
        </w:r>
        <w:r w:rsidRPr="00D10517" w:rsidDel="00DB31C1">
          <w:rPr>
            <w:rFonts w:eastAsia="Times New Roman"/>
            <w:iCs/>
            <w:szCs w:val="22"/>
            <w:lang w:eastAsia="ja-JP"/>
          </w:rPr>
          <w:delText>Исключена</w:delText>
        </w:r>
        <w:r w:rsidRPr="00D10517" w:rsidDel="00DB31C1">
          <w:rPr>
            <w:rFonts w:eastAsia="Times New Roman"/>
            <w:iCs/>
            <w:caps/>
            <w:szCs w:val="22"/>
            <w:lang w:eastAsia="ja-JP"/>
          </w:rPr>
          <w:delText>]</w:delText>
        </w:r>
      </w:del>
      <w:ins w:id="172" w:author="KOMSHILOVA Svetlana" w:date="2023-09-29T13:24:00Z">
        <w:r w:rsidRPr="00D10517">
          <w:rPr>
            <w:rFonts w:eastAsia="Times New Roman"/>
            <w:i/>
            <w:caps/>
            <w:szCs w:val="22"/>
            <w:lang w:eastAsia="ja-JP"/>
          </w:rPr>
          <w:t>ПРОЧИЕ ПОЛОЖЕНИЯ</w:t>
        </w:r>
      </w:ins>
    </w:p>
    <w:p w14:paraId="22031FF7" w14:textId="77777777" w:rsidR="00D10517" w:rsidRPr="00D10517" w:rsidRDefault="00D10517" w:rsidP="00D10517">
      <w:pPr>
        <w:rPr>
          <w:rFonts w:eastAsia="Times New Roman"/>
          <w:szCs w:val="22"/>
          <w:lang w:eastAsia="ja-JP"/>
        </w:rPr>
      </w:pPr>
    </w:p>
    <w:p w14:paraId="6CEE1ACC" w14:textId="77777777" w:rsidR="00D10517" w:rsidRPr="00D10517" w:rsidRDefault="00D10517" w:rsidP="00D10517">
      <w:pPr>
        <w:keepNext/>
        <w:jc w:val="center"/>
        <w:outlineLvl w:val="3"/>
        <w:rPr>
          <w:rFonts w:eastAsia="Times New Roman"/>
          <w:szCs w:val="22"/>
          <w:lang w:eastAsia="ja-JP"/>
        </w:rPr>
      </w:pPr>
      <w:r w:rsidRPr="00D10517">
        <w:rPr>
          <w:rFonts w:eastAsia="Times New Roman"/>
          <w:i/>
          <w:szCs w:val="22"/>
          <w:lang w:eastAsia="ja-JP"/>
        </w:rPr>
        <w:t>Правило 30</w:t>
      </w:r>
      <w:r w:rsidRPr="00D10517">
        <w:rPr>
          <w:rFonts w:eastAsia="Times New Roman"/>
          <w:szCs w:val="22"/>
          <w:lang w:eastAsia="ja-JP"/>
        </w:rPr>
        <w:t xml:space="preserve"> [Исключено]</w:t>
      </w:r>
    </w:p>
    <w:p w14:paraId="0586FCAC" w14:textId="77777777" w:rsidR="00D10517" w:rsidRPr="00D10517" w:rsidRDefault="00D10517" w:rsidP="00D10517">
      <w:pPr>
        <w:rPr>
          <w:rFonts w:eastAsia="Times New Roman"/>
          <w:szCs w:val="22"/>
          <w:lang w:eastAsia="ja-JP"/>
        </w:rPr>
      </w:pPr>
    </w:p>
    <w:p w14:paraId="26981001" w14:textId="77777777" w:rsidR="00D10517" w:rsidRPr="00D10517" w:rsidRDefault="00D10517" w:rsidP="00D10517">
      <w:pPr>
        <w:jc w:val="center"/>
        <w:outlineLvl w:val="3"/>
        <w:rPr>
          <w:rFonts w:eastAsia="Times New Roman"/>
          <w:szCs w:val="22"/>
          <w:lang w:eastAsia="ja-JP"/>
        </w:rPr>
      </w:pPr>
      <w:r w:rsidRPr="00D10517">
        <w:rPr>
          <w:rFonts w:eastAsia="Times New Roman"/>
          <w:i/>
          <w:szCs w:val="22"/>
          <w:lang w:eastAsia="ja-JP"/>
        </w:rPr>
        <w:t>Правило 31</w:t>
      </w:r>
      <w:r w:rsidRPr="00D10517">
        <w:rPr>
          <w:rFonts w:eastAsia="Times New Roman"/>
          <w:szCs w:val="22"/>
          <w:lang w:eastAsia="ja-JP"/>
        </w:rPr>
        <w:t xml:space="preserve"> [Исключено]</w:t>
      </w:r>
    </w:p>
    <w:p w14:paraId="32AAAEB6" w14:textId="77777777" w:rsidR="00D10517" w:rsidRPr="00D10517" w:rsidRDefault="00D10517" w:rsidP="00D10517">
      <w:pPr>
        <w:rPr>
          <w:rFonts w:eastAsia="Times New Roman"/>
          <w:szCs w:val="22"/>
          <w:lang w:eastAsia="ja-JP"/>
        </w:rPr>
      </w:pPr>
    </w:p>
    <w:p w14:paraId="58FD465F" w14:textId="77777777" w:rsidR="00D10517" w:rsidRPr="00D10517" w:rsidRDefault="00D10517" w:rsidP="00D10517">
      <w:pPr>
        <w:rPr>
          <w:rFonts w:eastAsia="Times New Roman"/>
          <w:szCs w:val="22"/>
          <w:lang w:eastAsia="ja-JP"/>
        </w:rPr>
      </w:pPr>
    </w:p>
    <w:p w14:paraId="07818494" w14:textId="77777777" w:rsidR="00D10517" w:rsidRPr="00D10517" w:rsidRDefault="00D10517" w:rsidP="00D10517">
      <w:pPr>
        <w:keepNext/>
        <w:jc w:val="center"/>
        <w:outlineLvl w:val="2"/>
        <w:rPr>
          <w:ins w:id="173" w:author="KOMSHILOVA Svetlana" w:date="2023-09-29T13:26:00Z"/>
          <w:rFonts w:eastAsia="Times New Roman"/>
          <w:i/>
          <w:caps/>
          <w:szCs w:val="22"/>
          <w:lang w:eastAsia="ja-JP"/>
        </w:rPr>
      </w:pPr>
      <w:del w:id="174" w:author="KOMSHILOVA Svetlana" w:date="2023-09-29T13:26:00Z">
        <w:r w:rsidRPr="00D10517" w:rsidDel="00556CFD">
          <w:rPr>
            <w:rFonts w:eastAsia="Times New Roman"/>
            <w:i/>
            <w:caps/>
            <w:szCs w:val="22"/>
            <w:lang w:eastAsia="ja-JP"/>
          </w:rPr>
          <w:delText>ГЛАВА 9</w:delText>
        </w:r>
      </w:del>
    </w:p>
    <w:p w14:paraId="0EC7E1FC" w14:textId="77777777" w:rsidR="00D10517" w:rsidRPr="00D10517" w:rsidRDefault="00D10517" w:rsidP="00D10517">
      <w:pPr>
        <w:rPr>
          <w:rFonts w:eastAsia="Times New Roman"/>
          <w:szCs w:val="22"/>
          <w:lang w:eastAsia="ja-JP"/>
        </w:rPr>
      </w:pPr>
    </w:p>
    <w:p w14:paraId="25352736" w14:textId="77777777" w:rsidR="00D10517" w:rsidRPr="00D10517" w:rsidRDefault="00D10517" w:rsidP="00D10517">
      <w:pPr>
        <w:keepNext/>
        <w:jc w:val="center"/>
        <w:outlineLvl w:val="2"/>
        <w:rPr>
          <w:rFonts w:eastAsia="Times New Roman"/>
          <w:i/>
          <w:caps/>
          <w:szCs w:val="22"/>
          <w:lang w:eastAsia="ja-JP"/>
        </w:rPr>
      </w:pPr>
      <w:del w:id="175" w:author="KOMSHILOVA Svetlana" w:date="2023-09-29T13:27:00Z">
        <w:r w:rsidRPr="00D10517" w:rsidDel="00556CFD">
          <w:rPr>
            <w:rFonts w:eastAsia="Times New Roman"/>
            <w:i/>
            <w:caps/>
            <w:szCs w:val="22"/>
            <w:lang w:eastAsia="ja-JP"/>
          </w:rPr>
          <w:delText>ПРОЧИЕ ПОЛОЖЕНИЯ</w:delText>
        </w:r>
      </w:del>
    </w:p>
    <w:p w14:paraId="032E11F8" w14:textId="77777777" w:rsidR="00D10517" w:rsidRPr="00D10517" w:rsidRDefault="00D10517" w:rsidP="00D10517">
      <w:pPr>
        <w:keepNext/>
        <w:jc w:val="center"/>
        <w:outlineLvl w:val="3"/>
        <w:rPr>
          <w:rFonts w:eastAsia="Times New Roman"/>
          <w:i/>
          <w:szCs w:val="22"/>
          <w:lang w:eastAsia="ja-JP"/>
        </w:rPr>
      </w:pPr>
      <w:r w:rsidRPr="00D10517">
        <w:rPr>
          <w:rFonts w:eastAsia="Times New Roman"/>
          <w:i/>
          <w:szCs w:val="22"/>
          <w:lang w:eastAsia="ja-JP"/>
        </w:rPr>
        <w:t>Правило 32</w:t>
      </w:r>
    </w:p>
    <w:p w14:paraId="19741849" w14:textId="77777777" w:rsidR="00D10517" w:rsidRPr="00D10517" w:rsidRDefault="00D10517" w:rsidP="00D10517">
      <w:pPr>
        <w:keepNext/>
        <w:jc w:val="center"/>
        <w:outlineLvl w:val="3"/>
        <w:rPr>
          <w:rFonts w:eastAsia="Times New Roman"/>
          <w:i/>
          <w:szCs w:val="22"/>
          <w:lang w:eastAsia="ja-JP"/>
        </w:rPr>
      </w:pPr>
      <w:r w:rsidRPr="00D10517">
        <w:rPr>
          <w:rFonts w:eastAsia="Times New Roman"/>
          <w:i/>
          <w:szCs w:val="22"/>
          <w:lang w:eastAsia="ja-JP"/>
        </w:rPr>
        <w:t xml:space="preserve">Выписки, копии и </w:t>
      </w:r>
      <w:r w:rsidRPr="00D10517">
        <w:rPr>
          <w:rFonts w:eastAsia="Times New Roman"/>
          <w:i/>
          <w:szCs w:val="22"/>
          <w:lang w:eastAsia="ja-JP"/>
        </w:rPr>
        <w:br/>
        <w:t>информация об опубликованных международных регистрациях</w:t>
      </w:r>
    </w:p>
    <w:p w14:paraId="15D45D0D" w14:textId="77777777" w:rsidR="00D10517" w:rsidRPr="00D10517" w:rsidRDefault="00D10517" w:rsidP="00D10517">
      <w:pPr>
        <w:jc w:val="both"/>
        <w:rPr>
          <w:rFonts w:eastAsia="Times New Roman"/>
          <w:i/>
          <w:szCs w:val="22"/>
          <w:lang w:eastAsia="ja-JP"/>
        </w:rPr>
      </w:pPr>
    </w:p>
    <w:p w14:paraId="0F026C81"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(1)</w:t>
      </w:r>
      <w:r w:rsidRPr="00D10517">
        <w:rPr>
          <w:rFonts w:eastAsia="Times New Roman"/>
          <w:szCs w:val="22"/>
          <w:lang w:eastAsia="ja-JP"/>
        </w:rPr>
        <w:tab/>
        <w:t>[</w:t>
      </w:r>
      <w:r w:rsidRPr="00D10517">
        <w:rPr>
          <w:rFonts w:eastAsia="Times New Roman"/>
          <w:i/>
          <w:szCs w:val="22"/>
          <w:lang w:eastAsia="ja-JP"/>
        </w:rPr>
        <w:t>Методика</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При условии уплаты пошлины, размер которой устанавливается в Перечне пошлин и сборов, любое лицо может получить от Международного бюро в отношении любой опубликованной международной регистрации:</w:t>
      </w:r>
    </w:p>
    <w:p w14:paraId="6B094DDA" w14:textId="77777777" w:rsidR="00D10517" w:rsidRPr="00D10517" w:rsidRDefault="00D10517" w:rsidP="00D10517">
      <w:pPr>
        <w:tabs>
          <w:tab w:val="right" w:pos="1701"/>
          <w:tab w:val="left" w:pos="2410"/>
        </w:tabs>
        <w:ind w:firstLine="1701"/>
        <w:jc w:val="both"/>
        <w:rPr>
          <w:rFonts w:eastAsia="Times New Roman"/>
          <w:szCs w:val="22"/>
          <w:lang w:eastAsia="ja-JP"/>
        </w:rPr>
      </w:pPr>
      <w:r w:rsidRPr="00D10517">
        <w:rPr>
          <w:rFonts w:eastAsia="Times New Roman"/>
          <w:szCs w:val="22"/>
          <w:lang w:eastAsia="ja-JP"/>
        </w:rPr>
        <w:t>(</w:t>
      </w:r>
      <w:proofErr w:type="spellStart"/>
      <w:r w:rsidRPr="00D10517">
        <w:rPr>
          <w:rFonts w:eastAsia="Times New Roman"/>
          <w:szCs w:val="22"/>
          <w:lang w:val="en-US" w:eastAsia="ja-JP"/>
        </w:rPr>
        <w:t>i</w:t>
      </w:r>
      <w:proofErr w:type="spellEnd"/>
      <w:r w:rsidRPr="00D10517">
        <w:rPr>
          <w:rFonts w:eastAsia="Times New Roman"/>
          <w:szCs w:val="22"/>
          <w:lang w:eastAsia="ja-JP"/>
        </w:rPr>
        <w:t>)</w:t>
      </w:r>
      <w:r w:rsidRPr="00D10517">
        <w:rPr>
          <w:rFonts w:eastAsia="Times New Roman"/>
          <w:szCs w:val="22"/>
          <w:lang w:eastAsia="ja-JP"/>
        </w:rPr>
        <w:tab/>
        <w:t>выписки из Международного реестра;</w:t>
      </w:r>
    </w:p>
    <w:p w14:paraId="5EFC9EDA" w14:textId="77777777" w:rsidR="00D10517" w:rsidRPr="00D10517" w:rsidRDefault="00D10517" w:rsidP="00D10517">
      <w:pPr>
        <w:tabs>
          <w:tab w:val="right" w:pos="1701"/>
          <w:tab w:val="left" w:pos="2410"/>
        </w:tabs>
        <w:ind w:firstLine="1701"/>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w:t>
      </w:r>
      <w:r w:rsidRPr="00D10517">
        <w:rPr>
          <w:rFonts w:eastAsia="Times New Roman"/>
          <w:szCs w:val="22"/>
          <w:lang w:eastAsia="ja-JP"/>
        </w:rPr>
        <w:t>)</w:t>
      </w:r>
      <w:r w:rsidRPr="00D10517">
        <w:rPr>
          <w:rFonts w:eastAsia="Times New Roman"/>
          <w:szCs w:val="22"/>
          <w:lang w:eastAsia="ja-JP"/>
        </w:rPr>
        <w:tab/>
        <w:t>заверенные копии записей, произведенных в Международном реестре, или позиций в досье международной регистрации;</w:t>
      </w:r>
    </w:p>
    <w:p w14:paraId="1C66F860" w14:textId="77777777" w:rsidR="00D10517" w:rsidRPr="00D10517" w:rsidRDefault="00D10517" w:rsidP="00D10517">
      <w:pPr>
        <w:tabs>
          <w:tab w:val="right" w:pos="1701"/>
          <w:tab w:val="left" w:pos="2410"/>
        </w:tabs>
        <w:ind w:firstLine="1701"/>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iii</w:t>
      </w:r>
      <w:r w:rsidRPr="00D10517">
        <w:rPr>
          <w:rFonts w:eastAsia="Times New Roman"/>
          <w:szCs w:val="22"/>
          <w:lang w:eastAsia="ja-JP"/>
        </w:rPr>
        <w:t>)</w:t>
      </w:r>
      <w:r w:rsidRPr="00D10517">
        <w:rPr>
          <w:rFonts w:eastAsia="Times New Roman"/>
          <w:szCs w:val="22"/>
          <w:lang w:eastAsia="ja-JP"/>
        </w:rPr>
        <w:tab/>
        <w:t>незаверенные копии записей, внесенных в Международный реестр, или пунктов в досье международной регистрации;</w:t>
      </w:r>
    </w:p>
    <w:p w14:paraId="355332EC" w14:textId="77777777" w:rsidR="00D10517" w:rsidRPr="00D10517" w:rsidRDefault="00D10517" w:rsidP="00D10517">
      <w:pPr>
        <w:tabs>
          <w:tab w:val="right" w:pos="1701"/>
          <w:tab w:val="left" w:pos="2410"/>
        </w:tabs>
        <w:ind w:firstLine="1701"/>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iv</w:t>
      </w:r>
      <w:r w:rsidRPr="00D10517">
        <w:rPr>
          <w:rFonts w:eastAsia="Times New Roman"/>
          <w:szCs w:val="22"/>
          <w:lang w:eastAsia="ja-JP"/>
        </w:rPr>
        <w:t>)</w:t>
      </w:r>
      <w:r w:rsidRPr="00D10517">
        <w:rPr>
          <w:rFonts w:eastAsia="Times New Roman"/>
          <w:szCs w:val="22"/>
          <w:lang w:eastAsia="ja-JP"/>
        </w:rPr>
        <w:tab/>
        <w:t>письменную информацию о содержании Международного реестра или досье международной регистрации;</w:t>
      </w:r>
    </w:p>
    <w:p w14:paraId="53D55C7A" w14:textId="77777777" w:rsidR="00D10517" w:rsidRPr="00D10517" w:rsidRDefault="00D10517" w:rsidP="00D10517">
      <w:pPr>
        <w:tabs>
          <w:tab w:val="right" w:pos="1701"/>
          <w:tab w:val="left" w:pos="2410"/>
        </w:tabs>
        <w:ind w:firstLine="1701"/>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v</w:t>
      </w:r>
      <w:r w:rsidRPr="00D10517">
        <w:rPr>
          <w:rFonts w:eastAsia="Times New Roman"/>
          <w:szCs w:val="22"/>
          <w:lang w:eastAsia="ja-JP"/>
        </w:rPr>
        <w:t>)</w:t>
      </w:r>
      <w:r w:rsidRPr="00D10517">
        <w:rPr>
          <w:rFonts w:eastAsia="Times New Roman"/>
          <w:szCs w:val="22"/>
          <w:lang w:eastAsia="ja-JP"/>
        </w:rPr>
        <w:tab/>
        <w:t>фотографию натурного образца.</w:t>
      </w:r>
    </w:p>
    <w:p w14:paraId="3B499EDE" w14:textId="77777777" w:rsidR="00D10517" w:rsidRPr="00D10517" w:rsidRDefault="00D10517" w:rsidP="00D10517">
      <w:pPr>
        <w:tabs>
          <w:tab w:val="right" w:pos="1701"/>
          <w:tab w:val="left" w:pos="1985"/>
        </w:tabs>
        <w:jc w:val="both"/>
        <w:rPr>
          <w:rFonts w:eastAsia="Times New Roman"/>
          <w:szCs w:val="22"/>
          <w:lang w:eastAsia="ja-JP"/>
        </w:rPr>
      </w:pPr>
    </w:p>
    <w:p w14:paraId="12608FBB"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(2)</w:t>
      </w:r>
      <w:r w:rsidRPr="00D10517">
        <w:rPr>
          <w:rFonts w:eastAsia="Times New Roman"/>
          <w:szCs w:val="22"/>
          <w:lang w:eastAsia="ja-JP"/>
        </w:rPr>
        <w:tab/>
        <w:t>[</w:t>
      </w:r>
      <w:r w:rsidRPr="00D10517">
        <w:rPr>
          <w:rFonts w:eastAsia="Times New Roman"/>
          <w:i/>
          <w:szCs w:val="22"/>
          <w:lang w:eastAsia="ja-JP"/>
        </w:rPr>
        <w:t>Освобождение от засвидетельствования, легализации или любого другого удостоверения подлинности</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В отношении документа, упомянутого в пункте (1)(</w:t>
      </w:r>
      <w:proofErr w:type="spellStart"/>
      <w:r w:rsidRPr="00D10517">
        <w:rPr>
          <w:rFonts w:eastAsia="Times New Roman"/>
          <w:szCs w:val="22"/>
          <w:lang w:val="en-US" w:eastAsia="ja-JP"/>
        </w:rPr>
        <w:t>i</w:t>
      </w:r>
      <w:proofErr w:type="spellEnd"/>
      <w:r w:rsidRPr="00D10517">
        <w:rPr>
          <w:rFonts w:eastAsia="Times New Roman"/>
          <w:szCs w:val="22"/>
          <w:lang w:eastAsia="ja-JP"/>
        </w:rPr>
        <w:t>) и (</w:t>
      </w:r>
      <w:r w:rsidRPr="00D10517">
        <w:rPr>
          <w:rFonts w:eastAsia="Times New Roman"/>
          <w:szCs w:val="22"/>
          <w:lang w:val="en-US" w:eastAsia="ja-JP"/>
        </w:rPr>
        <w:t>ii</w:t>
      </w:r>
      <w:r w:rsidRPr="00D10517">
        <w:rPr>
          <w:rFonts w:eastAsia="Times New Roman"/>
          <w:szCs w:val="22"/>
          <w:lang w:eastAsia="ja-JP"/>
        </w:rPr>
        <w:t xml:space="preserve">), имеющего печать Международного бюро и подпись Генерального директора или лица, действующего от его имени, никакой орган любой Договаривающейся стороны не может требовать засвидетельствования, легализации или любого другого удостоверения подлинности такого документа, печати или подписи любым другим лицом или органом.  Настоящий пункт применяется </w:t>
      </w:r>
      <w:r w:rsidRPr="00D10517">
        <w:rPr>
          <w:rFonts w:eastAsia="Times New Roman"/>
          <w:i/>
          <w:iCs/>
          <w:szCs w:val="22"/>
          <w:lang w:val="en-US" w:eastAsia="ja-JP"/>
        </w:rPr>
        <w:t>mutatis</w:t>
      </w:r>
      <w:r w:rsidRPr="00D10517">
        <w:rPr>
          <w:rFonts w:eastAsia="Times New Roman"/>
          <w:i/>
          <w:iCs/>
          <w:szCs w:val="22"/>
          <w:lang w:eastAsia="ja-JP"/>
        </w:rPr>
        <w:t xml:space="preserve"> </w:t>
      </w:r>
      <w:r w:rsidRPr="00D10517">
        <w:rPr>
          <w:rFonts w:eastAsia="Times New Roman"/>
          <w:i/>
          <w:iCs/>
          <w:szCs w:val="22"/>
          <w:lang w:val="en-US" w:eastAsia="ja-JP"/>
        </w:rPr>
        <w:t>mutandis</w:t>
      </w:r>
      <w:r w:rsidRPr="00D10517">
        <w:rPr>
          <w:rFonts w:eastAsia="Times New Roman"/>
          <w:i/>
          <w:iCs/>
          <w:szCs w:val="22"/>
          <w:lang w:eastAsia="ja-JP"/>
        </w:rPr>
        <w:t xml:space="preserve"> </w:t>
      </w:r>
      <w:r w:rsidRPr="00D10517">
        <w:rPr>
          <w:rFonts w:eastAsia="Times New Roman"/>
          <w:szCs w:val="22"/>
          <w:lang w:eastAsia="ja-JP"/>
        </w:rPr>
        <w:t>к свидетельству о международной регистрации, упомянутому в правиле</w:t>
      </w:r>
      <w:r w:rsidRPr="00D10517">
        <w:rPr>
          <w:rFonts w:eastAsia="Times New Roman"/>
          <w:szCs w:val="22"/>
          <w:lang w:val="fr-CH" w:eastAsia="ja-JP"/>
        </w:rPr>
        <w:t> </w:t>
      </w:r>
      <w:r w:rsidRPr="00D10517">
        <w:rPr>
          <w:rFonts w:eastAsia="Times New Roman"/>
          <w:szCs w:val="22"/>
          <w:lang w:eastAsia="ja-JP"/>
        </w:rPr>
        <w:t>15(1).</w:t>
      </w:r>
    </w:p>
    <w:p w14:paraId="1D76ADB0" w14:textId="77777777" w:rsidR="00D10517" w:rsidRPr="00D10517" w:rsidRDefault="00D10517" w:rsidP="00D10517">
      <w:pPr>
        <w:jc w:val="both"/>
        <w:rPr>
          <w:rFonts w:eastAsia="Times New Roman"/>
          <w:szCs w:val="22"/>
          <w:lang w:eastAsia="ja-JP"/>
        </w:rPr>
      </w:pPr>
    </w:p>
    <w:p w14:paraId="6CF1E79E" w14:textId="77777777" w:rsidR="00D10517" w:rsidRPr="00D10517" w:rsidRDefault="00D10517" w:rsidP="00D10517">
      <w:pPr>
        <w:jc w:val="both"/>
        <w:rPr>
          <w:rFonts w:eastAsia="Times New Roman"/>
          <w:iCs/>
          <w:szCs w:val="22"/>
          <w:lang w:eastAsia="ja-JP"/>
        </w:rPr>
      </w:pPr>
    </w:p>
    <w:p w14:paraId="174F7876" w14:textId="77777777" w:rsidR="00D10517" w:rsidRPr="00D10517" w:rsidRDefault="00D10517" w:rsidP="00D10517">
      <w:pPr>
        <w:keepNext/>
        <w:jc w:val="center"/>
        <w:outlineLvl w:val="3"/>
        <w:rPr>
          <w:rFonts w:eastAsia="Times New Roman"/>
          <w:i/>
          <w:szCs w:val="22"/>
          <w:lang w:eastAsia="ja-JP"/>
        </w:rPr>
      </w:pPr>
      <w:r w:rsidRPr="00D10517">
        <w:rPr>
          <w:rFonts w:eastAsia="Times New Roman"/>
          <w:i/>
          <w:szCs w:val="22"/>
          <w:lang w:eastAsia="ja-JP"/>
        </w:rPr>
        <w:t>Правило 33</w:t>
      </w:r>
    </w:p>
    <w:p w14:paraId="5ECCF53F" w14:textId="77777777" w:rsidR="00D10517" w:rsidRPr="00D10517" w:rsidRDefault="00D10517" w:rsidP="00D10517">
      <w:pPr>
        <w:keepNext/>
        <w:jc w:val="center"/>
        <w:outlineLvl w:val="3"/>
        <w:rPr>
          <w:rFonts w:eastAsia="Times New Roman"/>
          <w:i/>
          <w:szCs w:val="22"/>
          <w:lang w:eastAsia="ja-JP"/>
        </w:rPr>
      </w:pPr>
      <w:r w:rsidRPr="00D10517">
        <w:rPr>
          <w:rFonts w:eastAsia="Times New Roman"/>
          <w:i/>
          <w:szCs w:val="22"/>
          <w:lang w:eastAsia="ja-JP"/>
        </w:rPr>
        <w:t>Внесение поправок в определенные правила</w:t>
      </w:r>
    </w:p>
    <w:p w14:paraId="77E95C6F" w14:textId="77777777" w:rsidR="00D10517" w:rsidRPr="00D10517" w:rsidRDefault="00D10517" w:rsidP="00D10517">
      <w:pPr>
        <w:tabs>
          <w:tab w:val="center" w:pos="4536"/>
          <w:tab w:val="right" w:pos="9072"/>
        </w:tabs>
        <w:jc w:val="both"/>
        <w:rPr>
          <w:rFonts w:eastAsia="Times New Roman"/>
          <w:i/>
          <w:szCs w:val="22"/>
          <w:lang w:eastAsia="ja-JP"/>
        </w:rPr>
      </w:pPr>
    </w:p>
    <w:p w14:paraId="4E8BF367"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(1)</w:t>
      </w:r>
      <w:r w:rsidRPr="00D10517">
        <w:rPr>
          <w:rFonts w:eastAsia="Times New Roman"/>
          <w:szCs w:val="22"/>
          <w:lang w:eastAsia="ja-JP"/>
        </w:rPr>
        <w:tab/>
        <w:t>[</w:t>
      </w:r>
      <w:r w:rsidRPr="00D10517">
        <w:rPr>
          <w:rFonts w:eastAsia="Times New Roman"/>
          <w:i/>
          <w:szCs w:val="22"/>
          <w:lang w:eastAsia="ja-JP"/>
        </w:rPr>
        <w:t>Требование единогласия</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Для внесения поправок в нижеследующие положения настоящей Инструкции требуется единогласие Договаривающихся сторон, связанных Актом</w:t>
      </w:r>
      <w:del w:id="176" w:author="KOMSHILOVA Svetlana" w:date="2023-09-29T13:37:00Z">
        <w:r w:rsidRPr="00D10517" w:rsidDel="00660CC3">
          <w:rPr>
            <w:rFonts w:eastAsia="Times New Roman"/>
            <w:szCs w:val="22"/>
            <w:lang w:eastAsia="ja-JP"/>
          </w:rPr>
          <w:delText xml:space="preserve"> 1999 г.</w:delText>
        </w:r>
      </w:del>
      <w:r w:rsidRPr="00D10517">
        <w:rPr>
          <w:rFonts w:eastAsia="Times New Roman"/>
          <w:szCs w:val="22"/>
          <w:lang w:eastAsia="ja-JP"/>
        </w:rPr>
        <w:t>:</w:t>
      </w:r>
    </w:p>
    <w:p w14:paraId="6A05919A" w14:textId="77777777" w:rsidR="00D10517" w:rsidRPr="00D10517" w:rsidRDefault="00D10517" w:rsidP="00D10517">
      <w:pPr>
        <w:tabs>
          <w:tab w:val="right" w:pos="1701"/>
          <w:tab w:val="left" w:pos="2268"/>
        </w:tabs>
        <w:ind w:firstLine="1701"/>
        <w:rPr>
          <w:rFonts w:eastAsia="Times New Roman"/>
          <w:szCs w:val="22"/>
          <w:lang w:eastAsia="ja-JP"/>
        </w:rPr>
      </w:pPr>
      <w:r w:rsidRPr="00D10517">
        <w:rPr>
          <w:rFonts w:eastAsia="Times New Roman"/>
          <w:szCs w:val="22"/>
          <w:lang w:eastAsia="ja-JP"/>
        </w:rPr>
        <w:t>(</w:t>
      </w:r>
      <w:proofErr w:type="spellStart"/>
      <w:r w:rsidRPr="00D10517">
        <w:rPr>
          <w:rFonts w:eastAsia="Times New Roman"/>
          <w:szCs w:val="22"/>
          <w:lang w:val="en-US" w:eastAsia="ja-JP"/>
        </w:rPr>
        <w:t>i</w:t>
      </w:r>
      <w:proofErr w:type="spellEnd"/>
      <w:r w:rsidRPr="00D10517">
        <w:rPr>
          <w:rFonts w:eastAsia="Times New Roman"/>
          <w:szCs w:val="22"/>
          <w:lang w:eastAsia="ja-JP"/>
        </w:rPr>
        <w:t>)</w:t>
      </w:r>
      <w:r w:rsidRPr="00D10517">
        <w:rPr>
          <w:rFonts w:eastAsia="Times New Roman"/>
          <w:szCs w:val="22"/>
          <w:lang w:eastAsia="ja-JP"/>
        </w:rPr>
        <w:tab/>
        <w:t>правило 13(4);</w:t>
      </w:r>
    </w:p>
    <w:p w14:paraId="72AFC351" w14:textId="77777777" w:rsidR="00D10517" w:rsidRPr="00D10517" w:rsidRDefault="00D10517" w:rsidP="00D10517">
      <w:pPr>
        <w:tabs>
          <w:tab w:val="right" w:pos="1701"/>
          <w:tab w:val="left" w:pos="2268"/>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w:t>
      </w:r>
      <w:r w:rsidRPr="00D10517">
        <w:rPr>
          <w:rFonts w:eastAsia="Times New Roman"/>
          <w:szCs w:val="22"/>
          <w:lang w:eastAsia="ja-JP"/>
        </w:rPr>
        <w:t>)</w:t>
      </w:r>
      <w:r w:rsidRPr="00D10517">
        <w:rPr>
          <w:rFonts w:eastAsia="Times New Roman"/>
          <w:szCs w:val="22"/>
          <w:lang w:eastAsia="ja-JP"/>
        </w:rPr>
        <w:tab/>
        <w:t>правило 18(1).</w:t>
      </w:r>
    </w:p>
    <w:p w14:paraId="5BE4FCBA" w14:textId="77777777" w:rsidR="00D10517" w:rsidRPr="00D10517" w:rsidRDefault="00D10517" w:rsidP="00D10517">
      <w:pPr>
        <w:rPr>
          <w:rFonts w:eastAsia="Times New Roman"/>
          <w:szCs w:val="22"/>
          <w:lang w:eastAsia="ja-JP"/>
        </w:rPr>
      </w:pPr>
    </w:p>
    <w:p w14:paraId="7AC0409C"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(2)</w:t>
      </w:r>
      <w:r w:rsidRPr="00D10517">
        <w:rPr>
          <w:rFonts w:eastAsia="Times New Roman"/>
          <w:szCs w:val="22"/>
          <w:lang w:eastAsia="ja-JP"/>
        </w:rPr>
        <w:tab/>
        <w:t>[</w:t>
      </w:r>
      <w:r w:rsidRPr="00D10517">
        <w:rPr>
          <w:rFonts w:eastAsia="Times New Roman"/>
          <w:i/>
          <w:szCs w:val="22"/>
          <w:lang w:eastAsia="ja-JP"/>
        </w:rPr>
        <w:t>Требование большинства в четыре пятых</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Для внесения поправок в нижеследующие положения Инструкции и в пункт</w:t>
      </w:r>
      <w:r w:rsidRPr="00D10517">
        <w:rPr>
          <w:rFonts w:eastAsia="Times New Roman"/>
          <w:szCs w:val="22"/>
          <w:lang w:val="en-US" w:eastAsia="ja-JP"/>
        </w:rPr>
        <w:t> </w:t>
      </w:r>
      <w:r w:rsidRPr="00D10517">
        <w:rPr>
          <w:rFonts w:eastAsia="Times New Roman"/>
          <w:szCs w:val="22"/>
          <w:lang w:eastAsia="ja-JP"/>
        </w:rPr>
        <w:t>(3) настоящего правила требуется большинство в четыре пятых Договаривающихся сторон, связанных Актом</w:t>
      </w:r>
      <w:del w:id="177" w:author="KOMSHILOVA Svetlana" w:date="2023-09-29T13:37:00Z">
        <w:r w:rsidRPr="00D10517" w:rsidDel="00660CC3">
          <w:rPr>
            <w:rFonts w:eastAsia="Times New Roman"/>
            <w:szCs w:val="22"/>
            <w:lang w:eastAsia="ja-JP"/>
          </w:rPr>
          <w:delText xml:space="preserve"> 1999</w:delText>
        </w:r>
        <w:r w:rsidRPr="00D10517" w:rsidDel="00660CC3">
          <w:rPr>
            <w:rFonts w:eastAsia="Times New Roman"/>
            <w:szCs w:val="22"/>
            <w:lang w:val="en-US" w:eastAsia="ja-JP"/>
          </w:rPr>
          <w:delText> </w:delText>
        </w:r>
        <w:r w:rsidRPr="00D10517" w:rsidDel="00660CC3">
          <w:rPr>
            <w:rFonts w:eastAsia="Times New Roman"/>
            <w:szCs w:val="22"/>
            <w:lang w:eastAsia="ja-JP"/>
          </w:rPr>
          <w:delText>г.</w:delText>
        </w:r>
      </w:del>
      <w:r w:rsidRPr="00D10517">
        <w:rPr>
          <w:rFonts w:eastAsia="Times New Roman"/>
          <w:szCs w:val="22"/>
          <w:lang w:eastAsia="ja-JP"/>
        </w:rPr>
        <w:t>:</w:t>
      </w:r>
    </w:p>
    <w:p w14:paraId="3C7BA718" w14:textId="77777777" w:rsidR="00D10517" w:rsidRPr="00D10517" w:rsidRDefault="00D10517" w:rsidP="00D10517">
      <w:pPr>
        <w:tabs>
          <w:tab w:val="right" w:pos="1701"/>
          <w:tab w:val="left" w:pos="2268"/>
        </w:tabs>
        <w:ind w:firstLine="1701"/>
        <w:rPr>
          <w:rFonts w:eastAsia="Times New Roman"/>
          <w:szCs w:val="22"/>
          <w:lang w:eastAsia="ja-JP"/>
        </w:rPr>
      </w:pPr>
      <w:r w:rsidRPr="00D10517">
        <w:rPr>
          <w:rFonts w:eastAsia="Times New Roman"/>
          <w:szCs w:val="22"/>
          <w:lang w:eastAsia="ja-JP"/>
        </w:rPr>
        <w:t>(</w:t>
      </w:r>
      <w:proofErr w:type="spellStart"/>
      <w:r w:rsidRPr="00D10517">
        <w:rPr>
          <w:rFonts w:eastAsia="Times New Roman"/>
          <w:szCs w:val="22"/>
          <w:lang w:val="en-US" w:eastAsia="ja-JP"/>
        </w:rPr>
        <w:t>i</w:t>
      </w:r>
      <w:proofErr w:type="spellEnd"/>
      <w:r w:rsidRPr="00D10517">
        <w:rPr>
          <w:rFonts w:eastAsia="Times New Roman"/>
          <w:szCs w:val="22"/>
          <w:lang w:eastAsia="ja-JP"/>
        </w:rPr>
        <w:t>)</w:t>
      </w:r>
      <w:r w:rsidRPr="00D10517">
        <w:rPr>
          <w:rFonts w:eastAsia="Times New Roman"/>
          <w:szCs w:val="22"/>
          <w:lang w:eastAsia="ja-JP"/>
        </w:rPr>
        <w:tab/>
        <w:t>правило 7(7);</w:t>
      </w:r>
    </w:p>
    <w:p w14:paraId="6EC61876" w14:textId="77777777" w:rsidR="00D10517" w:rsidRPr="00D10517" w:rsidRDefault="00D10517" w:rsidP="00D10517">
      <w:pPr>
        <w:tabs>
          <w:tab w:val="right" w:pos="1701"/>
          <w:tab w:val="left" w:pos="2268"/>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w:t>
      </w:r>
      <w:r w:rsidRPr="00D10517">
        <w:rPr>
          <w:rFonts w:eastAsia="Times New Roman"/>
          <w:szCs w:val="22"/>
          <w:lang w:eastAsia="ja-JP"/>
        </w:rPr>
        <w:t>)</w:t>
      </w:r>
      <w:r w:rsidRPr="00D10517">
        <w:rPr>
          <w:rFonts w:eastAsia="Times New Roman"/>
          <w:szCs w:val="22"/>
          <w:lang w:eastAsia="ja-JP"/>
        </w:rPr>
        <w:tab/>
        <w:t>правило 9(3)(</w:t>
      </w:r>
      <w:r w:rsidRPr="00D10517">
        <w:rPr>
          <w:rFonts w:eastAsia="Times New Roman"/>
          <w:szCs w:val="22"/>
          <w:lang w:val="en-US" w:eastAsia="ja-JP"/>
        </w:rPr>
        <w:t>b</w:t>
      </w:r>
      <w:r w:rsidRPr="00D10517">
        <w:rPr>
          <w:rFonts w:eastAsia="Times New Roman"/>
          <w:szCs w:val="22"/>
          <w:lang w:eastAsia="ja-JP"/>
        </w:rPr>
        <w:t>);</w:t>
      </w:r>
    </w:p>
    <w:p w14:paraId="40A5516A" w14:textId="77777777" w:rsidR="00D10517" w:rsidRPr="00D10517" w:rsidRDefault="00D10517" w:rsidP="00D10517">
      <w:pPr>
        <w:tabs>
          <w:tab w:val="right" w:pos="1701"/>
          <w:tab w:val="left" w:pos="2268"/>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iii</w:t>
      </w:r>
      <w:r w:rsidRPr="00D10517">
        <w:rPr>
          <w:rFonts w:eastAsia="Times New Roman"/>
          <w:szCs w:val="22"/>
          <w:lang w:eastAsia="ja-JP"/>
        </w:rPr>
        <w:t>)</w:t>
      </w:r>
      <w:r w:rsidRPr="00D10517">
        <w:rPr>
          <w:rFonts w:eastAsia="Times New Roman"/>
          <w:szCs w:val="22"/>
          <w:lang w:eastAsia="ja-JP"/>
        </w:rPr>
        <w:tab/>
        <w:t>правило 16(1)(а);</w:t>
      </w:r>
    </w:p>
    <w:p w14:paraId="213134BD" w14:textId="77777777" w:rsidR="00D10517" w:rsidRPr="00D10517" w:rsidRDefault="00D10517" w:rsidP="00D10517">
      <w:pPr>
        <w:tabs>
          <w:tab w:val="right" w:pos="1701"/>
          <w:tab w:val="left" w:pos="2268"/>
        </w:tabs>
        <w:ind w:firstLine="1701"/>
        <w:rPr>
          <w:rFonts w:eastAsia="Times New Roman"/>
          <w:szCs w:val="22"/>
          <w:lang w:eastAsia="ja-JP"/>
        </w:rPr>
      </w:pPr>
      <w:r w:rsidRPr="00D10517">
        <w:rPr>
          <w:rFonts w:eastAsia="Times New Roman"/>
          <w:szCs w:val="22"/>
          <w:lang w:eastAsia="ja-JP"/>
        </w:rPr>
        <w:lastRenderedPageBreak/>
        <w:t>(</w:t>
      </w:r>
      <w:r w:rsidRPr="00D10517">
        <w:rPr>
          <w:rFonts w:eastAsia="Times New Roman"/>
          <w:szCs w:val="22"/>
          <w:lang w:val="en-US" w:eastAsia="ja-JP"/>
        </w:rPr>
        <w:t>iv</w:t>
      </w:r>
      <w:r w:rsidRPr="00D10517">
        <w:rPr>
          <w:rFonts w:eastAsia="Times New Roman"/>
          <w:szCs w:val="22"/>
          <w:lang w:eastAsia="ja-JP"/>
        </w:rPr>
        <w:t>)</w:t>
      </w:r>
      <w:r w:rsidRPr="00D10517">
        <w:rPr>
          <w:rFonts w:eastAsia="Times New Roman"/>
          <w:szCs w:val="22"/>
          <w:lang w:eastAsia="ja-JP"/>
        </w:rPr>
        <w:tab/>
        <w:t>правило 17(1)(</w:t>
      </w:r>
      <w:r w:rsidRPr="00D10517">
        <w:rPr>
          <w:rFonts w:eastAsia="Times New Roman"/>
          <w:szCs w:val="22"/>
          <w:lang w:val="en-US" w:eastAsia="ja-JP"/>
        </w:rPr>
        <w:t>iii</w:t>
      </w:r>
      <w:r w:rsidRPr="00D10517">
        <w:rPr>
          <w:rFonts w:eastAsia="Times New Roman"/>
          <w:szCs w:val="22"/>
          <w:lang w:eastAsia="ja-JP"/>
        </w:rPr>
        <w:t>).</w:t>
      </w:r>
    </w:p>
    <w:p w14:paraId="77C0F958" w14:textId="77777777" w:rsidR="00D10517" w:rsidRPr="00D10517" w:rsidRDefault="00D10517" w:rsidP="00D10517">
      <w:pPr>
        <w:tabs>
          <w:tab w:val="center" w:pos="4536"/>
          <w:tab w:val="right" w:pos="9072"/>
        </w:tabs>
        <w:rPr>
          <w:rFonts w:eastAsia="Times New Roman"/>
          <w:szCs w:val="22"/>
          <w:lang w:eastAsia="ja-JP"/>
        </w:rPr>
      </w:pPr>
    </w:p>
    <w:p w14:paraId="412A9822"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(3)</w:t>
      </w:r>
      <w:r w:rsidRPr="00D10517">
        <w:rPr>
          <w:rFonts w:eastAsia="Times New Roman"/>
          <w:szCs w:val="22"/>
          <w:lang w:eastAsia="ja-JP"/>
        </w:rPr>
        <w:tab/>
        <w:t>[</w:t>
      </w:r>
      <w:r w:rsidRPr="00D10517">
        <w:rPr>
          <w:rFonts w:eastAsia="Times New Roman"/>
          <w:i/>
          <w:szCs w:val="22"/>
          <w:lang w:eastAsia="ja-JP"/>
        </w:rPr>
        <w:t>Процедура</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Любое предложение о внесении поправок в какое-либо положение, упомянутое в пункте (1)</w:t>
      </w:r>
      <w:r w:rsidRPr="00D10517">
        <w:rPr>
          <w:rFonts w:eastAsia="Times New Roman"/>
          <w:szCs w:val="22"/>
          <w:lang w:val="en-US" w:eastAsia="ja-JP"/>
        </w:rPr>
        <w:t> </w:t>
      </w:r>
      <w:r w:rsidRPr="00D10517">
        <w:rPr>
          <w:rFonts w:eastAsia="Times New Roman"/>
          <w:szCs w:val="22"/>
          <w:lang w:eastAsia="ja-JP"/>
        </w:rPr>
        <w:t>или</w:t>
      </w:r>
      <w:r w:rsidRPr="00D10517">
        <w:rPr>
          <w:rFonts w:eastAsia="Times New Roman"/>
          <w:szCs w:val="22"/>
          <w:lang w:val="en-US" w:eastAsia="ja-JP"/>
        </w:rPr>
        <w:t> </w:t>
      </w:r>
      <w:r w:rsidRPr="00D10517">
        <w:rPr>
          <w:rFonts w:eastAsia="Times New Roman"/>
          <w:szCs w:val="22"/>
          <w:lang w:eastAsia="ja-JP"/>
        </w:rPr>
        <w:t>(2), направляется всем Договаривающимся сторонам по крайней мере за два месяца до открытия сессии Ассамблеи, которая призвана принять решение по такому предложению.</w:t>
      </w:r>
    </w:p>
    <w:p w14:paraId="1A1B313D" w14:textId="77777777" w:rsidR="00D10517" w:rsidRPr="00D10517" w:rsidRDefault="00D10517" w:rsidP="00D10517">
      <w:pPr>
        <w:jc w:val="both"/>
        <w:rPr>
          <w:rFonts w:eastAsia="Times New Roman"/>
          <w:iCs/>
          <w:szCs w:val="22"/>
          <w:lang w:eastAsia="ja-JP"/>
        </w:rPr>
      </w:pPr>
    </w:p>
    <w:p w14:paraId="203C9F51" w14:textId="77777777" w:rsidR="00D10517" w:rsidRPr="00D10517" w:rsidRDefault="00D10517" w:rsidP="00D10517">
      <w:pPr>
        <w:jc w:val="both"/>
        <w:rPr>
          <w:rFonts w:eastAsia="Times New Roman"/>
          <w:iCs/>
          <w:szCs w:val="22"/>
          <w:lang w:eastAsia="ja-JP"/>
        </w:rPr>
      </w:pPr>
    </w:p>
    <w:p w14:paraId="50B8BC11" w14:textId="77777777" w:rsidR="00D10517" w:rsidRPr="00D10517" w:rsidRDefault="00D10517" w:rsidP="00D10517">
      <w:pPr>
        <w:keepNext/>
        <w:jc w:val="center"/>
        <w:outlineLvl w:val="3"/>
        <w:rPr>
          <w:rFonts w:eastAsia="Times New Roman"/>
          <w:i/>
          <w:szCs w:val="22"/>
          <w:lang w:eastAsia="ja-JP"/>
        </w:rPr>
      </w:pPr>
      <w:r w:rsidRPr="00D10517">
        <w:rPr>
          <w:rFonts w:eastAsia="Times New Roman"/>
          <w:i/>
          <w:szCs w:val="22"/>
          <w:lang w:eastAsia="ja-JP"/>
        </w:rPr>
        <w:t>Правило 34</w:t>
      </w:r>
    </w:p>
    <w:p w14:paraId="5A13C99E" w14:textId="77777777" w:rsidR="00D10517" w:rsidRPr="00D10517" w:rsidRDefault="00D10517" w:rsidP="00D10517">
      <w:pPr>
        <w:keepNext/>
        <w:jc w:val="center"/>
        <w:outlineLvl w:val="3"/>
        <w:rPr>
          <w:rFonts w:eastAsia="Times New Roman"/>
          <w:i/>
          <w:szCs w:val="22"/>
          <w:lang w:eastAsia="ja-JP"/>
        </w:rPr>
      </w:pPr>
      <w:r w:rsidRPr="00D10517">
        <w:rPr>
          <w:rFonts w:eastAsia="Times New Roman"/>
          <w:i/>
          <w:szCs w:val="22"/>
          <w:lang w:eastAsia="ja-JP"/>
        </w:rPr>
        <w:t>Административная инструкция</w:t>
      </w:r>
    </w:p>
    <w:p w14:paraId="442A8C63" w14:textId="77777777" w:rsidR="00D10517" w:rsidRPr="00D10517" w:rsidRDefault="00D10517" w:rsidP="00D10517">
      <w:pPr>
        <w:jc w:val="both"/>
        <w:rPr>
          <w:rFonts w:eastAsia="Times New Roman"/>
          <w:b/>
          <w:szCs w:val="22"/>
          <w:lang w:eastAsia="ja-JP"/>
        </w:rPr>
      </w:pPr>
    </w:p>
    <w:p w14:paraId="2F589193"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(1)</w:t>
      </w:r>
      <w:r w:rsidRPr="00D10517">
        <w:rPr>
          <w:rFonts w:eastAsia="Times New Roman"/>
          <w:i/>
          <w:szCs w:val="22"/>
          <w:lang w:eastAsia="ja-JP"/>
        </w:rPr>
        <w:tab/>
      </w:r>
      <w:r w:rsidRPr="00D10517">
        <w:rPr>
          <w:rFonts w:eastAsia="Times New Roman"/>
          <w:szCs w:val="22"/>
          <w:lang w:eastAsia="ja-JP"/>
        </w:rPr>
        <w:t>[</w:t>
      </w:r>
      <w:r w:rsidRPr="00D10517">
        <w:rPr>
          <w:rFonts w:eastAsia="Times New Roman"/>
          <w:i/>
          <w:szCs w:val="22"/>
          <w:lang w:eastAsia="ja-JP"/>
        </w:rPr>
        <w:t>Принятие Административной инструкции; вопросы, регулируемые ею</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(а)</w:t>
      </w:r>
      <w:r w:rsidRPr="00D10517">
        <w:rPr>
          <w:rFonts w:eastAsia="Times New Roman"/>
          <w:szCs w:val="22"/>
          <w:lang w:val="en-US" w:eastAsia="ja-JP"/>
        </w:rPr>
        <w:t>  </w:t>
      </w:r>
      <w:r w:rsidRPr="00D10517">
        <w:rPr>
          <w:rFonts w:eastAsia="Times New Roman"/>
          <w:szCs w:val="22"/>
          <w:lang w:eastAsia="ja-JP"/>
        </w:rPr>
        <w:t>Генеральный директор принимает Административную инструкцию. Генеральный директор может изменять ее. Генеральный директор консультируется с Ведомствами Договаривающихся сторон относительно предлагаемой Административной инструкции или предлагаемых изменений к ней.</w:t>
      </w:r>
    </w:p>
    <w:p w14:paraId="73D5858C" w14:textId="77777777" w:rsidR="00D10517" w:rsidRPr="00D10517" w:rsidRDefault="00D10517" w:rsidP="00D10517">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Административная инструкция касается вопросов, в отношении которых в настоящей Инструкции имеются прямые ссылки на такую Инструкцию, а также деталей применения настоящей Инструкции.</w:t>
      </w:r>
    </w:p>
    <w:p w14:paraId="61714132" w14:textId="77777777" w:rsidR="00D10517" w:rsidRPr="00D10517" w:rsidRDefault="00D10517" w:rsidP="00D10517">
      <w:pPr>
        <w:rPr>
          <w:rFonts w:eastAsia="Times New Roman"/>
          <w:szCs w:val="22"/>
          <w:lang w:eastAsia="ja-JP"/>
        </w:rPr>
      </w:pPr>
    </w:p>
    <w:p w14:paraId="50DF0663"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(2)</w:t>
      </w:r>
      <w:r w:rsidRPr="00D10517">
        <w:rPr>
          <w:rFonts w:eastAsia="Times New Roman"/>
          <w:szCs w:val="22"/>
          <w:lang w:eastAsia="ja-JP"/>
        </w:rPr>
        <w:tab/>
        <w:t>[</w:t>
      </w:r>
      <w:r w:rsidRPr="00D10517">
        <w:rPr>
          <w:rFonts w:eastAsia="Times New Roman"/>
          <w:i/>
          <w:szCs w:val="22"/>
          <w:lang w:eastAsia="ja-JP"/>
        </w:rPr>
        <w:t>Контроль со стороны Ассамблеи</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Ассамблея может предложить Генеральному директору изменить любое положение Административной инструкции, и Генеральный директор действует в соответствии с такой просьбой.</w:t>
      </w:r>
    </w:p>
    <w:p w14:paraId="1704DB09" w14:textId="77777777" w:rsidR="00D10517" w:rsidRPr="00D10517" w:rsidRDefault="00D10517" w:rsidP="00D10517">
      <w:pPr>
        <w:rPr>
          <w:rFonts w:eastAsia="Times New Roman"/>
          <w:szCs w:val="22"/>
          <w:lang w:eastAsia="ja-JP"/>
        </w:rPr>
      </w:pPr>
    </w:p>
    <w:p w14:paraId="30539E4B"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(3)</w:t>
      </w:r>
      <w:r w:rsidRPr="00D10517">
        <w:rPr>
          <w:rFonts w:eastAsia="Times New Roman"/>
          <w:szCs w:val="22"/>
          <w:lang w:eastAsia="ja-JP"/>
        </w:rPr>
        <w:tab/>
        <w:t>[</w:t>
      </w:r>
      <w:r w:rsidRPr="00D10517">
        <w:rPr>
          <w:rFonts w:eastAsia="Times New Roman"/>
          <w:i/>
          <w:szCs w:val="22"/>
          <w:lang w:eastAsia="ja-JP"/>
        </w:rPr>
        <w:t>Публикация и дата вступления в силу</w:t>
      </w:r>
      <w:r w:rsidRPr="00D10517">
        <w:rPr>
          <w:rFonts w:eastAsia="Times New Roman"/>
          <w:szCs w:val="22"/>
          <w:lang w:eastAsia="ja-JP"/>
        </w:rPr>
        <w:t>]</w:t>
      </w:r>
      <w:r w:rsidRPr="00D10517">
        <w:rPr>
          <w:rFonts w:eastAsia="Times New Roman"/>
          <w:i/>
          <w:szCs w:val="22"/>
          <w:lang w:val="en-US" w:eastAsia="ja-JP"/>
        </w:rPr>
        <w:t>  </w:t>
      </w:r>
      <w:r w:rsidRPr="00D10517">
        <w:rPr>
          <w:rFonts w:eastAsia="Times New Roman"/>
          <w:szCs w:val="22"/>
          <w:lang w:eastAsia="ja-JP"/>
        </w:rPr>
        <w:t>(</w:t>
      </w:r>
      <w:r w:rsidRPr="00D10517">
        <w:rPr>
          <w:rFonts w:eastAsia="Times New Roman"/>
          <w:szCs w:val="22"/>
          <w:lang w:val="en-US" w:eastAsia="ja-JP"/>
        </w:rPr>
        <w:t>a</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Административная инструкция и любое изменение к ней публикуются на веб-сайте Организации.</w:t>
      </w:r>
    </w:p>
    <w:p w14:paraId="12EC7BAA" w14:textId="77777777" w:rsidR="00D10517" w:rsidRPr="00D10517" w:rsidRDefault="00D10517" w:rsidP="00D10517">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В каждой публикации указывается дата, в которую публикуемые положения вступают в силу. Даты могут быть разными для разных положений при условии, что никакое положение не может быть объявлено действующим до его публикации на веб-сайте Организации.</w:t>
      </w:r>
    </w:p>
    <w:p w14:paraId="1550E920" w14:textId="77777777" w:rsidR="00D10517" w:rsidRPr="00D10517" w:rsidRDefault="00D10517" w:rsidP="00D10517">
      <w:pPr>
        <w:jc w:val="both"/>
        <w:rPr>
          <w:rFonts w:eastAsia="Times New Roman"/>
          <w:szCs w:val="22"/>
          <w:lang w:eastAsia="ja-JP"/>
        </w:rPr>
      </w:pPr>
    </w:p>
    <w:p w14:paraId="5C0C2539"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(4)</w:t>
      </w:r>
      <w:r w:rsidRPr="00D10517">
        <w:rPr>
          <w:rFonts w:eastAsia="Times New Roman"/>
          <w:szCs w:val="22"/>
          <w:lang w:eastAsia="ja-JP"/>
        </w:rPr>
        <w:tab/>
        <w:t>[</w:t>
      </w:r>
      <w:r w:rsidRPr="00D10517">
        <w:rPr>
          <w:rFonts w:eastAsia="Times New Roman"/>
          <w:i/>
          <w:szCs w:val="22"/>
          <w:lang w:eastAsia="ja-JP"/>
        </w:rPr>
        <w:t>Коллизия с положениями Акта</w:t>
      </w:r>
      <w:del w:id="178" w:author="KOMSHILOVA Svetlana" w:date="2023-09-29T13:41:00Z">
        <w:r w:rsidRPr="00D10517" w:rsidDel="00354ABF">
          <w:rPr>
            <w:rFonts w:eastAsia="Times New Roman"/>
            <w:i/>
            <w:szCs w:val="22"/>
            <w:lang w:eastAsia="ja-JP"/>
          </w:rPr>
          <w:delText xml:space="preserve"> 1999</w:delText>
        </w:r>
        <w:r w:rsidRPr="00D10517" w:rsidDel="00354ABF">
          <w:rPr>
            <w:rFonts w:eastAsia="Times New Roman"/>
            <w:i/>
            <w:szCs w:val="22"/>
            <w:lang w:val="en-US" w:eastAsia="ja-JP"/>
          </w:rPr>
          <w:delText> </w:delText>
        </w:r>
        <w:r w:rsidRPr="00D10517" w:rsidDel="00354ABF">
          <w:rPr>
            <w:rFonts w:eastAsia="Times New Roman"/>
            <w:i/>
            <w:szCs w:val="22"/>
            <w:lang w:eastAsia="ja-JP"/>
          </w:rPr>
          <w:delText>г.</w:delText>
        </w:r>
      </w:del>
      <w:r w:rsidRPr="00D10517">
        <w:rPr>
          <w:rFonts w:eastAsia="Times New Roman"/>
          <w:i/>
          <w:szCs w:val="22"/>
          <w:lang w:eastAsia="ja-JP"/>
        </w:rPr>
        <w:t>, Акта 1960</w:t>
      </w:r>
      <w:r w:rsidRPr="00D10517">
        <w:rPr>
          <w:rFonts w:eastAsia="Times New Roman"/>
          <w:i/>
          <w:szCs w:val="22"/>
          <w:lang w:val="en-US" w:eastAsia="ja-JP"/>
        </w:rPr>
        <w:t> </w:t>
      </w:r>
      <w:r w:rsidRPr="00D10517">
        <w:rPr>
          <w:rFonts w:eastAsia="Times New Roman"/>
          <w:i/>
          <w:szCs w:val="22"/>
          <w:lang w:eastAsia="ja-JP"/>
        </w:rPr>
        <w:t>г. или настоящей Инструкции</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В</w:t>
      </w:r>
      <w:r w:rsidRPr="00D10517">
        <w:rPr>
          <w:rFonts w:eastAsia="Times New Roman"/>
          <w:szCs w:val="22"/>
          <w:lang w:val="en-US" w:eastAsia="ja-JP"/>
        </w:rPr>
        <w:t>  </w:t>
      </w:r>
      <w:r w:rsidRPr="00D10517">
        <w:rPr>
          <w:rFonts w:eastAsia="Times New Roman"/>
          <w:szCs w:val="22"/>
          <w:lang w:eastAsia="ja-JP"/>
        </w:rPr>
        <w:t>случае коллизии между, с одной стороны, любым положением Административной инструкции и, с другой, любым положением Акта</w:t>
      </w:r>
      <w:del w:id="179" w:author="KOMSHILOVA Svetlana" w:date="2023-09-29T13:43:00Z">
        <w:r w:rsidRPr="00D10517" w:rsidDel="00354ABF">
          <w:rPr>
            <w:rFonts w:eastAsia="Times New Roman"/>
            <w:szCs w:val="22"/>
            <w:lang w:eastAsia="ja-JP"/>
          </w:rPr>
          <w:delText xml:space="preserve"> 1999</w:delText>
        </w:r>
        <w:r w:rsidRPr="00D10517" w:rsidDel="00354ABF">
          <w:rPr>
            <w:rFonts w:eastAsia="Times New Roman"/>
            <w:szCs w:val="22"/>
            <w:lang w:val="en-US" w:eastAsia="ja-JP"/>
          </w:rPr>
          <w:delText> </w:delText>
        </w:r>
        <w:r w:rsidRPr="00D10517" w:rsidDel="00354ABF">
          <w:rPr>
            <w:rFonts w:eastAsia="Times New Roman"/>
            <w:szCs w:val="22"/>
            <w:lang w:eastAsia="ja-JP"/>
          </w:rPr>
          <w:delText>г.</w:delText>
        </w:r>
      </w:del>
      <w:r w:rsidRPr="00D10517">
        <w:rPr>
          <w:rFonts w:eastAsia="Times New Roman"/>
          <w:szCs w:val="22"/>
          <w:lang w:eastAsia="ja-JP"/>
        </w:rPr>
        <w:t>, Акта 1960</w:t>
      </w:r>
      <w:r w:rsidRPr="00D10517">
        <w:rPr>
          <w:rFonts w:eastAsia="Times New Roman"/>
          <w:szCs w:val="22"/>
          <w:lang w:val="en-US" w:eastAsia="ja-JP"/>
        </w:rPr>
        <w:t> </w:t>
      </w:r>
      <w:r w:rsidRPr="00D10517">
        <w:rPr>
          <w:rFonts w:eastAsia="Times New Roman"/>
          <w:szCs w:val="22"/>
          <w:lang w:eastAsia="ja-JP"/>
        </w:rPr>
        <w:t>г. или настоящей Инструкции преимущественную силу имеют последние.</w:t>
      </w:r>
    </w:p>
    <w:p w14:paraId="58FCE92D" w14:textId="77777777" w:rsidR="00D10517" w:rsidRPr="00D10517" w:rsidRDefault="00D10517" w:rsidP="00D10517">
      <w:pPr>
        <w:jc w:val="both"/>
        <w:rPr>
          <w:rFonts w:eastAsia="Times New Roman"/>
          <w:szCs w:val="22"/>
          <w:lang w:eastAsia="ja-JP"/>
        </w:rPr>
      </w:pPr>
    </w:p>
    <w:p w14:paraId="798A4BA5" w14:textId="77777777" w:rsidR="00D10517" w:rsidRPr="00D10517" w:rsidRDefault="00D10517" w:rsidP="00D10517">
      <w:pPr>
        <w:jc w:val="both"/>
        <w:rPr>
          <w:rFonts w:eastAsia="Times New Roman"/>
          <w:szCs w:val="22"/>
          <w:lang w:eastAsia="ja-JP"/>
        </w:rPr>
      </w:pPr>
    </w:p>
    <w:p w14:paraId="4984F326" w14:textId="77777777" w:rsidR="00D10517" w:rsidRPr="00D10517" w:rsidRDefault="00D10517" w:rsidP="00D10517">
      <w:pPr>
        <w:keepNext/>
        <w:jc w:val="center"/>
        <w:outlineLvl w:val="3"/>
        <w:rPr>
          <w:rFonts w:eastAsia="Times New Roman"/>
          <w:i/>
          <w:szCs w:val="22"/>
          <w:lang w:eastAsia="ja-JP"/>
        </w:rPr>
      </w:pPr>
      <w:r w:rsidRPr="00D10517">
        <w:rPr>
          <w:rFonts w:eastAsia="Times New Roman"/>
          <w:i/>
          <w:szCs w:val="22"/>
          <w:lang w:eastAsia="ja-JP"/>
        </w:rPr>
        <w:t>Правило 35</w:t>
      </w:r>
    </w:p>
    <w:p w14:paraId="0C70DC8A" w14:textId="77777777" w:rsidR="00D10517" w:rsidRPr="00D10517" w:rsidRDefault="00D10517" w:rsidP="00D10517">
      <w:pPr>
        <w:keepNext/>
        <w:jc w:val="center"/>
        <w:outlineLvl w:val="3"/>
        <w:rPr>
          <w:rFonts w:eastAsia="Times New Roman"/>
          <w:i/>
          <w:szCs w:val="22"/>
          <w:lang w:eastAsia="ja-JP"/>
        </w:rPr>
      </w:pPr>
      <w:r w:rsidRPr="00D10517">
        <w:rPr>
          <w:rFonts w:eastAsia="Times New Roman"/>
          <w:i/>
          <w:szCs w:val="22"/>
          <w:lang w:eastAsia="ja-JP"/>
        </w:rPr>
        <w:t>Заявления Договаривающихся сторон</w:t>
      </w:r>
      <w:del w:id="180" w:author="KOMSHILOVA Svetlana" w:date="2023-09-29T13:44:00Z">
        <w:r w:rsidRPr="00D10517" w:rsidDel="005E7EF8">
          <w:rPr>
            <w:rFonts w:eastAsia="Times New Roman"/>
            <w:i/>
            <w:szCs w:val="22"/>
            <w:lang w:eastAsia="ja-JP"/>
          </w:rPr>
          <w:delText xml:space="preserve"> Акта 1999 г.</w:delText>
        </w:r>
      </w:del>
    </w:p>
    <w:p w14:paraId="60C9448A" w14:textId="77777777" w:rsidR="00D10517" w:rsidRPr="00D10517" w:rsidRDefault="00D10517" w:rsidP="00D10517">
      <w:pPr>
        <w:rPr>
          <w:rFonts w:eastAsia="Times New Roman"/>
          <w:iCs/>
          <w:szCs w:val="22"/>
          <w:lang w:eastAsia="ja-JP"/>
        </w:rPr>
      </w:pPr>
    </w:p>
    <w:p w14:paraId="24575AFF"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(1)</w:t>
      </w:r>
      <w:r w:rsidRPr="00D10517">
        <w:rPr>
          <w:rFonts w:eastAsia="Times New Roman"/>
          <w:szCs w:val="22"/>
          <w:lang w:eastAsia="ja-JP"/>
        </w:rPr>
        <w:tab/>
        <w:t>[</w:t>
      </w:r>
      <w:r w:rsidRPr="00D10517">
        <w:rPr>
          <w:rFonts w:eastAsia="Times New Roman"/>
          <w:i/>
          <w:szCs w:val="22"/>
          <w:lang w:eastAsia="ja-JP"/>
        </w:rPr>
        <w:t>Заявления и их вступление в силу</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Статья</w:t>
      </w:r>
      <w:r w:rsidRPr="00D10517">
        <w:rPr>
          <w:rFonts w:eastAsia="Times New Roman"/>
          <w:szCs w:val="22"/>
          <w:lang w:val="en-US" w:eastAsia="ja-JP"/>
        </w:rPr>
        <w:t> </w:t>
      </w:r>
      <w:r w:rsidRPr="00D10517">
        <w:rPr>
          <w:rFonts w:eastAsia="Times New Roman"/>
          <w:szCs w:val="22"/>
          <w:lang w:eastAsia="ja-JP"/>
        </w:rPr>
        <w:t>30(1) и (2)</w:t>
      </w:r>
      <w:del w:id="181" w:author="KOMSHILOVA Svetlana" w:date="2023-09-29T13:47:00Z">
        <w:r w:rsidRPr="00D10517" w:rsidDel="00533EA7">
          <w:rPr>
            <w:rFonts w:eastAsia="Times New Roman"/>
            <w:szCs w:val="22"/>
            <w:lang w:eastAsia="ja-JP"/>
          </w:rPr>
          <w:delText xml:space="preserve"> Акта 1999</w:delText>
        </w:r>
        <w:r w:rsidRPr="00D10517" w:rsidDel="00533EA7">
          <w:rPr>
            <w:rFonts w:eastAsia="Times New Roman"/>
            <w:szCs w:val="22"/>
            <w:lang w:val="en-US" w:eastAsia="ja-JP"/>
          </w:rPr>
          <w:delText> </w:delText>
        </w:r>
        <w:r w:rsidRPr="00D10517" w:rsidDel="00533EA7">
          <w:rPr>
            <w:rFonts w:eastAsia="Times New Roman"/>
            <w:szCs w:val="22"/>
            <w:lang w:eastAsia="ja-JP"/>
          </w:rPr>
          <w:delText>г.</w:delText>
        </w:r>
      </w:del>
      <w:r w:rsidRPr="00D10517">
        <w:rPr>
          <w:rFonts w:eastAsia="Times New Roman"/>
          <w:szCs w:val="22"/>
          <w:lang w:eastAsia="ja-JP"/>
        </w:rPr>
        <w:t xml:space="preserve"> применяется </w:t>
      </w:r>
      <w:r w:rsidRPr="00D10517">
        <w:rPr>
          <w:rFonts w:eastAsia="Times New Roman"/>
          <w:i/>
          <w:iCs/>
          <w:szCs w:val="22"/>
          <w:lang w:val="en-US" w:eastAsia="ja-JP"/>
        </w:rPr>
        <w:t>mutatis</w:t>
      </w:r>
      <w:r w:rsidRPr="00D10517">
        <w:rPr>
          <w:rFonts w:eastAsia="Times New Roman"/>
          <w:i/>
          <w:iCs/>
          <w:szCs w:val="22"/>
          <w:lang w:eastAsia="ja-JP"/>
        </w:rPr>
        <w:t xml:space="preserve"> </w:t>
      </w:r>
      <w:r w:rsidRPr="00D10517">
        <w:rPr>
          <w:rFonts w:eastAsia="Times New Roman"/>
          <w:i/>
          <w:iCs/>
          <w:szCs w:val="22"/>
          <w:lang w:val="en-US" w:eastAsia="ja-JP"/>
        </w:rPr>
        <w:t>mutandis</w:t>
      </w:r>
      <w:r w:rsidRPr="00D10517">
        <w:rPr>
          <w:rFonts w:eastAsia="Times New Roman"/>
          <w:szCs w:val="22"/>
          <w:lang w:eastAsia="ja-JP"/>
        </w:rPr>
        <w:t xml:space="preserve"> к любому заявлению согласно правилам</w:t>
      </w:r>
      <w:r w:rsidRPr="00D10517">
        <w:rPr>
          <w:rFonts w:eastAsia="Times New Roman"/>
          <w:szCs w:val="22"/>
          <w:lang w:val="en-US" w:eastAsia="ja-JP"/>
        </w:rPr>
        <w:t> </w:t>
      </w:r>
      <w:r w:rsidRPr="00D10517">
        <w:rPr>
          <w:rFonts w:eastAsia="Times New Roman"/>
          <w:szCs w:val="22"/>
          <w:lang w:eastAsia="ja-JP"/>
        </w:rPr>
        <w:t>8(1), 9(3)(а), 13(4) или 18(1)(</w:t>
      </w:r>
      <w:r w:rsidRPr="00D10517">
        <w:rPr>
          <w:rFonts w:eastAsia="Times New Roman"/>
          <w:szCs w:val="22"/>
          <w:lang w:val="en-US" w:eastAsia="ja-JP"/>
        </w:rPr>
        <w:t>b</w:t>
      </w:r>
      <w:r w:rsidRPr="00D10517">
        <w:rPr>
          <w:rFonts w:eastAsia="Times New Roman"/>
          <w:szCs w:val="22"/>
          <w:lang w:eastAsia="ja-JP"/>
        </w:rPr>
        <w:t>) и к его вступлению в силу.</w:t>
      </w:r>
    </w:p>
    <w:p w14:paraId="464A9B97" w14:textId="77777777" w:rsidR="00D10517" w:rsidRPr="00D10517" w:rsidRDefault="00D10517" w:rsidP="00D10517">
      <w:pPr>
        <w:jc w:val="both"/>
        <w:rPr>
          <w:rFonts w:eastAsia="Times New Roman"/>
          <w:szCs w:val="22"/>
          <w:lang w:eastAsia="ja-JP"/>
        </w:rPr>
      </w:pPr>
    </w:p>
    <w:p w14:paraId="373FB71D" w14:textId="77777777" w:rsidR="00D10517" w:rsidRPr="00D10517" w:rsidRDefault="00D10517" w:rsidP="00D10517">
      <w:pPr>
        <w:ind w:firstLine="567"/>
        <w:jc w:val="both"/>
        <w:rPr>
          <w:rFonts w:eastAsia="Times New Roman"/>
          <w:szCs w:val="22"/>
          <w:lang w:eastAsia="ja-JP"/>
        </w:rPr>
      </w:pPr>
      <w:r w:rsidRPr="00D10517">
        <w:rPr>
          <w:rFonts w:eastAsia="Times New Roman"/>
          <w:szCs w:val="22"/>
          <w:lang w:eastAsia="ja-JP"/>
        </w:rPr>
        <w:t>(2)</w:t>
      </w:r>
      <w:r w:rsidRPr="00D10517">
        <w:rPr>
          <w:rFonts w:eastAsia="Times New Roman"/>
          <w:szCs w:val="22"/>
          <w:lang w:eastAsia="ja-JP"/>
        </w:rPr>
        <w:tab/>
        <w:t>[</w:t>
      </w:r>
      <w:r w:rsidRPr="00D10517">
        <w:rPr>
          <w:rFonts w:eastAsia="Times New Roman"/>
          <w:i/>
          <w:szCs w:val="22"/>
          <w:lang w:eastAsia="ja-JP"/>
        </w:rPr>
        <w:t>Отзыв заявлений</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Любое заявление, упомянутое в пункте</w:t>
      </w:r>
      <w:r w:rsidRPr="00D10517">
        <w:rPr>
          <w:rFonts w:eastAsia="Times New Roman"/>
          <w:szCs w:val="22"/>
          <w:lang w:val="en-US" w:eastAsia="ja-JP"/>
        </w:rPr>
        <w:t> </w:t>
      </w:r>
      <w:r w:rsidRPr="00D10517">
        <w:rPr>
          <w:rFonts w:eastAsia="Times New Roman"/>
          <w:szCs w:val="22"/>
          <w:lang w:eastAsia="ja-JP"/>
        </w:rPr>
        <w:t>(1), может быть отозвано в любое время путем направления уведомления Генеральному директору. Такой отзыв вступает в силу по получении Генеральным директором уведомления об отзыве или в какую-либо более позднюю дату, указанную в уведомлении. В случае заявления, которое делается в соответствии с правилом</w:t>
      </w:r>
      <w:r w:rsidRPr="00D10517">
        <w:rPr>
          <w:rFonts w:eastAsia="Times New Roman"/>
          <w:szCs w:val="22"/>
          <w:lang w:val="en-US" w:eastAsia="ja-JP"/>
        </w:rPr>
        <w:t> </w:t>
      </w:r>
      <w:r w:rsidRPr="00D10517">
        <w:rPr>
          <w:rFonts w:eastAsia="Times New Roman"/>
          <w:szCs w:val="22"/>
          <w:lang w:eastAsia="ja-JP"/>
        </w:rPr>
        <w:t>18(1)(</w:t>
      </w:r>
      <w:r w:rsidRPr="00D10517">
        <w:rPr>
          <w:rFonts w:eastAsia="Times New Roman"/>
          <w:szCs w:val="22"/>
          <w:lang w:val="en-US" w:eastAsia="ja-JP"/>
        </w:rPr>
        <w:t>b</w:t>
      </w:r>
      <w:r w:rsidRPr="00D10517">
        <w:rPr>
          <w:rFonts w:eastAsia="Times New Roman"/>
          <w:szCs w:val="22"/>
          <w:lang w:eastAsia="ja-JP"/>
        </w:rPr>
        <w:t>), отзыв не затрагивает международную регистрацию, которая имеет более раннюю дату, чем дата вступления в силу вышеупомянутого отзыва.</w:t>
      </w:r>
    </w:p>
    <w:p w14:paraId="2260A369" w14:textId="77777777" w:rsidR="00D10517" w:rsidRPr="00D10517" w:rsidRDefault="00D10517" w:rsidP="00D10517">
      <w:pPr>
        <w:jc w:val="both"/>
        <w:rPr>
          <w:rFonts w:eastAsia="Times New Roman"/>
          <w:szCs w:val="22"/>
          <w:lang w:eastAsia="ja-JP"/>
        </w:rPr>
      </w:pPr>
    </w:p>
    <w:p w14:paraId="7069BEBF" w14:textId="77777777" w:rsidR="00D10517" w:rsidRPr="00D10517" w:rsidRDefault="00D10517" w:rsidP="00D10517">
      <w:pPr>
        <w:jc w:val="both"/>
        <w:rPr>
          <w:rFonts w:eastAsia="Times New Roman"/>
          <w:szCs w:val="22"/>
          <w:lang w:eastAsia="ja-JP"/>
        </w:rPr>
      </w:pPr>
    </w:p>
    <w:p w14:paraId="23C789CB" w14:textId="77777777" w:rsidR="00D10517" w:rsidRPr="00D10517" w:rsidRDefault="00D10517" w:rsidP="00D10517">
      <w:pPr>
        <w:keepNext/>
        <w:jc w:val="center"/>
        <w:outlineLvl w:val="3"/>
        <w:rPr>
          <w:rFonts w:eastAsia="Times New Roman"/>
          <w:i/>
          <w:szCs w:val="22"/>
          <w:lang w:eastAsia="ja-JP"/>
        </w:rPr>
      </w:pPr>
      <w:r w:rsidRPr="00D10517">
        <w:rPr>
          <w:rFonts w:eastAsia="Times New Roman"/>
          <w:i/>
          <w:szCs w:val="22"/>
          <w:lang w:eastAsia="ja-JP"/>
        </w:rPr>
        <w:t>Правило 36</w:t>
      </w:r>
    </w:p>
    <w:p w14:paraId="38FDF382" w14:textId="77777777" w:rsidR="00D10517" w:rsidRPr="00D10517" w:rsidRDefault="00D10517" w:rsidP="00D10517">
      <w:pPr>
        <w:keepNext/>
        <w:jc w:val="center"/>
        <w:outlineLvl w:val="3"/>
        <w:rPr>
          <w:rFonts w:eastAsia="Times New Roman"/>
          <w:i/>
          <w:szCs w:val="22"/>
          <w:lang w:eastAsia="ja-JP"/>
        </w:rPr>
      </w:pPr>
      <w:del w:id="182" w:author="KOMSHILOVA Svetlana" w:date="2023-09-29T13:50:00Z">
        <w:r w:rsidRPr="00D10517" w:rsidDel="00A04089">
          <w:rPr>
            <w:rFonts w:eastAsia="Times New Roman"/>
            <w:i/>
            <w:szCs w:val="22"/>
            <w:lang w:eastAsia="ja-JP"/>
          </w:rPr>
          <w:delText>Заявления Договаривающихся сторон Акта 1960 г.</w:delText>
        </w:r>
      </w:del>
      <w:ins w:id="183" w:author="KOMSHILOVA Svetlana" w:date="2023-09-29T13:50:00Z">
        <w:r w:rsidRPr="00D10517">
          <w:rPr>
            <w:rFonts w:eastAsia="Times New Roman"/>
            <w:i/>
            <w:szCs w:val="22"/>
            <w:lang w:eastAsia="ja-JP"/>
          </w:rPr>
          <w:t>[Исключено]</w:t>
        </w:r>
      </w:ins>
    </w:p>
    <w:p w14:paraId="01739600" w14:textId="77777777" w:rsidR="00D10517" w:rsidRPr="00D10517" w:rsidRDefault="00D10517" w:rsidP="00D10517">
      <w:pPr>
        <w:jc w:val="both"/>
        <w:rPr>
          <w:rFonts w:eastAsia="Times New Roman"/>
          <w:szCs w:val="22"/>
          <w:lang w:eastAsia="ja-JP"/>
        </w:rPr>
      </w:pPr>
    </w:p>
    <w:p w14:paraId="4A4E3453" w14:textId="77777777" w:rsidR="00D10517" w:rsidRPr="00D10517" w:rsidDel="00D43C3E" w:rsidRDefault="00D10517" w:rsidP="00D10517">
      <w:pPr>
        <w:ind w:firstLine="567"/>
        <w:jc w:val="both"/>
        <w:rPr>
          <w:del w:id="184" w:author="KOMSHILOVA Svetlana" w:date="2023-09-29T13:51:00Z"/>
          <w:rFonts w:eastAsia="Times New Roman"/>
          <w:szCs w:val="22"/>
          <w:lang w:eastAsia="ja-JP"/>
        </w:rPr>
      </w:pPr>
      <w:del w:id="185" w:author="KOMSHILOVA Svetlana" w:date="2023-09-29T13:51:00Z">
        <w:r w:rsidRPr="00D10517" w:rsidDel="00D43C3E">
          <w:rPr>
            <w:rFonts w:eastAsia="Times New Roman"/>
            <w:szCs w:val="22"/>
            <w:lang w:eastAsia="ja-JP"/>
          </w:rPr>
          <w:lastRenderedPageBreak/>
          <w:delText>(1)</w:delText>
        </w:r>
        <w:r w:rsidRPr="00D10517" w:rsidDel="00D43C3E">
          <w:rPr>
            <w:rFonts w:eastAsia="Times New Roman"/>
            <w:szCs w:val="22"/>
            <w:vertAlign w:val="superscript"/>
            <w:lang w:eastAsia="ja-JP"/>
          </w:rPr>
          <w:footnoteReference w:customMarkFollows="1" w:id="17"/>
          <w:delText>*</w:delText>
        </w:r>
        <w:r w:rsidRPr="00D10517" w:rsidDel="00D43C3E">
          <w:rPr>
            <w:rFonts w:eastAsia="Times New Roman"/>
            <w:szCs w:val="22"/>
            <w:lang w:eastAsia="ja-JP"/>
          </w:rPr>
          <w:tab/>
          <w:delText>[</w:delText>
        </w:r>
        <w:r w:rsidRPr="00D10517" w:rsidDel="00D43C3E">
          <w:rPr>
            <w:rFonts w:eastAsia="Times New Roman"/>
            <w:i/>
            <w:szCs w:val="22"/>
            <w:lang w:eastAsia="ja-JP"/>
          </w:rPr>
          <w:delText>Индивидуальная пошлина за указание</w:delText>
        </w:r>
        <w:r w:rsidRPr="00D10517" w:rsidDel="00D43C3E">
          <w:rPr>
            <w:rFonts w:eastAsia="Times New Roman"/>
            <w:szCs w:val="22"/>
            <w:lang w:eastAsia="ja-JP"/>
          </w:rPr>
          <w:delText>]</w:delText>
        </w:r>
        <w:r w:rsidRPr="00D10517" w:rsidDel="00D43C3E">
          <w:rPr>
            <w:rFonts w:eastAsia="Times New Roman"/>
            <w:szCs w:val="22"/>
            <w:lang w:val="en-US" w:eastAsia="ja-JP"/>
          </w:rPr>
          <w:delText>  </w:delText>
        </w:r>
        <w:r w:rsidRPr="00D10517" w:rsidDel="00D43C3E">
          <w:rPr>
            <w:rFonts w:eastAsia="Times New Roman"/>
            <w:szCs w:val="22"/>
            <w:lang w:eastAsia="ja-JP"/>
          </w:rPr>
          <w:delText>Для целей статьи</w:delText>
        </w:r>
        <w:r w:rsidRPr="00D10517" w:rsidDel="00D43C3E">
          <w:rPr>
            <w:rFonts w:eastAsia="Times New Roman"/>
            <w:szCs w:val="22"/>
            <w:lang w:val="en-US" w:eastAsia="ja-JP"/>
          </w:rPr>
          <w:delText> </w:delText>
        </w:r>
        <w:r w:rsidRPr="00D10517" w:rsidDel="00D43C3E">
          <w:rPr>
            <w:rFonts w:eastAsia="Times New Roman"/>
            <w:szCs w:val="22"/>
            <w:lang w:eastAsia="ja-JP"/>
          </w:rPr>
          <w:delText>15(1)2(</w:delText>
        </w:r>
        <w:r w:rsidRPr="00D10517" w:rsidDel="00D43C3E">
          <w:rPr>
            <w:rFonts w:eastAsia="Times New Roman"/>
            <w:szCs w:val="22"/>
            <w:lang w:val="en-US" w:eastAsia="ja-JP"/>
          </w:rPr>
          <w:delText>b</w:delText>
        </w:r>
        <w:r w:rsidRPr="00D10517" w:rsidDel="00D43C3E">
          <w:rPr>
            <w:rFonts w:eastAsia="Times New Roman"/>
            <w:szCs w:val="22"/>
            <w:lang w:eastAsia="ja-JP"/>
          </w:rPr>
          <w:delText>) Акта 1960</w:delText>
        </w:r>
        <w:r w:rsidRPr="00D10517" w:rsidDel="00D43C3E">
          <w:rPr>
            <w:rFonts w:eastAsia="Times New Roman"/>
            <w:szCs w:val="22"/>
            <w:lang w:val="en-US" w:eastAsia="ja-JP"/>
          </w:rPr>
          <w:delText> </w:delText>
        </w:r>
        <w:r w:rsidRPr="00D10517" w:rsidDel="00D43C3E">
          <w:rPr>
            <w:rFonts w:eastAsia="Times New Roman"/>
            <w:szCs w:val="22"/>
            <w:lang w:eastAsia="ja-JP"/>
          </w:rPr>
          <w:delText>г. любая Договаривающаяся сторона Акта 1960</w:delText>
        </w:r>
        <w:r w:rsidRPr="00D10517" w:rsidDel="00D43C3E">
          <w:rPr>
            <w:rFonts w:eastAsia="Times New Roman"/>
            <w:szCs w:val="22"/>
            <w:lang w:val="en-US" w:eastAsia="ja-JP"/>
          </w:rPr>
          <w:delText> </w:delText>
        </w:r>
        <w:r w:rsidRPr="00D10517" w:rsidDel="00D43C3E">
          <w:rPr>
            <w:rFonts w:eastAsia="Times New Roman"/>
            <w:szCs w:val="22"/>
            <w:lang w:eastAsia="ja-JP"/>
          </w:rPr>
          <w:delText xml:space="preserve">г., </w:delText>
        </w:r>
        <w:r w:rsidRPr="00D10517" w:rsidDel="00D43C3E">
          <w:rPr>
            <w:rFonts w:eastAsia="Times New Roman"/>
            <w:caps/>
            <w:szCs w:val="22"/>
            <w:lang w:eastAsia="ja-JP"/>
          </w:rPr>
          <w:delText>в</w:delText>
        </w:r>
        <w:r w:rsidRPr="00D10517" w:rsidDel="00D43C3E">
          <w:rPr>
            <w:rFonts w:eastAsia="Times New Roman"/>
            <w:szCs w:val="22"/>
            <w:lang w:eastAsia="ja-JP"/>
          </w:rPr>
          <w:delText xml:space="preserve">едомство которой является </w:delText>
        </w:r>
        <w:r w:rsidRPr="00D10517" w:rsidDel="00D43C3E">
          <w:rPr>
            <w:rFonts w:eastAsia="Times New Roman"/>
            <w:caps/>
            <w:szCs w:val="22"/>
            <w:lang w:eastAsia="ja-JP"/>
          </w:rPr>
          <w:delText>в</w:delText>
        </w:r>
        <w:r w:rsidRPr="00D10517" w:rsidDel="00D43C3E">
          <w:rPr>
            <w:rFonts w:eastAsia="Times New Roman"/>
            <w:szCs w:val="22"/>
            <w:lang w:eastAsia="ja-JP"/>
          </w:rPr>
          <w:delText>едомством, проводящим экспертизу, может в заявлении уведомить Генерального директора о том, что в связи с любой международной заявкой, в которой она указана в соответствии с положениями Акта 1960</w:delText>
        </w:r>
        <w:r w:rsidRPr="00D10517" w:rsidDel="00D43C3E">
          <w:rPr>
            <w:rFonts w:eastAsia="Times New Roman"/>
            <w:szCs w:val="22"/>
            <w:lang w:val="en-US" w:eastAsia="ja-JP"/>
          </w:rPr>
          <w:delText> </w:delText>
        </w:r>
        <w:r w:rsidRPr="00D10517" w:rsidDel="00D43C3E">
          <w:rPr>
            <w:rFonts w:eastAsia="Times New Roman"/>
            <w:szCs w:val="22"/>
            <w:lang w:eastAsia="ja-JP"/>
          </w:rPr>
          <w:delText>г., стандартная пошлина за указание, упомянутая в правиле 12(1)(а)(</w:delText>
        </w:r>
        <w:r w:rsidRPr="00D10517" w:rsidDel="00D43C3E">
          <w:rPr>
            <w:rFonts w:eastAsia="Times New Roman"/>
            <w:szCs w:val="22"/>
            <w:lang w:val="en-US" w:eastAsia="ja-JP"/>
          </w:rPr>
          <w:delText>ii</w:delText>
        </w:r>
        <w:r w:rsidRPr="00D10517" w:rsidDel="00D43C3E">
          <w:rPr>
            <w:rFonts w:eastAsia="Times New Roman"/>
            <w:szCs w:val="22"/>
            <w:lang w:eastAsia="ja-JP"/>
          </w:rPr>
          <w:delText xml:space="preserve">), заменяется индивидуальной пошлиной за указание, размер которой указывается в заявлении и может быть изменен в последующих заявлениях. Указанный размер не может быть больше, чем эквивалент размера, который </w:delText>
        </w:r>
        <w:r w:rsidRPr="00D10517" w:rsidDel="00D43C3E">
          <w:rPr>
            <w:rFonts w:eastAsia="Times New Roman"/>
            <w:caps/>
            <w:szCs w:val="22"/>
            <w:lang w:eastAsia="ja-JP"/>
          </w:rPr>
          <w:delText>в</w:delText>
        </w:r>
        <w:r w:rsidRPr="00D10517" w:rsidDel="00D43C3E">
          <w:rPr>
            <w:rFonts w:eastAsia="Times New Roman"/>
            <w:szCs w:val="22"/>
            <w:lang w:eastAsia="ja-JP"/>
          </w:rPr>
          <w:delText>едомство этой Договаривающейся стороны имело бы право получать от заявителя за предоставление охраны на эквивалентный период за то же число промышленных образцов, причем этот размер сокращается за счет экономии, возникающей в результате международной процедуры.</w:delText>
        </w:r>
      </w:del>
    </w:p>
    <w:p w14:paraId="353A2214" w14:textId="77777777" w:rsidR="00D10517" w:rsidRPr="00D10517" w:rsidDel="00D43C3E" w:rsidRDefault="00D10517" w:rsidP="00D10517">
      <w:pPr>
        <w:jc w:val="both"/>
        <w:rPr>
          <w:del w:id="190" w:author="KOMSHILOVA Svetlana" w:date="2023-09-29T13:51:00Z"/>
          <w:rFonts w:eastAsia="Times New Roman"/>
          <w:szCs w:val="22"/>
          <w:lang w:eastAsia="ja-JP"/>
        </w:rPr>
      </w:pPr>
    </w:p>
    <w:p w14:paraId="123A3AFA" w14:textId="77777777" w:rsidR="00D10517" w:rsidRPr="00D10517" w:rsidDel="00D43C3E" w:rsidRDefault="00D10517" w:rsidP="00D10517">
      <w:pPr>
        <w:ind w:firstLine="567"/>
        <w:rPr>
          <w:del w:id="191" w:author="KOMSHILOVA Svetlana" w:date="2023-09-29T13:51:00Z"/>
          <w:rFonts w:eastAsia="Times New Roman"/>
          <w:szCs w:val="22"/>
          <w:lang w:eastAsia="ja-JP"/>
        </w:rPr>
      </w:pPr>
      <w:del w:id="192" w:author="KOMSHILOVA Svetlana" w:date="2023-09-29T13:51:00Z">
        <w:r w:rsidRPr="00D10517" w:rsidDel="00D43C3E">
          <w:rPr>
            <w:rFonts w:eastAsia="Times New Roman"/>
            <w:szCs w:val="22"/>
            <w:lang w:eastAsia="ja-JP"/>
          </w:rPr>
          <w:delText>(2)</w:delText>
        </w:r>
        <w:r w:rsidRPr="00D10517" w:rsidDel="00D43C3E">
          <w:rPr>
            <w:rFonts w:eastAsia="Times New Roman"/>
            <w:szCs w:val="22"/>
            <w:lang w:eastAsia="ja-JP"/>
          </w:rPr>
          <w:tab/>
          <w:delText>[</w:delText>
        </w:r>
        <w:r w:rsidRPr="00D10517" w:rsidDel="00D43C3E">
          <w:rPr>
            <w:rFonts w:eastAsia="Times New Roman"/>
            <w:i/>
            <w:szCs w:val="22"/>
            <w:lang w:eastAsia="ja-JP"/>
          </w:rPr>
          <w:delText>Максимальная продолжительность охраны</w:delText>
        </w:r>
        <w:r w:rsidRPr="00D10517" w:rsidDel="00D43C3E">
          <w:rPr>
            <w:rFonts w:eastAsia="Times New Roman"/>
            <w:szCs w:val="22"/>
            <w:lang w:eastAsia="ja-JP"/>
          </w:rPr>
          <w:delText xml:space="preserve">]  Каждая Договаривающаяся сторона </w:delText>
        </w:r>
        <w:r w:rsidRPr="00D10517" w:rsidDel="00D43C3E">
          <w:rPr>
            <w:rFonts w:eastAsia="Times New Roman"/>
            <w:caps/>
            <w:szCs w:val="22"/>
            <w:lang w:eastAsia="ja-JP"/>
          </w:rPr>
          <w:delText>а</w:delText>
        </w:r>
        <w:r w:rsidRPr="00D10517" w:rsidDel="00D43C3E">
          <w:rPr>
            <w:rFonts w:eastAsia="Times New Roman"/>
            <w:szCs w:val="22"/>
            <w:lang w:eastAsia="ja-JP"/>
          </w:rPr>
          <w:delText>кта 1960</w:delText>
        </w:r>
        <w:r w:rsidRPr="00D10517" w:rsidDel="00D43C3E">
          <w:rPr>
            <w:rFonts w:eastAsia="Times New Roman"/>
            <w:szCs w:val="22"/>
            <w:lang w:val="en-US" w:eastAsia="ja-JP"/>
          </w:rPr>
          <w:delText> </w:delText>
        </w:r>
        <w:r w:rsidRPr="00D10517" w:rsidDel="00D43C3E">
          <w:rPr>
            <w:rFonts w:eastAsia="Times New Roman"/>
            <w:szCs w:val="22"/>
            <w:lang w:eastAsia="ja-JP"/>
          </w:rPr>
          <w:delText>г. в заявлении уведомляет Генерального директора о максимальной продолжительности охраны, предусмотренной ее законодательством.</w:delText>
        </w:r>
      </w:del>
    </w:p>
    <w:p w14:paraId="5EF536E6" w14:textId="77777777" w:rsidR="00D10517" w:rsidRPr="00D10517" w:rsidDel="00D43C3E" w:rsidRDefault="00D10517" w:rsidP="00D10517">
      <w:pPr>
        <w:rPr>
          <w:del w:id="193" w:author="KOMSHILOVA Svetlana" w:date="2023-09-29T13:51:00Z"/>
          <w:rFonts w:eastAsia="Times New Roman"/>
          <w:szCs w:val="22"/>
          <w:lang w:eastAsia="ja-JP"/>
        </w:rPr>
      </w:pPr>
    </w:p>
    <w:p w14:paraId="00480A99" w14:textId="77777777" w:rsidR="00D10517" w:rsidRPr="00D10517" w:rsidDel="00D43C3E" w:rsidRDefault="00D10517" w:rsidP="00D10517">
      <w:pPr>
        <w:ind w:firstLine="567"/>
        <w:jc w:val="both"/>
        <w:rPr>
          <w:del w:id="194" w:author="KOMSHILOVA Svetlana" w:date="2023-09-29T13:51:00Z"/>
          <w:rFonts w:eastAsia="Times New Roman"/>
          <w:szCs w:val="22"/>
          <w:lang w:eastAsia="ja-JP"/>
        </w:rPr>
      </w:pPr>
      <w:del w:id="195" w:author="KOMSHILOVA Svetlana" w:date="2023-09-29T13:51:00Z">
        <w:r w:rsidRPr="00D10517" w:rsidDel="00D43C3E">
          <w:rPr>
            <w:rFonts w:eastAsia="Times New Roman"/>
            <w:szCs w:val="22"/>
            <w:lang w:eastAsia="ja-JP"/>
          </w:rPr>
          <w:delText>(3)</w:delText>
        </w:r>
        <w:r w:rsidRPr="00D10517" w:rsidDel="00D43C3E">
          <w:rPr>
            <w:rFonts w:eastAsia="Times New Roman"/>
            <w:szCs w:val="22"/>
            <w:lang w:eastAsia="ja-JP"/>
          </w:rPr>
          <w:tab/>
          <w:delText>[</w:delText>
        </w:r>
        <w:r w:rsidRPr="00D10517" w:rsidDel="00D43C3E">
          <w:rPr>
            <w:rFonts w:eastAsia="Times New Roman"/>
            <w:i/>
            <w:szCs w:val="22"/>
            <w:lang w:eastAsia="ja-JP"/>
          </w:rPr>
          <w:delText>Время, в которое могут быть сделаны заявления</w:delText>
        </w:r>
        <w:r w:rsidRPr="00D10517" w:rsidDel="00D43C3E">
          <w:rPr>
            <w:rFonts w:eastAsia="Times New Roman"/>
            <w:szCs w:val="22"/>
            <w:lang w:eastAsia="ja-JP"/>
          </w:rPr>
          <w:delText>]</w:delText>
        </w:r>
        <w:r w:rsidRPr="00D10517" w:rsidDel="00D43C3E">
          <w:rPr>
            <w:rFonts w:eastAsia="Times New Roman"/>
            <w:szCs w:val="22"/>
            <w:lang w:val="en-US" w:eastAsia="ja-JP"/>
          </w:rPr>
          <w:delText>  </w:delText>
        </w:r>
        <w:r w:rsidRPr="00D10517" w:rsidDel="00D43C3E">
          <w:rPr>
            <w:rFonts w:eastAsia="Times New Roman"/>
            <w:szCs w:val="22"/>
            <w:lang w:eastAsia="ja-JP"/>
          </w:rPr>
          <w:delText>Любое заявление в соответствии с пунктами (1) и (2) может быть сделано</w:delText>
        </w:r>
      </w:del>
    </w:p>
    <w:p w14:paraId="66CB386A" w14:textId="77777777" w:rsidR="00D10517" w:rsidRPr="00D10517" w:rsidDel="00D43C3E" w:rsidRDefault="00D10517" w:rsidP="00D10517">
      <w:pPr>
        <w:tabs>
          <w:tab w:val="right" w:pos="1701"/>
          <w:tab w:val="left" w:pos="2410"/>
        </w:tabs>
        <w:ind w:firstLine="1701"/>
        <w:jc w:val="both"/>
        <w:rPr>
          <w:del w:id="196" w:author="KOMSHILOVA Svetlana" w:date="2023-09-29T13:51:00Z"/>
          <w:rFonts w:eastAsia="Times New Roman"/>
          <w:szCs w:val="22"/>
          <w:lang w:eastAsia="ja-JP"/>
        </w:rPr>
      </w:pPr>
      <w:del w:id="197" w:author="KOMSHILOVA Svetlana" w:date="2023-09-29T13:51:00Z">
        <w:r w:rsidRPr="00D10517" w:rsidDel="00D43C3E">
          <w:rPr>
            <w:rFonts w:eastAsia="Times New Roman"/>
            <w:szCs w:val="22"/>
            <w:lang w:eastAsia="ja-JP"/>
          </w:rPr>
          <w:delText>(</w:delText>
        </w:r>
        <w:r w:rsidRPr="00D10517" w:rsidDel="00D43C3E">
          <w:rPr>
            <w:rFonts w:eastAsia="Times New Roman"/>
            <w:szCs w:val="22"/>
            <w:lang w:val="en-US" w:eastAsia="ja-JP"/>
          </w:rPr>
          <w:delText>i</w:delText>
        </w:r>
        <w:r w:rsidRPr="00D10517" w:rsidDel="00D43C3E">
          <w:rPr>
            <w:rFonts w:eastAsia="Times New Roman"/>
            <w:szCs w:val="22"/>
            <w:lang w:eastAsia="ja-JP"/>
          </w:rPr>
          <w:delText>)</w:delText>
        </w:r>
        <w:r w:rsidRPr="00D10517" w:rsidDel="00D43C3E">
          <w:rPr>
            <w:rFonts w:eastAsia="Times New Roman"/>
            <w:szCs w:val="22"/>
            <w:lang w:eastAsia="ja-JP"/>
          </w:rPr>
          <w:tab/>
          <w:delText>во время сдачи на хранение документа, упомянутого в статье</w:delText>
        </w:r>
        <w:r w:rsidRPr="00D10517" w:rsidDel="00D43C3E">
          <w:rPr>
            <w:rFonts w:eastAsia="Times New Roman"/>
            <w:szCs w:val="22"/>
            <w:lang w:val="fr-CH" w:eastAsia="ja-JP"/>
          </w:rPr>
          <w:delText> </w:delText>
        </w:r>
        <w:r w:rsidRPr="00D10517" w:rsidDel="00D43C3E">
          <w:rPr>
            <w:rFonts w:eastAsia="Times New Roman"/>
            <w:szCs w:val="22"/>
            <w:lang w:eastAsia="ja-JP"/>
          </w:rPr>
          <w:delText>26(2) Акта 1960 г., и в этом случае оно начинает действовать с даты, в которую государство, сделавшее заявление, становится связанным данным Актом, или</w:delText>
        </w:r>
      </w:del>
    </w:p>
    <w:p w14:paraId="1D403A7D" w14:textId="77777777" w:rsidR="00D10517" w:rsidRPr="00D10517" w:rsidDel="00D43C3E" w:rsidRDefault="00D10517" w:rsidP="00D10517">
      <w:pPr>
        <w:tabs>
          <w:tab w:val="right" w:pos="1701"/>
          <w:tab w:val="left" w:pos="2410"/>
        </w:tabs>
        <w:ind w:firstLine="1701"/>
        <w:jc w:val="both"/>
        <w:rPr>
          <w:del w:id="198" w:author="KOMSHILOVA Svetlana" w:date="2023-09-29T13:51:00Z"/>
          <w:rFonts w:eastAsia="Times New Roman"/>
          <w:szCs w:val="22"/>
          <w:lang w:val="en-US" w:eastAsia="ja-JP"/>
        </w:rPr>
      </w:pPr>
      <w:del w:id="199" w:author="KOMSHILOVA Svetlana" w:date="2023-09-29T13:51:00Z">
        <w:r w:rsidRPr="00D10517" w:rsidDel="00D43C3E">
          <w:rPr>
            <w:rFonts w:eastAsia="Times New Roman"/>
            <w:szCs w:val="22"/>
            <w:lang w:eastAsia="ja-JP"/>
          </w:rPr>
          <w:delText>(</w:delText>
        </w:r>
        <w:r w:rsidRPr="00D10517" w:rsidDel="00D43C3E">
          <w:rPr>
            <w:rFonts w:eastAsia="Times New Roman"/>
            <w:szCs w:val="22"/>
            <w:lang w:val="en-US" w:eastAsia="ja-JP"/>
          </w:rPr>
          <w:delText>ii</w:delText>
        </w:r>
        <w:r w:rsidRPr="00D10517" w:rsidDel="00D43C3E">
          <w:rPr>
            <w:rFonts w:eastAsia="Times New Roman"/>
            <w:szCs w:val="22"/>
            <w:lang w:eastAsia="ja-JP"/>
          </w:rPr>
          <w:delText>)</w:delText>
        </w:r>
        <w:r w:rsidRPr="00D10517" w:rsidDel="00D43C3E">
          <w:rPr>
            <w:rFonts w:eastAsia="Times New Roman"/>
            <w:szCs w:val="22"/>
            <w:lang w:eastAsia="ja-JP"/>
          </w:rPr>
          <w:tab/>
          <w:delText>после сдачи на хранение документа, упомянутого в статье</w:delText>
        </w:r>
        <w:r w:rsidRPr="00D10517" w:rsidDel="00D43C3E">
          <w:rPr>
            <w:rFonts w:eastAsia="Times New Roman"/>
            <w:szCs w:val="22"/>
            <w:lang w:val="fr-CH" w:eastAsia="ja-JP"/>
          </w:rPr>
          <w:delText> </w:delText>
        </w:r>
        <w:r w:rsidRPr="00D10517" w:rsidDel="00D43C3E">
          <w:rPr>
            <w:rFonts w:eastAsia="Times New Roman"/>
            <w:szCs w:val="22"/>
            <w:lang w:eastAsia="ja-JP"/>
          </w:rPr>
          <w:delText>26(2) Акта 1960 г., и в этом случае оно начинает действовать через месяц после даты его получения Генеральным директором или в какую-либо более позднюю дату, указанную в заявлении, но применяется лишь в отношении любой международной регистрации, дата которой является такой же или более поздней, чем дата вступления заявления в силу.</w:delText>
        </w:r>
      </w:del>
    </w:p>
    <w:p w14:paraId="44109890" w14:textId="77777777" w:rsidR="00D10517" w:rsidRPr="00D10517" w:rsidDel="00D43C3E" w:rsidRDefault="00D10517" w:rsidP="00D10517">
      <w:pPr>
        <w:tabs>
          <w:tab w:val="left" w:pos="2268"/>
        </w:tabs>
        <w:jc w:val="both"/>
        <w:rPr>
          <w:del w:id="200" w:author="KOMSHILOVA Svetlana" w:date="2023-09-29T13:51:00Z"/>
          <w:rFonts w:eastAsia="Times New Roman"/>
          <w:szCs w:val="22"/>
          <w:lang w:val="en-GB" w:eastAsia="ja-JP"/>
        </w:rPr>
      </w:pPr>
    </w:p>
    <w:p w14:paraId="4BB9AD45" w14:textId="77777777" w:rsidR="00D10517" w:rsidRPr="00D10517" w:rsidDel="00D43C3E" w:rsidRDefault="00D10517" w:rsidP="00D10517">
      <w:pPr>
        <w:tabs>
          <w:tab w:val="left" w:pos="2268"/>
        </w:tabs>
        <w:jc w:val="both"/>
        <w:rPr>
          <w:del w:id="201" w:author="KOMSHILOVA Svetlana" w:date="2023-09-29T13:51:00Z"/>
          <w:rFonts w:eastAsia="Times New Roman"/>
          <w:szCs w:val="22"/>
          <w:lang w:val="en-GB" w:eastAsia="ja-JP"/>
        </w:rPr>
      </w:pPr>
    </w:p>
    <w:p w14:paraId="2D390B8E" w14:textId="77777777" w:rsidR="00D10517" w:rsidRPr="00D10517" w:rsidRDefault="00D10517" w:rsidP="00D10517">
      <w:pPr>
        <w:keepNext/>
        <w:jc w:val="center"/>
        <w:outlineLvl w:val="3"/>
        <w:rPr>
          <w:rFonts w:eastAsia="Times New Roman"/>
          <w:i/>
          <w:szCs w:val="22"/>
          <w:lang w:eastAsia="ja-JP"/>
        </w:rPr>
      </w:pPr>
      <w:r w:rsidRPr="00D10517">
        <w:rPr>
          <w:rFonts w:eastAsia="Times New Roman"/>
          <w:i/>
          <w:szCs w:val="22"/>
          <w:lang w:eastAsia="ja-JP"/>
        </w:rPr>
        <w:t>Правило 37</w:t>
      </w:r>
    </w:p>
    <w:p w14:paraId="007D181D" w14:textId="77777777" w:rsidR="00D10517" w:rsidRPr="00D10517" w:rsidRDefault="00D10517" w:rsidP="00D10517">
      <w:pPr>
        <w:keepNext/>
        <w:jc w:val="center"/>
        <w:outlineLvl w:val="3"/>
        <w:rPr>
          <w:rFonts w:eastAsia="Times New Roman"/>
          <w:i/>
          <w:szCs w:val="22"/>
          <w:lang w:eastAsia="ja-JP"/>
        </w:rPr>
      </w:pPr>
      <w:r w:rsidRPr="00D10517">
        <w:rPr>
          <w:rFonts w:eastAsia="Times New Roman"/>
          <w:i/>
          <w:szCs w:val="22"/>
          <w:lang w:eastAsia="ja-JP"/>
        </w:rPr>
        <w:t>Переходные положения</w:t>
      </w:r>
    </w:p>
    <w:p w14:paraId="5A12B5A0" w14:textId="77777777" w:rsidR="00D10517" w:rsidRPr="00D10517" w:rsidRDefault="00D10517" w:rsidP="00D10517">
      <w:pPr>
        <w:autoSpaceDE w:val="0"/>
        <w:autoSpaceDN w:val="0"/>
        <w:adjustRightInd w:val="0"/>
        <w:rPr>
          <w:rFonts w:eastAsia="Times New Roman"/>
          <w:i/>
          <w:iCs/>
          <w:szCs w:val="22"/>
          <w:lang w:eastAsia="ja-JP"/>
        </w:rPr>
      </w:pPr>
    </w:p>
    <w:p w14:paraId="1ACE9199" w14:textId="77777777" w:rsidR="00D10517" w:rsidRPr="00D10517" w:rsidRDefault="00D10517" w:rsidP="00D10517">
      <w:pPr>
        <w:autoSpaceDE w:val="0"/>
        <w:autoSpaceDN w:val="0"/>
        <w:adjustRightInd w:val="0"/>
        <w:ind w:firstLine="567"/>
        <w:jc w:val="both"/>
        <w:rPr>
          <w:rFonts w:eastAsia="Times New Roman"/>
          <w:szCs w:val="22"/>
          <w:lang w:eastAsia="ja-JP"/>
        </w:rPr>
      </w:pPr>
      <w:r w:rsidRPr="00D10517">
        <w:rPr>
          <w:rFonts w:eastAsia="Times New Roman"/>
          <w:szCs w:val="22"/>
          <w:lang w:eastAsia="ja-JP"/>
        </w:rPr>
        <w:t>(1)</w:t>
      </w:r>
      <w:r w:rsidRPr="00D10517">
        <w:rPr>
          <w:rFonts w:eastAsia="Times New Roman"/>
          <w:szCs w:val="22"/>
          <w:lang w:eastAsia="ja-JP"/>
        </w:rPr>
        <w:tab/>
        <w:t>[</w:t>
      </w:r>
      <w:del w:id="202" w:author="KOMSHILOVA Svetlana" w:date="2023-09-29T13:54:00Z">
        <w:r w:rsidRPr="00D10517" w:rsidDel="006C59F8">
          <w:rPr>
            <w:rFonts w:eastAsia="Times New Roman"/>
            <w:i/>
            <w:iCs/>
            <w:szCs w:val="22"/>
            <w:lang w:eastAsia="ja-JP"/>
          </w:rPr>
          <w:delText>Переходное положение, касающееся Акта 1934 г.</w:delText>
        </w:r>
      </w:del>
      <w:ins w:id="203" w:author="KOMSHILOVA Svetlana" w:date="2023-09-29T13:54:00Z">
        <w:r w:rsidRPr="00D10517">
          <w:rPr>
            <w:rFonts w:eastAsia="Times New Roman"/>
            <w:i/>
            <w:iCs/>
            <w:szCs w:val="22"/>
            <w:lang w:eastAsia="ja-JP"/>
          </w:rPr>
          <w:t>Определения</w:t>
        </w:r>
      </w:ins>
      <w:r w:rsidRPr="00D10517">
        <w:rPr>
          <w:rFonts w:eastAsia="Times New Roman"/>
          <w:szCs w:val="22"/>
          <w:lang w:eastAsia="ja-JP"/>
        </w:rPr>
        <w:t>]</w:t>
      </w:r>
      <w:r w:rsidRPr="00D10517">
        <w:rPr>
          <w:rFonts w:eastAsia="Times New Roman"/>
          <w:szCs w:val="22"/>
          <w:lang w:val="en-US" w:eastAsia="ja-JP"/>
        </w:rPr>
        <w:t>  </w:t>
      </w:r>
      <w:del w:id="204" w:author="KOMSHILOVA Svetlana" w:date="2023-09-29T13:55:00Z">
        <w:r w:rsidRPr="00D10517" w:rsidDel="006C59F8">
          <w:rPr>
            <w:rFonts w:eastAsia="Times New Roman"/>
            <w:szCs w:val="22"/>
            <w:lang w:eastAsia="ja-JP"/>
          </w:rPr>
          <w:delText>(</w:delText>
        </w:r>
        <w:r w:rsidRPr="00D10517" w:rsidDel="006C59F8">
          <w:rPr>
            <w:rFonts w:eastAsia="Times New Roman"/>
            <w:szCs w:val="22"/>
            <w:lang w:val="en-US" w:eastAsia="ja-JP"/>
          </w:rPr>
          <w:delText>a</w:delText>
        </w:r>
        <w:r w:rsidRPr="00D10517" w:rsidDel="006C59F8">
          <w:rPr>
            <w:rFonts w:eastAsia="Times New Roman"/>
            <w:szCs w:val="22"/>
            <w:lang w:eastAsia="ja-JP"/>
          </w:rPr>
          <w:delText>)</w:delText>
        </w:r>
        <w:r w:rsidRPr="00D10517" w:rsidDel="006C59F8">
          <w:rPr>
            <w:rFonts w:eastAsia="Times New Roman"/>
            <w:szCs w:val="22"/>
            <w:lang w:val="en-US" w:eastAsia="ja-JP"/>
          </w:rPr>
          <w:delText>  </w:delText>
        </w:r>
      </w:del>
      <w:r w:rsidRPr="00D10517">
        <w:rPr>
          <w:rFonts w:eastAsia="Times New Roman"/>
          <w:szCs w:val="22"/>
          <w:lang w:eastAsia="ja-JP"/>
        </w:rPr>
        <w:t>Для целей настоящ</w:t>
      </w:r>
      <w:ins w:id="205" w:author="KOMSHILOVA Svetlana" w:date="2023-09-29T13:55:00Z">
        <w:r w:rsidRPr="00D10517">
          <w:rPr>
            <w:rFonts w:eastAsia="Times New Roman"/>
            <w:szCs w:val="22"/>
            <w:lang w:eastAsia="ja-JP"/>
          </w:rPr>
          <w:t>их</w:t>
        </w:r>
      </w:ins>
      <w:del w:id="206" w:author="KOMSHILOVA Svetlana" w:date="2023-09-29T13:55:00Z">
        <w:r w:rsidRPr="00D10517" w:rsidDel="006C59F8">
          <w:rPr>
            <w:rFonts w:eastAsia="Times New Roman"/>
            <w:szCs w:val="22"/>
            <w:lang w:eastAsia="ja-JP"/>
          </w:rPr>
          <w:delText>его</w:delText>
        </w:r>
      </w:del>
      <w:r w:rsidRPr="00D10517">
        <w:rPr>
          <w:rFonts w:eastAsia="Times New Roman"/>
          <w:szCs w:val="22"/>
          <w:lang w:eastAsia="ja-JP"/>
        </w:rPr>
        <w:t xml:space="preserve"> положени</w:t>
      </w:r>
      <w:ins w:id="207" w:author="KOMSHILOVA Svetlana" w:date="2023-09-29T13:55:00Z">
        <w:r w:rsidRPr="00D10517">
          <w:rPr>
            <w:rFonts w:eastAsia="Times New Roman"/>
            <w:szCs w:val="22"/>
            <w:lang w:eastAsia="ja-JP"/>
          </w:rPr>
          <w:t>й</w:t>
        </w:r>
      </w:ins>
      <w:del w:id="208" w:author="KOMSHILOVA Svetlana" w:date="2023-09-29T13:55:00Z">
        <w:r w:rsidRPr="00D10517" w:rsidDel="006C59F8">
          <w:rPr>
            <w:rFonts w:eastAsia="Times New Roman"/>
            <w:szCs w:val="22"/>
            <w:lang w:eastAsia="ja-JP"/>
          </w:rPr>
          <w:delText>я</w:delText>
        </w:r>
      </w:del>
      <w:ins w:id="209" w:author="KOMSHILOVA Svetlana" w:date="2023-09-29T13:55:00Z">
        <w:r w:rsidRPr="00D10517">
          <w:rPr>
            <w:rFonts w:eastAsia="Times New Roman"/>
            <w:szCs w:val="22"/>
            <w:lang w:eastAsia="ja-JP"/>
          </w:rPr>
          <w:t>:</w:t>
        </w:r>
      </w:ins>
    </w:p>
    <w:p w14:paraId="01B44AB1" w14:textId="77777777" w:rsidR="00D10517" w:rsidRPr="00D10517" w:rsidRDefault="00D10517" w:rsidP="00D10517">
      <w:pPr>
        <w:tabs>
          <w:tab w:val="right" w:pos="1701"/>
          <w:tab w:val="left" w:pos="2410"/>
        </w:tabs>
        <w:autoSpaceDE w:val="0"/>
        <w:autoSpaceDN w:val="0"/>
        <w:adjustRightInd w:val="0"/>
        <w:ind w:firstLine="1701"/>
        <w:jc w:val="both"/>
        <w:rPr>
          <w:rFonts w:eastAsia="Times New Roman"/>
          <w:szCs w:val="22"/>
          <w:lang w:eastAsia="ja-JP"/>
        </w:rPr>
      </w:pPr>
      <w:r w:rsidRPr="00D10517">
        <w:rPr>
          <w:rFonts w:eastAsia="Times New Roman"/>
          <w:szCs w:val="22"/>
          <w:lang w:eastAsia="ja-JP"/>
        </w:rPr>
        <w:t>(</w:t>
      </w:r>
      <w:proofErr w:type="spellStart"/>
      <w:r w:rsidRPr="00D10517">
        <w:rPr>
          <w:rFonts w:eastAsia="Times New Roman"/>
          <w:szCs w:val="22"/>
          <w:lang w:val="en-US" w:eastAsia="ja-JP"/>
        </w:rPr>
        <w:t>i</w:t>
      </w:r>
      <w:proofErr w:type="spellEnd"/>
      <w:r w:rsidRPr="00D10517">
        <w:rPr>
          <w:rFonts w:eastAsia="Times New Roman"/>
          <w:szCs w:val="22"/>
          <w:lang w:eastAsia="ja-JP"/>
        </w:rPr>
        <w:t>)</w:t>
      </w:r>
      <w:r w:rsidRPr="00D10517">
        <w:rPr>
          <w:rFonts w:eastAsia="Times New Roman"/>
          <w:szCs w:val="22"/>
          <w:lang w:eastAsia="ja-JP"/>
        </w:rPr>
        <w:tab/>
        <w:t>«</w:t>
      </w:r>
      <w:del w:id="210" w:author="KOMSHILOVA Svetlana" w:date="2023-09-29T13:56:00Z">
        <w:r w:rsidRPr="00D10517" w:rsidDel="00E70A9B">
          <w:rPr>
            <w:rFonts w:eastAsia="Times New Roman"/>
            <w:szCs w:val="22"/>
            <w:lang w:eastAsia="ja-JP"/>
          </w:rPr>
          <w:delText>Акт 1934 г.» означает Акт Гаагского соглашения, подписанный в Лондоне 2 июня 1934 г.</w:delText>
        </w:r>
      </w:del>
      <w:ins w:id="211" w:author="KOMSHILOVA Svetlana" w:date="2023-09-29T13:56:00Z">
        <w:r w:rsidRPr="00D10517">
          <w:rPr>
            <w:rFonts w:eastAsia="Times New Roman"/>
            <w:szCs w:val="22"/>
            <w:lang w:eastAsia="ja-JP"/>
          </w:rPr>
          <w:t>Общая инструкция» означает Общую</w:t>
        </w:r>
      </w:ins>
      <w:ins w:id="212" w:author="KOMSHILOVA Svetlana" w:date="2023-09-29T13:57:00Z">
        <w:r w:rsidRPr="00D10517">
          <w:rPr>
            <w:rFonts w:eastAsia="Times New Roman"/>
            <w:szCs w:val="22"/>
            <w:lang w:eastAsia="ja-JP"/>
          </w:rPr>
          <w:t xml:space="preserve"> инструкцию к Акту 1999 г. и Акту 1960 г. Гаагского соглашения</w:t>
        </w:r>
      </w:ins>
      <w:r w:rsidRPr="00D10517">
        <w:rPr>
          <w:rFonts w:eastAsia="Times New Roman"/>
          <w:szCs w:val="22"/>
          <w:lang w:eastAsia="ja-JP"/>
        </w:rPr>
        <w:t>;</w:t>
      </w:r>
    </w:p>
    <w:p w14:paraId="7CA20CF0" w14:textId="77777777" w:rsidR="00D10517" w:rsidRPr="00D10517" w:rsidRDefault="00D10517" w:rsidP="00D10517">
      <w:pPr>
        <w:tabs>
          <w:tab w:val="right" w:pos="1701"/>
          <w:tab w:val="left" w:pos="2410"/>
        </w:tabs>
        <w:autoSpaceDE w:val="0"/>
        <w:autoSpaceDN w:val="0"/>
        <w:adjustRightInd w:val="0"/>
        <w:ind w:firstLine="1701"/>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fr-CH" w:eastAsia="ja-JP"/>
        </w:rPr>
        <w:t>ii</w:t>
      </w:r>
      <w:r w:rsidRPr="00D10517">
        <w:rPr>
          <w:rFonts w:eastAsia="Times New Roman"/>
          <w:szCs w:val="22"/>
          <w:lang w:eastAsia="ja-JP"/>
        </w:rPr>
        <w:t>)</w:t>
      </w:r>
      <w:r w:rsidRPr="00D10517">
        <w:rPr>
          <w:rFonts w:eastAsia="Times New Roman"/>
          <w:szCs w:val="22"/>
          <w:lang w:eastAsia="ja-JP"/>
        </w:rPr>
        <w:tab/>
        <w:t>«</w:t>
      </w:r>
      <w:del w:id="213" w:author="KOMSHILOVA Svetlana" w:date="2023-09-29T13:58:00Z">
        <w:r w:rsidRPr="00D10517" w:rsidDel="00E70A9B">
          <w:rPr>
            <w:rFonts w:eastAsia="Times New Roman"/>
            <w:szCs w:val="22"/>
            <w:lang w:eastAsia="ja-JP"/>
          </w:rPr>
          <w:delText>Договаривающаяся сторона, указанная в соответствии с Актом</w:delText>
        </w:r>
        <w:r w:rsidRPr="00D10517" w:rsidDel="00E70A9B">
          <w:rPr>
            <w:rFonts w:eastAsia="Times New Roman"/>
            <w:szCs w:val="22"/>
            <w:lang w:val="fr-CH" w:eastAsia="ja-JP"/>
          </w:rPr>
          <w:delText> </w:delText>
        </w:r>
        <w:r w:rsidRPr="00D10517" w:rsidDel="00E70A9B">
          <w:rPr>
            <w:rFonts w:eastAsia="Times New Roman"/>
            <w:szCs w:val="22"/>
            <w:lang w:eastAsia="ja-JP"/>
          </w:rPr>
          <w:delText>1934</w:delText>
        </w:r>
        <w:r w:rsidRPr="00D10517" w:rsidDel="00E70A9B">
          <w:rPr>
            <w:rFonts w:eastAsia="Times New Roman"/>
            <w:szCs w:val="22"/>
            <w:lang w:val="en-US" w:eastAsia="ja-JP"/>
          </w:rPr>
          <w:delText> </w:delText>
        </w:r>
        <w:r w:rsidRPr="00D10517" w:rsidDel="00E70A9B">
          <w:rPr>
            <w:rFonts w:eastAsia="Times New Roman"/>
            <w:szCs w:val="22"/>
            <w:lang w:eastAsia="ja-JP"/>
          </w:rPr>
          <w:delText>г.</w:delText>
        </w:r>
      </w:del>
      <w:ins w:id="214" w:author="KOMSHILOVA Svetlana" w:date="2023-09-29T13:58:00Z">
        <w:r w:rsidRPr="00D10517">
          <w:rPr>
            <w:rFonts w:eastAsia="Times New Roman"/>
            <w:szCs w:val="22"/>
            <w:lang w:eastAsia="ja-JP"/>
          </w:rPr>
          <w:t>Указание в соответствии с Актом 1960 г.</w:t>
        </w:r>
      </w:ins>
      <w:r w:rsidRPr="00D10517">
        <w:rPr>
          <w:rFonts w:eastAsia="Times New Roman"/>
          <w:szCs w:val="22"/>
          <w:lang w:eastAsia="ja-JP"/>
        </w:rPr>
        <w:t>»</w:t>
      </w:r>
      <w:del w:id="215" w:author="KOMSHILOVA Svetlana" w:date="2023-09-29T13:58:00Z">
        <w:r w:rsidRPr="00D10517" w:rsidDel="00E70A9B">
          <w:rPr>
            <w:rFonts w:eastAsia="Times New Roman"/>
            <w:szCs w:val="22"/>
            <w:lang w:eastAsia="ja-JP"/>
          </w:rPr>
          <w:delText>,</w:delText>
        </w:r>
      </w:del>
      <w:r w:rsidRPr="00D10517">
        <w:rPr>
          <w:rFonts w:eastAsia="Times New Roman"/>
          <w:szCs w:val="22"/>
          <w:lang w:eastAsia="ja-JP"/>
        </w:rPr>
        <w:t xml:space="preserve"> означает </w:t>
      </w:r>
      <w:ins w:id="216" w:author="KOMSHILOVA Svetlana" w:date="2023-09-29T13:58:00Z">
        <w:r w:rsidRPr="00D10517">
          <w:rPr>
            <w:rFonts w:eastAsia="Times New Roman"/>
            <w:szCs w:val="22"/>
            <w:lang w:eastAsia="ja-JP"/>
          </w:rPr>
          <w:t xml:space="preserve">указание </w:t>
        </w:r>
      </w:ins>
      <w:r w:rsidRPr="00D10517">
        <w:rPr>
          <w:rFonts w:eastAsia="Times New Roman"/>
          <w:szCs w:val="22"/>
          <w:lang w:eastAsia="ja-JP"/>
        </w:rPr>
        <w:t>Договаривающ</w:t>
      </w:r>
      <w:ins w:id="217" w:author="KOMSHILOVA Svetlana" w:date="2023-09-29T13:58:00Z">
        <w:r w:rsidRPr="00D10517">
          <w:rPr>
            <w:rFonts w:eastAsia="Times New Roman"/>
            <w:szCs w:val="22"/>
            <w:lang w:eastAsia="ja-JP"/>
          </w:rPr>
          <w:t>ей</w:t>
        </w:r>
      </w:ins>
      <w:del w:id="218" w:author="KOMSHILOVA Svetlana" w:date="2023-09-29T13:58:00Z">
        <w:r w:rsidRPr="00D10517" w:rsidDel="00E70A9B">
          <w:rPr>
            <w:rFonts w:eastAsia="Times New Roman"/>
            <w:szCs w:val="22"/>
            <w:lang w:eastAsia="ja-JP"/>
          </w:rPr>
          <w:delText>ую</w:delText>
        </w:r>
      </w:del>
      <w:r w:rsidRPr="00D10517">
        <w:rPr>
          <w:rFonts w:eastAsia="Times New Roman"/>
          <w:szCs w:val="22"/>
          <w:lang w:eastAsia="ja-JP"/>
        </w:rPr>
        <w:t>ся сторон</w:t>
      </w:r>
      <w:ins w:id="219" w:author="KOMSHILOVA Svetlana" w:date="2023-09-29T13:59:00Z">
        <w:r w:rsidRPr="00D10517">
          <w:rPr>
            <w:rFonts w:eastAsia="Times New Roman"/>
            <w:szCs w:val="22"/>
            <w:lang w:eastAsia="ja-JP"/>
          </w:rPr>
          <w:t>ы</w:t>
        </w:r>
      </w:ins>
      <w:del w:id="220" w:author="KOMSHILOVA Svetlana" w:date="2023-09-29T13:59:00Z">
        <w:r w:rsidRPr="00D10517" w:rsidDel="00E70A9B">
          <w:rPr>
            <w:rFonts w:eastAsia="Times New Roman"/>
            <w:szCs w:val="22"/>
            <w:lang w:eastAsia="ja-JP"/>
          </w:rPr>
          <w:delText>у</w:delText>
        </w:r>
      </w:del>
      <w:r w:rsidRPr="00D10517">
        <w:rPr>
          <w:rFonts w:eastAsia="Times New Roman"/>
          <w:szCs w:val="22"/>
          <w:lang w:eastAsia="ja-JP"/>
        </w:rPr>
        <w:t>, запис</w:t>
      </w:r>
      <w:ins w:id="221" w:author="KOMSHILOVA Svetlana" w:date="2023-09-29T13:59:00Z">
        <w:r w:rsidRPr="00D10517">
          <w:rPr>
            <w:rFonts w:eastAsia="Times New Roman"/>
            <w:szCs w:val="22"/>
            <w:lang w:eastAsia="ja-JP"/>
          </w:rPr>
          <w:t>ь о которо</w:t>
        </w:r>
      </w:ins>
      <w:ins w:id="222" w:author="KOMSHILOVA Svetlana" w:date="2023-09-29T15:52:00Z">
        <w:r w:rsidRPr="00D10517">
          <w:rPr>
            <w:rFonts w:eastAsia="Times New Roman"/>
            <w:szCs w:val="22"/>
            <w:lang w:eastAsia="ja-JP"/>
          </w:rPr>
          <w:t>м</w:t>
        </w:r>
      </w:ins>
      <w:del w:id="223" w:author="KOMSHILOVA Svetlana" w:date="2023-09-29T13:59:00Z">
        <w:r w:rsidRPr="00D10517" w:rsidDel="00E70A9B">
          <w:rPr>
            <w:rFonts w:eastAsia="Times New Roman"/>
            <w:szCs w:val="22"/>
            <w:lang w:eastAsia="ja-JP"/>
          </w:rPr>
          <w:delText>анную</w:delText>
        </w:r>
      </w:del>
      <w:r w:rsidRPr="00D10517">
        <w:rPr>
          <w:rFonts w:eastAsia="Times New Roman"/>
          <w:szCs w:val="22"/>
          <w:lang w:eastAsia="ja-JP"/>
        </w:rPr>
        <w:t xml:space="preserve"> </w:t>
      </w:r>
      <w:del w:id="224" w:author="KOMSHILOVA Svetlana" w:date="2023-09-29T13:59:00Z">
        <w:r w:rsidRPr="00D10517" w:rsidDel="00E70A9B">
          <w:rPr>
            <w:rFonts w:eastAsia="Times New Roman"/>
            <w:szCs w:val="22"/>
            <w:lang w:eastAsia="ja-JP"/>
          </w:rPr>
          <w:delText xml:space="preserve">в качестве таковой </w:delText>
        </w:r>
      </w:del>
      <w:r w:rsidRPr="00D10517">
        <w:rPr>
          <w:rFonts w:eastAsia="Times New Roman"/>
          <w:szCs w:val="22"/>
          <w:lang w:eastAsia="ja-JP"/>
        </w:rPr>
        <w:t>в</w:t>
      </w:r>
      <w:ins w:id="225" w:author="KOMSHILOVA Svetlana" w:date="2023-09-29T13:59:00Z">
        <w:r w:rsidRPr="00D10517">
          <w:rPr>
            <w:rFonts w:eastAsia="Times New Roman"/>
            <w:szCs w:val="22"/>
            <w:lang w:eastAsia="ja-JP"/>
          </w:rPr>
          <w:t>несена в</w:t>
        </w:r>
      </w:ins>
      <w:r w:rsidRPr="00D10517">
        <w:rPr>
          <w:rFonts w:eastAsia="Times New Roman"/>
          <w:szCs w:val="22"/>
          <w:lang w:eastAsia="ja-JP"/>
        </w:rPr>
        <w:t xml:space="preserve"> Международн</w:t>
      </w:r>
      <w:ins w:id="226" w:author="KOMSHILOVA Svetlana" w:date="2023-09-29T13:59:00Z">
        <w:r w:rsidRPr="00D10517">
          <w:rPr>
            <w:rFonts w:eastAsia="Times New Roman"/>
            <w:szCs w:val="22"/>
            <w:lang w:eastAsia="ja-JP"/>
          </w:rPr>
          <w:t>ый</w:t>
        </w:r>
      </w:ins>
      <w:del w:id="227" w:author="KOMSHILOVA Svetlana" w:date="2023-09-29T13:59:00Z">
        <w:r w:rsidRPr="00D10517" w:rsidDel="00E70A9B">
          <w:rPr>
            <w:rFonts w:eastAsia="Times New Roman"/>
            <w:szCs w:val="22"/>
            <w:lang w:eastAsia="ja-JP"/>
          </w:rPr>
          <w:delText>ом</w:delText>
        </w:r>
      </w:del>
      <w:r w:rsidRPr="00D10517">
        <w:rPr>
          <w:rFonts w:eastAsia="Times New Roman"/>
          <w:szCs w:val="22"/>
          <w:lang w:eastAsia="ja-JP"/>
        </w:rPr>
        <w:t xml:space="preserve"> реестр</w:t>
      </w:r>
      <w:del w:id="228" w:author="KOMSHILOVA Svetlana" w:date="2023-09-29T13:59:00Z">
        <w:r w:rsidRPr="00D10517" w:rsidDel="00E70A9B">
          <w:rPr>
            <w:rFonts w:eastAsia="Times New Roman"/>
            <w:szCs w:val="22"/>
            <w:lang w:eastAsia="ja-JP"/>
          </w:rPr>
          <w:delText>е</w:delText>
        </w:r>
      </w:del>
      <w:ins w:id="229" w:author="KOMSHILOVA Svetlana" w:date="2023-09-29T13:59:00Z">
        <w:r w:rsidRPr="00D10517">
          <w:rPr>
            <w:rFonts w:eastAsia="Times New Roman"/>
            <w:szCs w:val="22"/>
            <w:lang w:eastAsia="ja-JP"/>
          </w:rPr>
          <w:t xml:space="preserve"> в соответствии с </w:t>
        </w:r>
      </w:ins>
      <w:ins w:id="230" w:author="KOMSHILOVA Svetlana" w:date="2023-09-29T14:00:00Z">
        <w:r w:rsidRPr="00D10517">
          <w:rPr>
            <w:rFonts w:eastAsia="Times New Roman"/>
            <w:szCs w:val="22"/>
            <w:lang w:eastAsia="ja-JP"/>
          </w:rPr>
          <w:t>Актом 1960 г.</w:t>
        </w:r>
      </w:ins>
      <w:del w:id="231" w:author="KOMSHILOVA Svetlana" w:date="2023-09-29T15:53:00Z">
        <w:r w:rsidRPr="00D10517" w:rsidDel="00E03DD2">
          <w:rPr>
            <w:rFonts w:eastAsia="Times New Roman"/>
            <w:szCs w:val="22"/>
            <w:lang w:eastAsia="ja-JP"/>
          </w:rPr>
          <w:delText>;</w:delText>
        </w:r>
      </w:del>
    </w:p>
    <w:p w14:paraId="6FD74C92" w14:textId="77777777" w:rsidR="00D10517" w:rsidRPr="00D10517" w:rsidRDefault="00D10517" w:rsidP="00D10517">
      <w:pPr>
        <w:tabs>
          <w:tab w:val="right" w:pos="1701"/>
          <w:tab w:val="left" w:pos="2410"/>
        </w:tabs>
        <w:autoSpaceDE w:val="0"/>
        <w:autoSpaceDN w:val="0"/>
        <w:adjustRightInd w:val="0"/>
        <w:jc w:val="both"/>
        <w:rPr>
          <w:rFonts w:eastAsia="Times New Roman"/>
          <w:szCs w:val="22"/>
          <w:lang w:eastAsia="ja-JP"/>
        </w:rPr>
      </w:pPr>
      <w:del w:id="232" w:author="KOMSHILOVA Svetlana" w:date="2023-09-29T13:57:00Z">
        <w:r w:rsidRPr="00D10517" w:rsidDel="00E70A9B">
          <w:rPr>
            <w:rFonts w:eastAsia="Times New Roman"/>
            <w:szCs w:val="22"/>
            <w:lang w:eastAsia="ja-JP"/>
          </w:rPr>
          <w:delText>(</w:delText>
        </w:r>
        <w:r w:rsidRPr="00D10517" w:rsidDel="00E70A9B">
          <w:rPr>
            <w:rFonts w:eastAsia="Times New Roman"/>
            <w:szCs w:val="22"/>
            <w:lang w:val="fr-CH" w:eastAsia="ja-JP"/>
          </w:rPr>
          <w:delText>iii</w:delText>
        </w:r>
        <w:r w:rsidRPr="00D10517" w:rsidDel="00E70A9B">
          <w:rPr>
            <w:rFonts w:eastAsia="Times New Roman"/>
            <w:szCs w:val="22"/>
            <w:lang w:eastAsia="ja-JP"/>
          </w:rPr>
          <w:delText>)</w:delText>
        </w:r>
        <w:r w:rsidRPr="00D10517" w:rsidDel="00E70A9B">
          <w:rPr>
            <w:rFonts w:eastAsia="Times New Roman"/>
            <w:szCs w:val="22"/>
            <w:lang w:eastAsia="ja-JP"/>
          </w:rPr>
          <w:tab/>
          <w:delText>ссылка на «международную заявку» или «международную регистрацию» рассматривается, когда это уместно, как включающая ссылку на «международное депонирование», упоминаемое в Акте 1934</w:delText>
        </w:r>
        <w:r w:rsidRPr="00D10517" w:rsidDel="00E70A9B">
          <w:rPr>
            <w:rFonts w:eastAsia="Times New Roman"/>
            <w:szCs w:val="22"/>
            <w:lang w:val="en-US" w:eastAsia="ja-JP"/>
          </w:rPr>
          <w:delText> </w:delText>
        </w:r>
        <w:r w:rsidRPr="00D10517" w:rsidDel="00E70A9B">
          <w:rPr>
            <w:rFonts w:eastAsia="Times New Roman"/>
            <w:szCs w:val="22"/>
            <w:lang w:eastAsia="ja-JP"/>
          </w:rPr>
          <w:delText>г.</w:delText>
        </w:r>
      </w:del>
    </w:p>
    <w:p w14:paraId="31A177D9" w14:textId="77777777" w:rsidR="00D10517" w:rsidRPr="00D10517" w:rsidRDefault="00D10517" w:rsidP="00D10517">
      <w:pPr>
        <w:autoSpaceDE w:val="0"/>
        <w:autoSpaceDN w:val="0"/>
        <w:adjustRightInd w:val="0"/>
        <w:ind w:firstLine="540"/>
        <w:jc w:val="both"/>
        <w:rPr>
          <w:ins w:id="233" w:author="KOMSHILOVA Svetlana" w:date="2023-09-29T14:14:00Z"/>
          <w:rFonts w:eastAsia="Times New Roman"/>
          <w:szCs w:val="22"/>
          <w:lang w:eastAsia="ja-JP"/>
        </w:rPr>
      </w:pPr>
      <w:ins w:id="234" w:author="KOMSHILOVA Svetlana" w:date="2023-09-29T14:00:00Z">
        <w:r w:rsidRPr="00D10517">
          <w:rPr>
            <w:rFonts w:eastAsia="Times New Roman"/>
            <w:szCs w:val="22"/>
            <w:lang w:eastAsia="ja-JP"/>
          </w:rPr>
          <w:t>(2)</w:t>
        </w:r>
        <w:r w:rsidRPr="00D10517">
          <w:rPr>
            <w:rFonts w:eastAsia="Times New Roman"/>
            <w:szCs w:val="22"/>
            <w:lang w:eastAsia="ja-JP"/>
          </w:rPr>
          <w:tab/>
          <w:t>[</w:t>
        </w:r>
      </w:ins>
      <w:ins w:id="235" w:author="KOMSHILOVA Svetlana" w:date="2023-09-29T14:01:00Z">
        <w:r w:rsidRPr="00D10517">
          <w:rPr>
            <w:rFonts w:eastAsia="Times New Roman"/>
            <w:i/>
            <w:iCs/>
            <w:szCs w:val="22"/>
            <w:lang w:eastAsia="ja-JP"/>
            <w:rPrChange w:id="236" w:author="KOMSHILOVA Svetlana" w:date="2023-09-29T14:01:00Z">
              <w:rPr>
                <w:szCs w:val="22"/>
              </w:rPr>
            </w:rPrChange>
          </w:rPr>
          <w:t>Переходное положение, касающееся Акта 1960 г.</w:t>
        </w:r>
      </w:ins>
      <w:ins w:id="237" w:author="KOMSHILOVA Svetlana" w:date="2023-09-29T14:00:00Z">
        <w:r w:rsidRPr="00D10517">
          <w:rPr>
            <w:rFonts w:eastAsia="Times New Roman"/>
            <w:szCs w:val="22"/>
            <w:lang w:eastAsia="ja-JP"/>
          </w:rPr>
          <w:t>]</w:t>
        </w:r>
      </w:ins>
      <w:ins w:id="238" w:author="KOMSHILOVA Svetlana" w:date="2023-09-29T14:01:00Z">
        <w:r w:rsidRPr="00D10517">
          <w:rPr>
            <w:rFonts w:eastAsia="Times New Roman"/>
            <w:szCs w:val="22"/>
            <w:lang w:eastAsia="ja-JP"/>
          </w:rPr>
          <w:t>  </w:t>
        </w:r>
      </w:ins>
      <w:r w:rsidRPr="00D10517">
        <w:rPr>
          <w:rFonts w:eastAsia="Times New Roman"/>
          <w:szCs w:val="22"/>
          <w:lang w:eastAsia="ja-JP"/>
        </w:rPr>
        <w:t>(</w:t>
      </w:r>
      <w:ins w:id="239" w:author="KOMSHILOVA Svetlana" w:date="2023-09-29T14:01:00Z">
        <w:r w:rsidRPr="00D10517">
          <w:rPr>
            <w:rFonts w:eastAsia="Times New Roman"/>
            <w:szCs w:val="22"/>
            <w:lang w:eastAsia="ja-JP"/>
          </w:rPr>
          <w:t>а</w:t>
        </w:r>
      </w:ins>
      <w:del w:id="240" w:author="KOMSHILOVA Svetlana" w:date="2023-09-29T14:01:00Z">
        <w:r w:rsidRPr="00D10517" w:rsidDel="009030C1">
          <w:rPr>
            <w:rFonts w:eastAsia="Times New Roman"/>
            <w:szCs w:val="22"/>
            <w:lang w:val="en-US" w:eastAsia="ja-JP"/>
          </w:rPr>
          <w:delText>b</w:delText>
        </w:r>
      </w:del>
      <w:r w:rsidRPr="00D10517">
        <w:rPr>
          <w:rFonts w:eastAsia="Times New Roman"/>
          <w:szCs w:val="22"/>
          <w:lang w:eastAsia="ja-JP"/>
        </w:rPr>
        <w:t>)</w:t>
      </w:r>
      <w:r w:rsidRPr="00D10517">
        <w:rPr>
          <w:rFonts w:eastAsia="Times New Roman"/>
          <w:szCs w:val="22"/>
          <w:lang w:eastAsia="ja-JP"/>
        </w:rPr>
        <w:tab/>
        <w:t>Общая инструкция</w:t>
      </w:r>
      <w:ins w:id="241" w:author="KOMSHILOVA Svetlana" w:date="2023-09-29T14:03:00Z">
        <w:r w:rsidRPr="00D10517">
          <w:rPr>
            <w:rFonts w:eastAsia="Times New Roman"/>
            <w:szCs w:val="22"/>
            <w:lang w:eastAsia="ja-JP"/>
          </w:rPr>
          <w:t xml:space="preserve"> в редакции, действовавшей до [</w:t>
        </w:r>
      </w:ins>
      <w:ins w:id="242" w:author="-" w:date="2024-04-26T15:17:00Z">
        <w:r w:rsidRPr="00D10517">
          <w:rPr>
            <w:rFonts w:eastAsia="Times New Roman"/>
            <w:szCs w:val="22"/>
            <w:lang w:eastAsia="ja-JP"/>
          </w:rPr>
          <w:t>31 декабря 2024 года</w:t>
        </w:r>
      </w:ins>
      <w:ins w:id="243" w:author="KOMSHILOVA Svetlana" w:date="2023-09-29T14:03:00Z">
        <w:r w:rsidRPr="00D10517">
          <w:rPr>
            <w:rFonts w:eastAsia="Times New Roman"/>
            <w:szCs w:val="22"/>
            <w:lang w:eastAsia="ja-JP"/>
          </w:rPr>
          <w:t>],</w:t>
        </w:r>
      </w:ins>
      <w:r w:rsidRPr="00D10517">
        <w:rPr>
          <w:rFonts w:eastAsia="Times New Roman"/>
          <w:szCs w:val="22"/>
          <w:lang w:eastAsia="ja-JP"/>
        </w:rPr>
        <w:t xml:space="preserve"> </w:t>
      </w:r>
      <w:del w:id="244" w:author="KOMSHILOVA Svetlana" w:date="2023-09-29T14:05:00Z">
        <w:r w:rsidRPr="00D10517" w:rsidDel="009030C1">
          <w:rPr>
            <w:rFonts w:eastAsia="Times New Roman"/>
            <w:szCs w:val="22"/>
            <w:lang w:eastAsia="ja-JP"/>
          </w:rPr>
          <w:delText xml:space="preserve">к Акту 1999 г., Акту 1960 г. и Акту 1934 г. Гаагского соглашения, действовавшая до 1 января 2010 г., </w:delText>
        </w:r>
      </w:del>
      <w:del w:id="245" w:author="KOMSHILOVA Svetlana" w:date="2023-09-29T14:09:00Z">
        <w:r w:rsidRPr="00D10517" w:rsidDel="00895879">
          <w:rPr>
            <w:rFonts w:eastAsia="Times New Roman"/>
            <w:szCs w:val="22"/>
            <w:lang w:eastAsia="ja-JP"/>
          </w:rPr>
          <w:delText>остается</w:delText>
        </w:r>
      </w:del>
      <w:ins w:id="246" w:author="KOMSHILOVA Svetlana" w:date="2023-09-29T14:10:00Z">
        <w:r w:rsidRPr="00D10517">
          <w:rPr>
            <w:rFonts w:eastAsia="Times New Roman"/>
            <w:szCs w:val="22"/>
            <w:lang w:eastAsia="ja-JP"/>
          </w:rPr>
          <w:t xml:space="preserve">продолжает </w:t>
        </w:r>
      </w:ins>
      <w:r w:rsidRPr="00D10517">
        <w:rPr>
          <w:rFonts w:eastAsia="Times New Roman"/>
          <w:szCs w:val="22"/>
          <w:lang w:eastAsia="ja-JP"/>
        </w:rPr>
        <w:t>примен</w:t>
      </w:r>
      <w:ins w:id="247" w:author="KOMSHILOVA Svetlana" w:date="2023-09-29T14:10:00Z">
        <w:r w:rsidRPr="00D10517">
          <w:rPr>
            <w:rFonts w:eastAsia="Times New Roman"/>
            <w:szCs w:val="22"/>
            <w:lang w:eastAsia="ja-JP"/>
          </w:rPr>
          <w:t>яться</w:t>
        </w:r>
      </w:ins>
      <w:del w:id="248" w:author="KOMSHILOVA Svetlana" w:date="2023-09-29T14:10:00Z">
        <w:r w:rsidRPr="00D10517" w:rsidDel="00895879">
          <w:rPr>
            <w:rFonts w:eastAsia="Times New Roman"/>
            <w:szCs w:val="22"/>
            <w:lang w:eastAsia="ja-JP"/>
          </w:rPr>
          <w:delText>имой</w:delText>
        </w:r>
      </w:del>
      <w:r w:rsidRPr="00D10517">
        <w:rPr>
          <w:rFonts w:eastAsia="Times New Roman"/>
          <w:szCs w:val="22"/>
          <w:lang w:eastAsia="ja-JP"/>
        </w:rPr>
        <w:t xml:space="preserve"> к </w:t>
      </w:r>
      <w:ins w:id="249" w:author="KOMSHILOVA Svetlana" w:date="2023-09-29T14:10:00Z">
        <w:r w:rsidRPr="00D10517">
          <w:rPr>
            <w:rFonts w:eastAsia="Times New Roman"/>
            <w:szCs w:val="22"/>
            <w:lang w:eastAsia="ja-JP"/>
          </w:rPr>
          <w:t xml:space="preserve">любой </w:t>
        </w:r>
      </w:ins>
      <w:r w:rsidRPr="00D10517">
        <w:rPr>
          <w:rFonts w:eastAsia="Times New Roman"/>
          <w:szCs w:val="22"/>
          <w:lang w:eastAsia="ja-JP"/>
        </w:rPr>
        <w:t>международной заявке, поданной</w:t>
      </w:r>
      <w:ins w:id="250" w:author="KOMSHILOVA Svetlana" w:date="2023-09-29T14:10:00Z">
        <w:r w:rsidRPr="00D10517">
          <w:rPr>
            <w:rFonts w:eastAsia="Times New Roman"/>
            <w:szCs w:val="22"/>
            <w:lang w:eastAsia="ja-JP"/>
          </w:rPr>
          <w:t xml:space="preserve"> на эту дату или</w:t>
        </w:r>
      </w:ins>
      <w:r w:rsidRPr="00D10517">
        <w:rPr>
          <w:rFonts w:eastAsia="Times New Roman"/>
          <w:szCs w:val="22"/>
          <w:lang w:eastAsia="ja-JP"/>
        </w:rPr>
        <w:t xml:space="preserve"> </w:t>
      </w:r>
      <w:ins w:id="251" w:author="KOMSHILOVA Svetlana" w:date="2023-09-29T14:11:00Z">
        <w:r w:rsidRPr="00D10517">
          <w:rPr>
            <w:rFonts w:eastAsia="Times New Roman"/>
            <w:szCs w:val="22"/>
            <w:lang w:eastAsia="ja-JP"/>
          </w:rPr>
          <w:t>до</w:t>
        </w:r>
      </w:ins>
      <w:del w:id="252" w:author="KOMSHILOVA Svetlana" w:date="2023-09-29T14:11:00Z">
        <w:r w:rsidRPr="00D10517" w:rsidDel="000F6663">
          <w:rPr>
            <w:rFonts w:eastAsia="Times New Roman"/>
            <w:szCs w:val="22"/>
            <w:lang w:eastAsia="ja-JP"/>
          </w:rPr>
          <w:delText>после</w:delText>
        </w:r>
      </w:del>
      <w:r w:rsidRPr="00D10517">
        <w:rPr>
          <w:rFonts w:eastAsia="Times New Roman"/>
          <w:szCs w:val="22"/>
          <w:lang w:eastAsia="ja-JP"/>
        </w:rPr>
        <w:t xml:space="preserve"> </w:t>
      </w:r>
      <w:ins w:id="253" w:author="KOMSHILOVA Svetlana" w:date="2023-09-29T14:10:00Z">
        <w:r w:rsidRPr="00D10517">
          <w:rPr>
            <w:rFonts w:eastAsia="Times New Roman"/>
            <w:szCs w:val="22"/>
            <w:lang w:eastAsia="ja-JP"/>
          </w:rPr>
          <w:t>нее</w:t>
        </w:r>
      </w:ins>
      <w:del w:id="254" w:author="KOMSHILOVA Svetlana" w:date="2023-09-29T14:11:00Z">
        <w:r w:rsidRPr="00D10517" w:rsidDel="000F6663">
          <w:rPr>
            <w:rFonts w:eastAsia="Times New Roman"/>
            <w:szCs w:val="22"/>
            <w:lang w:eastAsia="ja-JP"/>
          </w:rPr>
          <w:delText>этой даты</w:delText>
        </w:r>
      </w:del>
      <w:ins w:id="255" w:author="KOMSHILOVA Svetlana" w:date="2023-09-29T14:11:00Z">
        <w:r w:rsidRPr="00D10517">
          <w:rPr>
            <w:rFonts w:eastAsia="Times New Roman"/>
            <w:szCs w:val="22"/>
            <w:lang w:eastAsia="ja-JP"/>
          </w:rPr>
          <w:t>,</w:t>
        </w:r>
      </w:ins>
      <w:r w:rsidRPr="00D10517">
        <w:rPr>
          <w:rFonts w:eastAsia="Times New Roman"/>
          <w:szCs w:val="22"/>
          <w:lang w:eastAsia="ja-JP"/>
        </w:rPr>
        <w:t xml:space="preserve"> и</w:t>
      </w:r>
      <w:ins w:id="256" w:author="KOMSHILOVA Svetlana" w:date="2023-09-29T15:54:00Z">
        <w:r w:rsidRPr="00D10517">
          <w:rPr>
            <w:rFonts w:eastAsia="Times New Roman"/>
            <w:szCs w:val="22"/>
            <w:lang w:eastAsia="ja-JP"/>
          </w:rPr>
          <w:t xml:space="preserve"> к</w:t>
        </w:r>
      </w:ins>
      <w:r w:rsidRPr="00D10517">
        <w:rPr>
          <w:rFonts w:eastAsia="Times New Roman"/>
          <w:szCs w:val="22"/>
          <w:lang w:eastAsia="ja-JP"/>
        </w:rPr>
        <w:t xml:space="preserve"> </w:t>
      </w:r>
      <w:ins w:id="257" w:author="KOMSHILOVA Svetlana" w:date="2023-09-29T14:11:00Z">
        <w:r w:rsidRPr="00D10517">
          <w:rPr>
            <w:rFonts w:eastAsia="Times New Roman"/>
            <w:szCs w:val="22"/>
            <w:lang w:eastAsia="ja-JP"/>
          </w:rPr>
          <w:t xml:space="preserve">публикации </w:t>
        </w:r>
      </w:ins>
      <w:ins w:id="258" w:author="KOMSHILOVA Svetlana" w:date="2023-09-29T14:12:00Z">
        <w:r w:rsidRPr="00D10517">
          <w:rPr>
            <w:rFonts w:eastAsia="Times New Roman"/>
            <w:szCs w:val="22"/>
            <w:lang w:eastAsia="ja-JP"/>
          </w:rPr>
          <w:t xml:space="preserve">любой </w:t>
        </w:r>
      </w:ins>
      <w:del w:id="259" w:author="KOMSHILOVA Svetlana" w:date="2023-09-29T14:12:00Z">
        <w:r w:rsidRPr="00D10517" w:rsidDel="000F6663">
          <w:rPr>
            <w:rFonts w:eastAsia="Times New Roman"/>
            <w:szCs w:val="22"/>
            <w:lang w:eastAsia="ja-JP"/>
          </w:rPr>
          <w:delText xml:space="preserve">все еще находящейся на рассмотрении на эту дату, а также в отношении любой Договаривающейся стороны, указанной в соответствии с Актом 1934 г. в </w:delText>
        </w:r>
      </w:del>
      <w:r w:rsidRPr="00D10517">
        <w:rPr>
          <w:rFonts w:eastAsia="Times New Roman"/>
          <w:szCs w:val="22"/>
          <w:lang w:eastAsia="ja-JP"/>
        </w:rPr>
        <w:t xml:space="preserve">международной регистрации, являющейся следствием </w:t>
      </w:r>
      <w:ins w:id="260" w:author="KOMSHILOVA Svetlana" w:date="2023-09-29T14:13:00Z">
        <w:r w:rsidRPr="00D10517">
          <w:rPr>
            <w:rFonts w:eastAsia="Times New Roman"/>
            <w:szCs w:val="22"/>
            <w:lang w:eastAsia="ja-JP"/>
          </w:rPr>
          <w:t xml:space="preserve">такой </w:t>
        </w:r>
      </w:ins>
      <w:r w:rsidRPr="00D10517">
        <w:rPr>
          <w:rFonts w:eastAsia="Times New Roman"/>
          <w:szCs w:val="22"/>
          <w:lang w:eastAsia="ja-JP"/>
        </w:rPr>
        <w:t>международной заявки</w:t>
      </w:r>
      <w:del w:id="261" w:author="KOMSHILOVA Svetlana" w:date="2023-09-29T14:14:00Z">
        <w:r w:rsidRPr="00D10517" w:rsidDel="000F6663">
          <w:rPr>
            <w:rFonts w:eastAsia="Times New Roman"/>
            <w:szCs w:val="22"/>
            <w:lang w:eastAsia="ja-JP"/>
          </w:rPr>
          <w:delText>,</w:delText>
        </w:r>
      </w:del>
      <w:ins w:id="262" w:author="KOMSHILOVA Svetlana" w:date="2023-09-29T14:14:00Z">
        <w:r w:rsidRPr="00D10517">
          <w:rPr>
            <w:rFonts w:eastAsia="Times New Roman"/>
            <w:szCs w:val="22"/>
            <w:lang w:eastAsia="ja-JP"/>
          </w:rPr>
          <w:t xml:space="preserve"> и содержащей указание в соответствии с Актом 1960 г.</w:t>
        </w:r>
      </w:ins>
      <w:del w:id="263" w:author="KOMSHILOVA Svetlana" w:date="2023-09-29T14:14:00Z">
        <w:r w:rsidRPr="00D10517" w:rsidDel="000F6663">
          <w:rPr>
            <w:rFonts w:eastAsia="Times New Roman"/>
            <w:szCs w:val="22"/>
            <w:lang w:eastAsia="ja-JP"/>
          </w:rPr>
          <w:delText xml:space="preserve"> поданной до этой даты.</w:delText>
        </w:r>
      </w:del>
    </w:p>
    <w:p w14:paraId="1A7F8E96" w14:textId="77777777" w:rsidR="00D10517" w:rsidRPr="00D10517" w:rsidRDefault="00D10517" w:rsidP="00D10517">
      <w:pPr>
        <w:autoSpaceDE w:val="0"/>
        <w:autoSpaceDN w:val="0"/>
        <w:adjustRightInd w:val="0"/>
        <w:ind w:firstLine="1170"/>
        <w:jc w:val="both"/>
        <w:rPr>
          <w:ins w:id="264" w:author="KOMSHILOVA Svetlana" w:date="2023-09-29T14:17:00Z"/>
          <w:rFonts w:eastAsia="Times New Roman"/>
          <w:szCs w:val="22"/>
          <w:lang w:eastAsia="ja-JP"/>
        </w:rPr>
      </w:pPr>
      <w:ins w:id="265" w:author="KOMSHILOVA Svetlana" w:date="2023-09-29T14:14:00Z">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r>
      </w:ins>
      <w:ins w:id="266" w:author="KOMSHILOVA Svetlana" w:date="2023-09-29T14:15:00Z">
        <w:r w:rsidRPr="00D10517">
          <w:rPr>
            <w:rFonts w:eastAsia="Times New Roman"/>
            <w:szCs w:val="22"/>
            <w:lang w:eastAsia="ja-JP"/>
          </w:rPr>
          <w:t>Правила 18(1)(а), 21(3) и 26(3) Общей инструкции в редакции, действовавшей до</w:t>
        </w:r>
      </w:ins>
      <w:ins w:id="267" w:author="KOMSHILOVA Svetlana" w:date="2023-09-29T14:16:00Z">
        <w:r w:rsidRPr="00D10517">
          <w:rPr>
            <w:rFonts w:eastAsia="Times New Roman"/>
            <w:szCs w:val="22"/>
            <w:lang w:eastAsia="ja-JP"/>
          </w:rPr>
          <w:t xml:space="preserve"> [</w:t>
        </w:r>
      </w:ins>
      <w:ins w:id="268" w:author="-" w:date="2024-04-26T15:17:00Z">
        <w:r w:rsidRPr="00D10517">
          <w:rPr>
            <w:rFonts w:eastAsia="Times New Roman"/>
            <w:szCs w:val="22"/>
            <w:lang w:eastAsia="ja-JP"/>
          </w:rPr>
          <w:t>31 декабря 2024 года</w:t>
        </w:r>
      </w:ins>
      <w:ins w:id="269" w:author="KOMSHILOVA Svetlana" w:date="2023-09-29T14:16:00Z">
        <w:r w:rsidRPr="00D10517">
          <w:rPr>
            <w:rFonts w:eastAsia="Times New Roman"/>
            <w:szCs w:val="22"/>
            <w:lang w:eastAsia="ja-JP"/>
          </w:rPr>
          <w:t>], продолжают применяться к любой международной регистрации в части, касающейся указаний в со</w:t>
        </w:r>
      </w:ins>
      <w:ins w:id="270" w:author="KOMSHILOVA Svetlana" w:date="2023-09-29T14:17:00Z">
        <w:r w:rsidRPr="00D10517">
          <w:rPr>
            <w:rFonts w:eastAsia="Times New Roman"/>
            <w:szCs w:val="22"/>
            <w:lang w:eastAsia="ja-JP"/>
          </w:rPr>
          <w:t>ответствии с Актом 1960 г.</w:t>
        </w:r>
      </w:ins>
    </w:p>
    <w:p w14:paraId="2A8DC04C" w14:textId="77777777" w:rsidR="00D10517" w:rsidRPr="00D10517" w:rsidRDefault="00D10517">
      <w:pPr>
        <w:autoSpaceDE w:val="0"/>
        <w:autoSpaceDN w:val="0"/>
        <w:adjustRightInd w:val="0"/>
        <w:ind w:firstLine="1170"/>
        <w:jc w:val="both"/>
        <w:rPr>
          <w:rFonts w:eastAsia="Times New Roman"/>
          <w:szCs w:val="22"/>
          <w:lang w:eastAsia="ja-JP"/>
        </w:rPr>
        <w:pPrChange w:id="271" w:author="KOMSHILOVA Svetlana" w:date="2023-09-29T14:14:00Z">
          <w:pPr>
            <w:autoSpaceDE w:val="0"/>
            <w:autoSpaceDN w:val="0"/>
            <w:adjustRightInd w:val="0"/>
            <w:ind w:firstLine="1134"/>
            <w:jc w:val="both"/>
          </w:pPr>
        </w:pPrChange>
      </w:pPr>
      <w:ins w:id="272" w:author="KOMSHILOVA Svetlana" w:date="2023-09-29T14:17:00Z">
        <w:r w:rsidRPr="00D10517">
          <w:rPr>
            <w:rFonts w:eastAsia="Times New Roman"/>
            <w:szCs w:val="22"/>
            <w:lang w:eastAsia="ja-JP"/>
          </w:rPr>
          <w:t>(с)</w:t>
        </w:r>
        <w:r w:rsidRPr="00D10517">
          <w:rPr>
            <w:rFonts w:eastAsia="Times New Roman"/>
            <w:szCs w:val="22"/>
            <w:lang w:eastAsia="ja-JP"/>
          </w:rPr>
          <w:tab/>
          <w:t>Правило 36(2) и 3(</w:t>
        </w:r>
        <w:r w:rsidRPr="00D10517">
          <w:rPr>
            <w:rFonts w:eastAsia="Times New Roman"/>
            <w:szCs w:val="22"/>
            <w:lang w:val="en-US" w:eastAsia="ja-JP"/>
          </w:rPr>
          <w:t>ii</w:t>
        </w:r>
        <w:r w:rsidRPr="00D10517">
          <w:rPr>
            <w:rFonts w:eastAsia="Times New Roman"/>
            <w:szCs w:val="22"/>
            <w:lang w:eastAsia="ja-JP"/>
          </w:rPr>
          <w:t xml:space="preserve">) Общей инструкции в редакции, действовавшей до </w:t>
        </w:r>
      </w:ins>
      <w:ins w:id="273" w:author="KOMSHILOVA Svetlana" w:date="2023-09-29T14:18:00Z">
        <w:r w:rsidRPr="00D10517">
          <w:rPr>
            <w:rFonts w:eastAsia="Times New Roman"/>
            <w:szCs w:val="22"/>
            <w:lang w:eastAsia="ja-JP"/>
          </w:rPr>
          <w:t>[</w:t>
        </w:r>
      </w:ins>
      <w:ins w:id="274" w:author="-" w:date="2024-04-26T15:19:00Z">
        <w:r w:rsidRPr="00D10517">
          <w:rPr>
            <w:rFonts w:eastAsia="Times New Roman"/>
            <w:szCs w:val="22"/>
            <w:lang w:eastAsia="ja-JP"/>
          </w:rPr>
          <w:t>31 декабря 2024 года</w:t>
        </w:r>
      </w:ins>
      <w:ins w:id="275" w:author="KOMSHILOVA Svetlana" w:date="2023-09-29T14:18:00Z">
        <w:r w:rsidRPr="00D10517">
          <w:rPr>
            <w:rFonts w:eastAsia="Times New Roman"/>
            <w:szCs w:val="22"/>
            <w:lang w:eastAsia="ja-JP"/>
          </w:rPr>
          <w:t>], продолжают применяться в отношении Договаривающихся сторон Акта 1960 г.</w:t>
        </w:r>
      </w:ins>
    </w:p>
    <w:p w14:paraId="1B16F91B" w14:textId="77777777" w:rsidR="00D10517" w:rsidRPr="00D10517" w:rsidRDefault="00D10517" w:rsidP="00D10517">
      <w:pPr>
        <w:autoSpaceDE w:val="0"/>
        <w:autoSpaceDN w:val="0"/>
        <w:adjustRightInd w:val="0"/>
        <w:jc w:val="both"/>
        <w:rPr>
          <w:rFonts w:eastAsia="Times New Roman"/>
          <w:szCs w:val="22"/>
          <w:lang w:eastAsia="ja-JP"/>
        </w:rPr>
      </w:pPr>
    </w:p>
    <w:p w14:paraId="5B5F3DF3" w14:textId="77777777" w:rsidR="00D10517" w:rsidRPr="00D10517" w:rsidRDefault="00D10517" w:rsidP="00D10517">
      <w:pPr>
        <w:autoSpaceDE w:val="0"/>
        <w:autoSpaceDN w:val="0"/>
        <w:adjustRightInd w:val="0"/>
        <w:ind w:firstLine="567"/>
        <w:rPr>
          <w:rFonts w:eastAsia="Times New Roman"/>
          <w:szCs w:val="22"/>
          <w:lang w:eastAsia="ja-JP"/>
        </w:rPr>
      </w:pPr>
      <w:r w:rsidRPr="00D10517">
        <w:rPr>
          <w:rFonts w:eastAsia="Times New Roman"/>
          <w:szCs w:val="22"/>
          <w:lang w:eastAsia="ja-JP"/>
        </w:rPr>
        <w:t>(</w:t>
      </w:r>
      <w:ins w:id="276" w:author="KOMSHILOVA Svetlana" w:date="2023-09-29T14:18:00Z">
        <w:r w:rsidRPr="00D10517">
          <w:rPr>
            <w:rFonts w:eastAsia="Times New Roman"/>
            <w:szCs w:val="22"/>
            <w:lang w:eastAsia="ja-JP"/>
          </w:rPr>
          <w:t>3</w:t>
        </w:r>
      </w:ins>
      <w:del w:id="277" w:author="KOMSHILOVA Svetlana" w:date="2023-09-29T14:18:00Z">
        <w:r w:rsidRPr="00D10517" w:rsidDel="006B656B">
          <w:rPr>
            <w:rFonts w:eastAsia="Times New Roman"/>
            <w:szCs w:val="22"/>
            <w:lang w:eastAsia="ja-JP"/>
          </w:rPr>
          <w:delText>2</w:delText>
        </w:r>
      </w:del>
      <w:r w:rsidRPr="00D10517">
        <w:rPr>
          <w:rFonts w:eastAsia="Times New Roman"/>
          <w:szCs w:val="22"/>
          <w:lang w:eastAsia="ja-JP"/>
        </w:rPr>
        <w:t>)</w:t>
      </w:r>
      <w:r w:rsidRPr="00D10517">
        <w:rPr>
          <w:rFonts w:eastAsia="Times New Roman"/>
          <w:szCs w:val="22"/>
          <w:lang w:eastAsia="ja-JP"/>
        </w:rPr>
        <w:tab/>
        <w:t>[</w:t>
      </w:r>
      <w:r w:rsidRPr="00D10517">
        <w:rPr>
          <w:rFonts w:eastAsia="Times New Roman"/>
          <w:i/>
          <w:iCs/>
          <w:szCs w:val="22"/>
          <w:lang w:eastAsia="ja-JP"/>
        </w:rPr>
        <w:t>Переходное положение, касающееся языков</w:t>
      </w:r>
      <w:r w:rsidRPr="00D10517">
        <w:rPr>
          <w:rFonts w:eastAsia="Times New Roman"/>
          <w:szCs w:val="22"/>
          <w:lang w:eastAsia="ja-JP"/>
        </w:rPr>
        <w:t>]</w:t>
      </w:r>
      <w:r w:rsidRPr="00D10517">
        <w:rPr>
          <w:rFonts w:eastAsia="Times New Roman"/>
          <w:szCs w:val="22"/>
          <w:lang w:val="fr-CH" w:eastAsia="ja-JP"/>
        </w:rPr>
        <w:t>  </w:t>
      </w:r>
      <w:r w:rsidRPr="00D10517">
        <w:rPr>
          <w:rFonts w:eastAsia="Times New Roman"/>
          <w:szCs w:val="22"/>
          <w:lang w:eastAsia="ja-JP"/>
        </w:rPr>
        <w:t>Правило 6</w:t>
      </w:r>
      <w:ins w:id="278" w:author="KOMSHILOVA Svetlana" w:date="2023-09-29T14:19:00Z">
        <w:r w:rsidRPr="00D10517">
          <w:rPr>
            <w:rFonts w:eastAsia="Times New Roman"/>
            <w:szCs w:val="22"/>
            <w:lang w:eastAsia="ja-JP"/>
          </w:rPr>
          <w:t xml:space="preserve"> Общей инструкции</w:t>
        </w:r>
      </w:ins>
      <w:r w:rsidRPr="00D10517">
        <w:rPr>
          <w:rFonts w:eastAsia="Times New Roman"/>
          <w:szCs w:val="22"/>
          <w:lang w:eastAsia="ja-JP"/>
        </w:rPr>
        <w:t xml:space="preserve">, действовавшее до 1 апреля 2010 г., продолжает применяться к любой международной заявке, поданной до этой даты, и к международной регистрации, являющейся </w:t>
      </w:r>
      <w:del w:id="279" w:author="KOMSHILOVA Svetlana" w:date="2023-09-29T15:56:00Z">
        <w:r w:rsidRPr="00D10517" w:rsidDel="0019135E">
          <w:rPr>
            <w:rFonts w:eastAsia="Times New Roman"/>
            <w:szCs w:val="22"/>
            <w:lang w:eastAsia="ja-JP"/>
          </w:rPr>
          <w:delText xml:space="preserve">ее </w:delText>
        </w:r>
      </w:del>
      <w:r w:rsidRPr="00D10517">
        <w:rPr>
          <w:rFonts w:eastAsia="Times New Roman"/>
          <w:szCs w:val="22"/>
          <w:lang w:eastAsia="ja-JP"/>
        </w:rPr>
        <w:t>следствием</w:t>
      </w:r>
      <w:ins w:id="280" w:author="KOMSHILOVA Svetlana" w:date="2023-09-29T15:56:00Z">
        <w:r w:rsidRPr="00D10517">
          <w:rPr>
            <w:rFonts w:eastAsia="Times New Roman"/>
            <w:szCs w:val="22"/>
            <w:lang w:eastAsia="ja-JP"/>
          </w:rPr>
          <w:t xml:space="preserve"> та</w:t>
        </w:r>
      </w:ins>
      <w:ins w:id="281" w:author="KOMSHILOVA Svetlana" w:date="2023-09-29T15:57:00Z">
        <w:r w:rsidRPr="00D10517">
          <w:rPr>
            <w:rFonts w:eastAsia="Times New Roman"/>
            <w:szCs w:val="22"/>
            <w:lang w:eastAsia="ja-JP"/>
          </w:rPr>
          <w:t>кой заявки</w:t>
        </w:r>
      </w:ins>
      <w:r w:rsidRPr="00D10517">
        <w:rPr>
          <w:rFonts w:eastAsia="Times New Roman"/>
          <w:szCs w:val="22"/>
          <w:lang w:eastAsia="ja-JP"/>
        </w:rPr>
        <w:t>.</w:t>
      </w:r>
    </w:p>
    <w:p w14:paraId="6FD87581" w14:textId="77777777" w:rsidR="00D10517" w:rsidRPr="00D10517" w:rsidDel="006B656B" w:rsidRDefault="00D10517" w:rsidP="00D10517">
      <w:pPr>
        <w:autoSpaceDE w:val="0"/>
        <w:autoSpaceDN w:val="0"/>
        <w:adjustRightInd w:val="0"/>
        <w:rPr>
          <w:del w:id="282" w:author="KOMSHILOVA Svetlana" w:date="2023-09-29T14:19:00Z"/>
          <w:rFonts w:eastAsia="Times New Roman"/>
          <w:szCs w:val="22"/>
          <w:lang w:eastAsia="ja-JP"/>
        </w:rPr>
      </w:pPr>
    </w:p>
    <w:p w14:paraId="5E20DB16" w14:textId="77777777" w:rsidR="00D10517" w:rsidRPr="00D10517" w:rsidRDefault="00D10517" w:rsidP="00D10517">
      <w:pPr>
        <w:autoSpaceDE w:val="0"/>
        <w:autoSpaceDN w:val="0"/>
        <w:adjustRightInd w:val="0"/>
        <w:rPr>
          <w:rFonts w:eastAsia="Times New Roman"/>
          <w:szCs w:val="22"/>
          <w:lang w:eastAsia="ja-JP"/>
        </w:rPr>
      </w:pPr>
      <w:del w:id="283" w:author="KOMSHILOVA Svetlana" w:date="2023-09-29T14:19:00Z">
        <w:r w:rsidRPr="00D10517" w:rsidDel="006B656B">
          <w:rPr>
            <w:rFonts w:eastAsia="Times New Roman"/>
            <w:szCs w:val="22"/>
            <w:lang w:eastAsia="ja-JP"/>
          </w:rPr>
          <w:delText>(3)</w:delText>
        </w:r>
        <w:r w:rsidRPr="00D10517" w:rsidDel="006B656B">
          <w:rPr>
            <w:rFonts w:eastAsia="Times New Roman"/>
            <w:szCs w:val="22"/>
            <w:lang w:eastAsia="ja-JP"/>
          </w:rPr>
          <w:tab/>
          <w:delText>[</w:delText>
        </w:r>
        <w:r w:rsidRPr="00D10517" w:rsidDel="006B656B">
          <w:rPr>
            <w:rFonts w:eastAsia="Times New Roman"/>
            <w:i/>
            <w:szCs w:val="22"/>
            <w:lang w:eastAsia="ja-JP"/>
          </w:rPr>
          <w:delText>Переходное положение, касающееся сроков публикации</w:delText>
        </w:r>
        <w:r w:rsidRPr="00D10517" w:rsidDel="006B656B">
          <w:rPr>
            <w:rFonts w:eastAsia="Times New Roman"/>
            <w:szCs w:val="22"/>
            <w:lang w:eastAsia="ja-JP"/>
          </w:rPr>
          <w:delText>]  Правило</w:delText>
        </w:r>
        <w:r w:rsidRPr="00D10517" w:rsidDel="006B656B">
          <w:rPr>
            <w:rFonts w:eastAsia="Times New Roman"/>
            <w:szCs w:val="22"/>
            <w:lang w:val="en-US" w:eastAsia="ja-JP"/>
          </w:rPr>
          <w:delText> </w:delText>
        </w:r>
        <w:r w:rsidRPr="00D10517" w:rsidDel="006B656B">
          <w:rPr>
            <w:rFonts w:eastAsia="Times New Roman"/>
            <w:szCs w:val="22"/>
            <w:lang w:eastAsia="ja-JP"/>
          </w:rPr>
          <w:delText>17(1)(iii), действовавшее до 1</w:delText>
        </w:r>
        <w:r w:rsidRPr="00D10517" w:rsidDel="006B656B">
          <w:rPr>
            <w:rFonts w:eastAsia="Times New Roman"/>
            <w:szCs w:val="22"/>
            <w:lang w:val="en-US" w:eastAsia="ja-JP"/>
          </w:rPr>
          <w:delText> </w:delText>
        </w:r>
        <w:r w:rsidRPr="00D10517" w:rsidDel="006B656B">
          <w:rPr>
            <w:rFonts w:eastAsia="Times New Roman"/>
            <w:szCs w:val="22"/>
            <w:lang w:eastAsia="ja-JP"/>
          </w:rPr>
          <w:delText>января 2022</w:delText>
        </w:r>
        <w:r w:rsidRPr="00D10517" w:rsidDel="006B656B">
          <w:rPr>
            <w:rFonts w:eastAsia="Times New Roman"/>
            <w:szCs w:val="22"/>
            <w:lang w:val="en-US" w:eastAsia="ja-JP"/>
          </w:rPr>
          <w:delText> </w:delText>
        </w:r>
        <w:r w:rsidRPr="00D10517" w:rsidDel="006B656B">
          <w:rPr>
            <w:rFonts w:eastAsia="Times New Roman"/>
            <w:szCs w:val="22"/>
            <w:lang w:eastAsia="ja-JP"/>
          </w:rPr>
          <w:delText>г., продолжает применяться к любой международной регистрации, являющейся следствием международной заявки, поданной до этой даты.</w:delText>
        </w:r>
      </w:del>
    </w:p>
    <w:p w14:paraId="225377CD" w14:textId="77777777" w:rsidR="00D10517" w:rsidRPr="00D10517" w:rsidRDefault="00D10517" w:rsidP="00D10517">
      <w:pPr>
        <w:jc w:val="both"/>
        <w:rPr>
          <w:rFonts w:eastAsia="Times New Roman"/>
          <w:szCs w:val="22"/>
          <w:lang w:eastAsia="ja-JP"/>
        </w:rPr>
      </w:pPr>
    </w:p>
    <w:p w14:paraId="7727BEEC" w14:textId="77777777" w:rsidR="00D10517" w:rsidRPr="00D10517" w:rsidRDefault="00D10517" w:rsidP="00D10517">
      <w:pPr>
        <w:jc w:val="both"/>
        <w:rPr>
          <w:rFonts w:eastAsia="Times New Roman"/>
          <w:szCs w:val="22"/>
          <w:lang w:eastAsia="ja-JP"/>
        </w:rPr>
      </w:pPr>
    </w:p>
    <w:p w14:paraId="4AD46091" w14:textId="77777777" w:rsidR="00D10517" w:rsidRPr="00D10517" w:rsidRDefault="00D10517" w:rsidP="00D10517">
      <w:pPr>
        <w:jc w:val="center"/>
        <w:outlineLvl w:val="0"/>
        <w:rPr>
          <w:rFonts w:eastAsia="Times New Roman"/>
          <w:szCs w:val="22"/>
          <w:lang w:eastAsia="ja-JP"/>
        </w:rPr>
      </w:pPr>
      <w:r w:rsidRPr="00D10517">
        <w:rPr>
          <w:rFonts w:ascii="Times New Roman" w:eastAsia="Times New Roman" w:hAnsi="Times New Roman" w:cs="Times New Roman"/>
          <w:sz w:val="28"/>
          <w:szCs w:val="28"/>
          <w:lang w:eastAsia="ja-JP"/>
        </w:rPr>
        <w:br w:type="page"/>
      </w:r>
      <w:r w:rsidRPr="00D10517">
        <w:rPr>
          <w:rFonts w:eastAsia="Times New Roman"/>
          <w:szCs w:val="22"/>
          <w:lang w:eastAsia="ja-JP"/>
        </w:rPr>
        <w:lastRenderedPageBreak/>
        <w:t>ПЕРЕЧЕНЬ ПОШЛИН И СБОРОВ</w:t>
      </w:r>
    </w:p>
    <w:p w14:paraId="508965D4" w14:textId="77777777" w:rsidR="00D10517" w:rsidRPr="00D10517" w:rsidRDefault="00D10517" w:rsidP="00D10517">
      <w:pPr>
        <w:jc w:val="center"/>
        <w:rPr>
          <w:rFonts w:eastAsia="Times New Roman"/>
          <w:szCs w:val="22"/>
          <w:lang w:eastAsia="ja-JP"/>
        </w:rPr>
      </w:pPr>
      <w:r w:rsidRPr="00D10517">
        <w:rPr>
          <w:rFonts w:eastAsia="Times New Roman"/>
          <w:szCs w:val="22"/>
          <w:lang w:eastAsia="ja-JP"/>
        </w:rPr>
        <w:t xml:space="preserve">(действует с </w:t>
      </w:r>
      <w:r w:rsidRPr="00D10517">
        <w:rPr>
          <w:rFonts w:eastAsia="Times New Roman"/>
          <w:szCs w:val="22"/>
          <w:lang w:val="en-US" w:eastAsia="ja-JP"/>
        </w:rPr>
        <w:t>XXXX</w:t>
      </w:r>
      <w:r w:rsidRPr="00D10517">
        <w:rPr>
          <w:rFonts w:eastAsia="Times New Roman"/>
          <w:szCs w:val="22"/>
          <w:lang w:eastAsia="ja-JP"/>
        </w:rPr>
        <w:t>)</w:t>
      </w:r>
    </w:p>
    <w:p w14:paraId="421456F9" w14:textId="77777777" w:rsidR="00D10517" w:rsidRPr="00D10517" w:rsidRDefault="00D10517" w:rsidP="00D10517">
      <w:pPr>
        <w:jc w:val="center"/>
        <w:rPr>
          <w:rFonts w:eastAsia="Times New Roman"/>
          <w:szCs w:val="22"/>
          <w:lang w:eastAsia="ja-JP"/>
        </w:rPr>
      </w:pPr>
    </w:p>
    <w:p w14:paraId="215969F2" w14:textId="77777777" w:rsidR="00D10517" w:rsidRPr="00D10517" w:rsidRDefault="00D10517" w:rsidP="00D10517">
      <w:pPr>
        <w:jc w:val="right"/>
        <w:rPr>
          <w:rFonts w:eastAsia="Times New Roman"/>
          <w:i/>
          <w:iCs/>
          <w:szCs w:val="22"/>
          <w:lang w:eastAsia="ja-JP"/>
        </w:rPr>
      </w:pPr>
      <w:r w:rsidRPr="00D10517">
        <w:rPr>
          <w:rFonts w:eastAsia="Times New Roman"/>
          <w:i/>
          <w:iCs/>
          <w:szCs w:val="22"/>
          <w:lang w:eastAsia="ja-JP"/>
        </w:rPr>
        <w:t>Шв. франки</w:t>
      </w:r>
    </w:p>
    <w:p w14:paraId="7E423A6F" w14:textId="77777777" w:rsidR="00D10517" w:rsidRPr="00D10517" w:rsidRDefault="00D10517" w:rsidP="00D10517">
      <w:pPr>
        <w:jc w:val="right"/>
        <w:rPr>
          <w:rFonts w:eastAsia="Times New Roman"/>
          <w:szCs w:val="22"/>
          <w:lang w:eastAsia="ja-JP"/>
        </w:rPr>
      </w:pPr>
    </w:p>
    <w:p w14:paraId="4DC8A624" w14:textId="77777777" w:rsidR="00D10517" w:rsidRPr="00D10517" w:rsidRDefault="00D10517" w:rsidP="00D10517">
      <w:pPr>
        <w:ind w:left="567" w:hanging="567"/>
        <w:jc w:val="both"/>
        <w:rPr>
          <w:rFonts w:eastAsia="Times New Roman"/>
          <w:szCs w:val="22"/>
          <w:lang w:eastAsia="ja-JP"/>
        </w:rPr>
      </w:pPr>
      <w:r w:rsidRPr="00D10517">
        <w:rPr>
          <w:rFonts w:eastAsia="Times New Roman"/>
          <w:szCs w:val="22"/>
          <w:lang w:val="en-GB" w:eastAsia="ja-JP"/>
        </w:rPr>
        <w:t>I</w:t>
      </w:r>
      <w:r w:rsidRPr="00D10517">
        <w:rPr>
          <w:rFonts w:eastAsia="Times New Roman"/>
          <w:szCs w:val="22"/>
          <w:lang w:eastAsia="ja-JP"/>
        </w:rPr>
        <w:t>.</w:t>
      </w:r>
      <w:r w:rsidRPr="00D10517">
        <w:rPr>
          <w:rFonts w:eastAsia="Times New Roman"/>
          <w:szCs w:val="22"/>
          <w:lang w:eastAsia="ja-JP"/>
        </w:rPr>
        <w:tab/>
      </w:r>
      <w:r w:rsidRPr="00D10517">
        <w:rPr>
          <w:rFonts w:eastAsia="Times New Roman"/>
          <w:i/>
          <w:szCs w:val="22"/>
          <w:lang w:eastAsia="ja-JP"/>
        </w:rPr>
        <w:t>Международные заявки</w:t>
      </w:r>
    </w:p>
    <w:p w14:paraId="259A899F" w14:textId="77777777" w:rsidR="00D10517" w:rsidRPr="00D10517" w:rsidRDefault="00D10517" w:rsidP="00D10517">
      <w:pPr>
        <w:ind w:left="567" w:hanging="567"/>
        <w:jc w:val="both"/>
        <w:rPr>
          <w:rFonts w:eastAsia="Times New Roman"/>
          <w:szCs w:val="22"/>
          <w:lang w:eastAsia="ja-JP"/>
        </w:rPr>
      </w:pPr>
    </w:p>
    <w:p w14:paraId="349E6ABC" w14:textId="77777777" w:rsidR="00D10517" w:rsidRPr="00D10517" w:rsidRDefault="00D10517" w:rsidP="00D10517">
      <w:pPr>
        <w:ind w:left="630" w:right="61" w:hanging="630"/>
        <w:rPr>
          <w:rFonts w:eastAsia="Times New Roman"/>
          <w:szCs w:val="22"/>
          <w:lang w:eastAsia="ja-JP"/>
        </w:rPr>
      </w:pPr>
      <w:r w:rsidRPr="00D10517">
        <w:rPr>
          <w:rFonts w:eastAsia="Times New Roman"/>
          <w:szCs w:val="22"/>
          <w:lang w:eastAsia="ja-JP"/>
        </w:rPr>
        <w:t>1.</w:t>
      </w:r>
      <w:r w:rsidRPr="00D10517">
        <w:rPr>
          <w:rFonts w:eastAsia="Times New Roman"/>
          <w:szCs w:val="22"/>
          <w:lang w:eastAsia="ja-JP"/>
        </w:rPr>
        <w:tab/>
        <w:t>Основная пошлина</w:t>
      </w:r>
      <w:r w:rsidRPr="00D10517">
        <w:rPr>
          <w:rFonts w:eastAsia="Times New Roman"/>
          <w:szCs w:val="22"/>
          <w:vertAlign w:val="superscript"/>
          <w:lang w:eastAsia="ja-JP"/>
        </w:rPr>
        <w:footnoteReference w:customMarkFollows="1" w:id="18"/>
        <w:t>*</w:t>
      </w:r>
    </w:p>
    <w:p w14:paraId="3C717D32" w14:textId="77777777" w:rsidR="00D10517" w:rsidRPr="00D10517" w:rsidRDefault="00D10517" w:rsidP="00D10517">
      <w:pPr>
        <w:tabs>
          <w:tab w:val="left" w:pos="567"/>
          <w:tab w:val="left" w:pos="1701"/>
          <w:tab w:val="right" w:pos="8364"/>
        </w:tabs>
        <w:ind w:left="1701" w:right="1985" w:hanging="992"/>
        <w:jc w:val="both"/>
        <w:rPr>
          <w:rFonts w:eastAsia="Times New Roman"/>
          <w:szCs w:val="22"/>
          <w:lang w:eastAsia="ja-JP"/>
        </w:rPr>
      </w:pPr>
      <w:r w:rsidRPr="00D10517">
        <w:rPr>
          <w:rFonts w:eastAsia="Times New Roman"/>
          <w:szCs w:val="22"/>
          <w:lang w:eastAsia="ja-JP"/>
        </w:rPr>
        <w:t>1.1</w:t>
      </w:r>
      <w:r w:rsidRPr="00D10517">
        <w:rPr>
          <w:rFonts w:eastAsia="Times New Roman"/>
          <w:szCs w:val="22"/>
          <w:lang w:eastAsia="ja-JP"/>
        </w:rPr>
        <w:tab/>
        <w:t>За один образец</w:t>
      </w:r>
      <w:r w:rsidRPr="00D10517">
        <w:rPr>
          <w:rFonts w:eastAsia="Times New Roman"/>
          <w:szCs w:val="22"/>
          <w:lang w:eastAsia="ja-JP"/>
        </w:rPr>
        <w:tab/>
      </w:r>
      <w:r w:rsidRPr="00D10517">
        <w:rPr>
          <w:rFonts w:eastAsia="Times New Roman"/>
          <w:szCs w:val="22"/>
          <w:lang w:eastAsia="ja-JP"/>
        </w:rPr>
        <w:tab/>
        <w:t>397</w:t>
      </w:r>
    </w:p>
    <w:p w14:paraId="68DCCB44" w14:textId="77777777" w:rsidR="00D10517" w:rsidRPr="00D10517" w:rsidRDefault="00D10517" w:rsidP="00D10517">
      <w:pPr>
        <w:tabs>
          <w:tab w:val="left" w:pos="567"/>
          <w:tab w:val="left" w:pos="1701"/>
          <w:tab w:val="right" w:pos="8364"/>
        </w:tabs>
        <w:ind w:left="1701" w:right="1985" w:hanging="992"/>
        <w:jc w:val="both"/>
        <w:rPr>
          <w:rFonts w:eastAsia="Times New Roman"/>
          <w:szCs w:val="22"/>
          <w:lang w:eastAsia="ja-JP"/>
        </w:rPr>
      </w:pPr>
      <w:r w:rsidRPr="00D10517">
        <w:rPr>
          <w:rFonts w:eastAsia="Times New Roman"/>
          <w:szCs w:val="22"/>
          <w:lang w:eastAsia="ja-JP"/>
        </w:rPr>
        <w:t>1.2</w:t>
      </w:r>
      <w:r w:rsidRPr="00D10517">
        <w:rPr>
          <w:rFonts w:eastAsia="Times New Roman"/>
          <w:szCs w:val="22"/>
          <w:lang w:eastAsia="ja-JP"/>
        </w:rPr>
        <w:tab/>
        <w:t>За каждый дополнительный образец, включенный в одну и ту же международную заявку</w:t>
      </w:r>
      <w:r w:rsidRPr="00D10517">
        <w:rPr>
          <w:rFonts w:eastAsia="Times New Roman"/>
          <w:szCs w:val="22"/>
          <w:lang w:eastAsia="ja-JP"/>
        </w:rPr>
        <w:tab/>
      </w:r>
      <w:r w:rsidRPr="00D10517">
        <w:rPr>
          <w:rFonts w:eastAsia="Times New Roman"/>
          <w:szCs w:val="22"/>
          <w:lang w:eastAsia="ja-JP"/>
        </w:rPr>
        <w:tab/>
        <w:t>50</w:t>
      </w:r>
    </w:p>
    <w:p w14:paraId="796EE350" w14:textId="77777777" w:rsidR="00D10517" w:rsidRPr="00D10517" w:rsidRDefault="00D10517" w:rsidP="00D10517">
      <w:pPr>
        <w:tabs>
          <w:tab w:val="left" w:pos="567"/>
          <w:tab w:val="left" w:pos="1276"/>
          <w:tab w:val="right" w:pos="8364"/>
        </w:tabs>
        <w:ind w:right="1985"/>
        <w:jc w:val="both"/>
        <w:rPr>
          <w:rFonts w:eastAsia="Times New Roman"/>
          <w:szCs w:val="22"/>
          <w:lang w:eastAsia="ja-JP"/>
        </w:rPr>
      </w:pPr>
    </w:p>
    <w:p w14:paraId="2E137EAE" w14:textId="77777777" w:rsidR="00D10517" w:rsidRPr="00D10517" w:rsidRDefault="00D10517" w:rsidP="00D10517">
      <w:pPr>
        <w:ind w:left="630" w:right="61" w:hanging="630"/>
        <w:rPr>
          <w:rFonts w:eastAsia="Times New Roman"/>
          <w:szCs w:val="22"/>
          <w:lang w:eastAsia="ja-JP"/>
        </w:rPr>
      </w:pPr>
      <w:r w:rsidRPr="00D10517">
        <w:rPr>
          <w:rFonts w:eastAsia="Times New Roman"/>
          <w:szCs w:val="22"/>
          <w:lang w:eastAsia="ja-JP"/>
        </w:rPr>
        <w:t>2.</w:t>
      </w:r>
      <w:r w:rsidRPr="00D10517">
        <w:rPr>
          <w:rFonts w:eastAsia="Times New Roman"/>
          <w:szCs w:val="22"/>
          <w:lang w:eastAsia="ja-JP"/>
        </w:rPr>
        <w:tab/>
        <w:t>Пошлина за публикацию</w:t>
      </w:r>
      <w:r w:rsidRPr="00D10517">
        <w:rPr>
          <w:rFonts w:eastAsia="Times New Roman"/>
          <w:szCs w:val="22"/>
          <w:vertAlign w:val="superscript"/>
          <w:lang w:eastAsia="ja-JP"/>
        </w:rPr>
        <w:t>*</w:t>
      </w:r>
    </w:p>
    <w:p w14:paraId="3CEFB48D" w14:textId="77777777" w:rsidR="00D10517" w:rsidRPr="00D10517" w:rsidRDefault="00D10517" w:rsidP="00D10517">
      <w:pPr>
        <w:tabs>
          <w:tab w:val="left" w:pos="567"/>
          <w:tab w:val="left" w:pos="1701"/>
          <w:tab w:val="right" w:pos="8364"/>
        </w:tabs>
        <w:ind w:left="1701" w:right="1985" w:hanging="992"/>
        <w:jc w:val="both"/>
        <w:rPr>
          <w:rFonts w:eastAsia="Times New Roman"/>
          <w:szCs w:val="22"/>
          <w:lang w:eastAsia="ja-JP"/>
        </w:rPr>
      </w:pPr>
      <w:r w:rsidRPr="00D10517">
        <w:rPr>
          <w:rFonts w:eastAsia="Times New Roman"/>
          <w:szCs w:val="22"/>
          <w:lang w:eastAsia="ja-JP"/>
        </w:rPr>
        <w:t>2.1</w:t>
      </w:r>
      <w:r w:rsidRPr="00D10517">
        <w:rPr>
          <w:rFonts w:eastAsia="Times New Roman"/>
          <w:szCs w:val="22"/>
          <w:lang w:eastAsia="ja-JP"/>
        </w:rPr>
        <w:tab/>
        <w:t>За каждое изображение, подлежащее публикации</w:t>
      </w:r>
      <w:r w:rsidRPr="00D10517">
        <w:rPr>
          <w:rFonts w:eastAsia="Times New Roman"/>
          <w:szCs w:val="22"/>
          <w:lang w:eastAsia="ja-JP"/>
        </w:rPr>
        <w:tab/>
      </w:r>
      <w:r w:rsidRPr="00D10517">
        <w:rPr>
          <w:rFonts w:eastAsia="Times New Roman"/>
          <w:szCs w:val="22"/>
          <w:lang w:eastAsia="ja-JP"/>
        </w:rPr>
        <w:tab/>
        <w:t>17</w:t>
      </w:r>
    </w:p>
    <w:p w14:paraId="52EE48CF" w14:textId="77777777" w:rsidR="00D10517" w:rsidRPr="00D10517" w:rsidRDefault="00D10517" w:rsidP="00D10517">
      <w:pPr>
        <w:tabs>
          <w:tab w:val="left" w:pos="567"/>
          <w:tab w:val="left" w:pos="1701"/>
          <w:tab w:val="right" w:pos="8364"/>
        </w:tabs>
        <w:ind w:left="1701" w:right="1985" w:hanging="992"/>
        <w:jc w:val="both"/>
        <w:rPr>
          <w:rFonts w:eastAsia="Times New Roman"/>
          <w:szCs w:val="22"/>
          <w:lang w:eastAsia="ja-JP"/>
        </w:rPr>
      </w:pPr>
      <w:r w:rsidRPr="00D10517">
        <w:rPr>
          <w:rFonts w:eastAsia="Times New Roman"/>
          <w:szCs w:val="22"/>
          <w:lang w:eastAsia="ja-JP"/>
        </w:rPr>
        <w:t>2.2</w:t>
      </w:r>
      <w:r w:rsidRPr="00D10517">
        <w:rPr>
          <w:rFonts w:eastAsia="Times New Roman"/>
          <w:szCs w:val="22"/>
          <w:lang w:eastAsia="ja-JP"/>
        </w:rPr>
        <w:tab/>
        <w:t>За каждую страницу в дополнение к первой, на которой приводится одно или несколько изображений (если изображения представлены на бумажном носителе)</w:t>
      </w:r>
      <w:r w:rsidRPr="00D10517">
        <w:rPr>
          <w:rFonts w:eastAsia="Times New Roman"/>
          <w:szCs w:val="22"/>
          <w:lang w:eastAsia="ja-JP"/>
        </w:rPr>
        <w:tab/>
      </w:r>
      <w:r w:rsidRPr="00D10517">
        <w:rPr>
          <w:rFonts w:eastAsia="Times New Roman"/>
          <w:szCs w:val="22"/>
          <w:lang w:eastAsia="ja-JP"/>
        </w:rPr>
        <w:tab/>
        <w:t>150</w:t>
      </w:r>
    </w:p>
    <w:p w14:paraId="1A6C00E6" w14:textId="77777777" w:rsidR="00D10517" w:rsidRPr="00D10517" w:rsidRDefault="00D10517" w:rsidP="00D10517">
      <w:pPr>
        <w:tabs>
          <w:tab w:val="left" w:pos="567"/>
          <w:tab w:val="left" w:pos="1276"/>
          <w:tab w:val="right" w:pos="8364"/>
        </w:tabs>
        <w:ind w:right="1985"/>
        <w:jc w:val="both"/>
        <w:rPr>
          <w:rFonts w:eastAsia="Times New Roman"/>
          <w:szCs w:val="22"/>
          <w:lang w:eastAsia="ja-JP"/>
        </w:rPr>
      </w:pPr>
    </w:p>
    <w:p w14:paraId="3C6B26E9" w14:textId="77777777" w:rsidR="00D10517" w:rsidRPr="00D10517" w:rsidRDefault="00D10517" w:rsidP="00D10517">
      <w:pPr>
        <w:ind w:left="630" w:right="61" w:hanging="630"/>
        <w:rPr>
          <w:rFonts w:eastAsia="Times New Roman"/>
          <w:szCs w:val="22"/>
          <w:lang w:eastAsia="ja-JP"/>
        </w:rPr>
      </w:pPr>
      <w:r w:rsidRPr="00D10517">
        <w:rPr>
          <w:rFonts w:eastAsia="Times New Roman"/>
          <w:szCs w:val="22"/>
          <w:lang w:eastAsia="ja-JP"/>
        </w:rPr>
        <w:t>3.</w:t>
      </w:r>
      <w:r w:rsidRPr="00D10517">
        <w:rPr>
          <w:rFonts w:eastAsia="Times New Roman"/>
          <w:szCs w:val="22"/>
          <w:lang w:eastAsia="ja-JP"/>
        </w:rPr>
        <w:tab/>
        <w:t>Дополнительная пошлина, если описание превышает 100</w:t>
      </w:r>
      <w:r w:rsidRPr="00D10517">
        <w:rPr>
          <w:rFonts w:eastAsia="Times New Roman"/>
          <w:szCs w:val="22"/>
          <w:lang w:val="en-US" w:eastAsia="ja-JP"/>
        </w:rPr>
        <w:t> </w:t>
      </w:r>
      <w:r w:rsidRPr="00D10517">
        <w:rPr>
          <w:rFonts w:eastAsia="Times New Roman"/>
          <w:szCs w:val="22"/>
          <w:lang w:eastAsia="ja-JP"/>
        </w:rPr>
        <w:t>слов, за каждое слово сверх 100 слов</w:t>
      </w:r>
      <w:r w:rsidRPr="00D10517">
        <w:rPr>
          <w:rFonts w:eastAsia="Times New Roman"/>
          <w:szCs w:val="22"/>
          <w:vertAlign w:val="superscript"/>
          <w:lang w:eastAsia="ja-JP"/>
        </w:rPr>
        <w:t>*</w:t>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t>2</w:t>
      </w:r>
    </w:p>
    <w:p w14:paraId="75C08AB0" w14:textId="77777777" w:rsidR="00D10517" w:rsidRPr="00D10517" w:rsidRDefault="00D10517" w:rsidP="00D10517">
      <w:pPr>
        <w:rPr>
          <w:rFonts w:eastAsia="Times New Roman"/>
          <w:i/>
          <w:szCs w:val="22"/>
          <w:lang w:eastAsia="ja-JP"/>
        </w:rPr>
      </w:pPr>
      <w:r w:rsidRPr="00D10517">
        <w:rPr>
          <w:rFonts w:eastAsia="Times New Roman"/>
          <w:szCs w:val="22"/>
          <w:lang w:eastAsia="ja-JP"/>
        </w:rPr>
        <w:br w:type="page"/>
      </w:r>
    </w:p>
    <w:p w14:paraId="76957E2A" w14:textId="77777777" w:rsidR="00D10517" w:rsidRPr="00D10517" w:rsidRDefault="00D10517" w:rsidP="00D10517">
      <w:pPr>
        <w:ind w:left="567" w:hanging="567"/>
        <w:jc w:val="right"/>
        <w:outlineLvl w:val="4"/>
        <w:rPr>
          <w:rFonts w:eastAsia="Times New Roman"/>
          <w:i/>
          <w:szCs w:val="22"/>
          <w:lang w:eastAsia="ja-JP"/>
        </w:rPr>
      </w:pPr>
      <w:r w:rsidRPr="00D10517">
        <w:rPr>
          <w:rFonts w:eastAsia="Times New Roman"/>
          <w:i/>
          <w:szCs w:val="22"/>
          <w:lang w:eastAsia="ja-JP"/>
        </w:rPr>
        <w:lastRenderedPageBreak/>
        <w:t>Шв. франки</w:t>
      </w:r>
    </w:p>
    <w:p w14:paraId="601617C1" w14:textId="77777777" w:rsidR="00D10517" w:rsidRPr="00D10517" w:rsidRDefault="00D10517" w:rsidP="00D10517">
      <w:pPr>
        <w:ind w:left="630" w:right="61" w:hanging="630"/>
        <w:rPr>
          <w:rFonts w:eastAsia="Times New Roman"/>
          <w:szCs w:val="22"/>
          <w:lang w:eastAsia="ja-JP"/>
        </w:rPr>
      </w:pPr>
    </w:p>
    <w:p w14:paraId="4A9A22C0" w14:textId="77777777" w:rsidR="00D10517" w:rsidRPr="00D10517" w:rsidRDefault="00D10517" w:rsidP="00D10517">
      <w:pPr>
        <w:ind w:left="630" w:right="61" w:hanging="630"/>
        <w:rPr>
          <w:rFonts w:eastAsia="Times New Roman"/>
          <w:szCs w:val="22"/>
          <w:lang w:eastAsia="ja-JP"/>
        </w:rPr>
      </w:pPr>
      <w:r w:rsidRPr="00D10517">
        <w:rPr>
          <w:rFonts w:eastAsia="Times New Roman"/>
          <w:szCs w:val="22"/>
          <w:lang w:eastAsia="ja-JP"/>
        </w:rPr>
        <w:t>4.</w:t>
      </w:r>
      <w:r w:rsidRPr="00D10517">
        <w:rPr>
          <w:rFonts w:eastAsia="Times New Roman"/>
          <w:szCs w:val="22"/>
          <w:lang w:eastAsia="ja-JP"/>
        </w:rPr>
        <w:tab/>
        <w:t>Стандартная пошлина за указание</w:t>
      </w:r>
      <w:r w:rsidRPr="00D10517">
        <w:rPr>
          <w:rFonts w:eastAsia="Times New Roman"/>
          <w:szCs w:val="22"/>
          <w:vertAlign w:val="superscript"/>
          <w:lang w:eastAsia="ja-JP"/>
        </w:rPr>
        <w:footnoteReference w:customMarkFollows="1" w:id="19"/>
        <w:t>**</w:t>
      </w:r>
    </w:p>
    <w:p w14:paraId="1633FF36" w14:textId="77777777" w:rsidR="00D10517" w:rsidRPr="00D10517" w:rsidRDefault="00D10517" w:rsidP="00D10517">
      <w:pPr>
        <w:tabs>
          <w:tab w:val="left" w:pos="709"/>
          <w:tab w:val="left" w:pos="1701"/>
          <w:tab w:val="right" w:pos="8364"/>
        </w:tabs>
        <w:ind w:left="1701" w:right="1985" w:hanging="992"/>
        <w:jc w:val="both"/>
        <w:rPr>
          <w:rFonts w:eastAsia="Times New Roman"/>
          <w:szCs w:val="22"/>
          <w:lang w:eastAsia="ja-JP"/>
        </w:rPr>
      </w:pPr>
      <w:r w:rsidRPr="00D10517">
        <w:rPr>
          <w:rFonts w:eastAsia="Times New Roman"/>
          <w:szCs w:val="22"/>
          <w:lang w:eastAsia="ja-JP"/>
        </w:rPr>
        <w:t>4.1</w:t>
      </w:r>
      <w:r w:rsidRPr="00D10517">
        <w:rPr>
          <w:rFonts w:eastAsia="Times New Roman"/>
          <w:szCs w:val="22"/>
          <w:lang w:eastAsia="ja-JP"/>
        </w:rPr>
        <w:tab/>
        <w:t>Когда применяется первый уровень:</w:t>
      </w:r>
    </w:p>
    <w:p w14:paraId="63D27DD3" w14:textId="77777777" w:rsidR="00D10517" w:rsidRPr="00D10517" w:rsidRDefault="00D10517" w:rsidP="00D10517">
      <w:pPr>
        <w:tabs>
          <w:tab w:val="left" w:pos="709"/>
          <w:tab w:val="left" w:pos="1985"/>
          <w:tab w:val="left" w:pos="2410"/>
          <w:tab w:val="right" w:pos="8364"/>
        </w:tabs>
        <w:ind w:left="709" w:right="-766" w:firstLine="992"/>
        <w:rPr>
          <w:rFonts w:eastAsia="Times New Roman"/>
          <w:szCs w:val="22"/>
          <w:lang w:eastAsia="ja-JP"/>
        </w:rPr>
      </w:pPr>
      <w:r w:rsidRPr="00D10517">
        <w:rPr>
          <w:rFonts w:eastAsia="Times New Roman"/>
          <w:szCs w:val="22"/>
          <w:lang w:eastAsia="ja-JP"/>
        </w:rPr>
        <w:t>4.1.1</w:t>
      </w:r>
      <w:r w:rsidRPr="00D10517">
        <w:rPr>
          <w:rFonts w:eastAsia="Times New Roman"/>
          <w:szCs w:val="22"/>
          <w:lang w:eastAsia="ja-JP"/>
        </w:rPr>
        <w:tab/>
        <w:t>За один образец</w:t>
      </w:r>
      <w:r w:rsidRPr="00D10517">
        <w:rPr>
          <w:rFonts w:eastAsia="Times New Roman"/>
          <w:szCs w:val="22"/>
          <w:lang w:eastAsia="ja-JP"/>
        </w:rPr>
        <w:tab/>
        <w:t>42</w:t>
      </w:r>
    </w:p>
    <w:p w14:paraId="1D32053C" w14:textId="77777777" w:rsidR="00D10517" w:rsidRPr="00D10517" w:rsidRDefault="00D10517" w:rsidP="00D10517">
      <w:pPr>
        <w:tabs>
          <w:tab w:val="left" w:pos="567"/>
          <w:tab w:val="left" w:pos="2410"/>
          <w:tab w:val="right" w:pos="8364"/>
        </w:tabs>
        <w:ind w:left="2410" w:right="1559" w:hanging="709"/>
        <w:rPr>
          <w:rFonts w:eastAsia="Times New Roman"/>
          <w:szCs w:val="22"/>
          <w:lang w:eastAsia="ja-JP"/>
        </w:rPr>
      </w:pPr>
      <w:r w:rsidRPr="00D10517">
        <w:rPr>
          <w:rFonts w:eastAsia="Times New Roman"/>
          <w:szCs w:val="22"/>
          <w:lang w:eastAsia="ja-JP"/>
        </w:rPr>
        <w:t>4.1.2</w:t>
      </w:r>
      <w:r w:rsidRPr="00D10517">
        <w:rPr>
          <w:rFonts w:eastAsia="Times New Roman"/>
          <w:szCs w:val="22"/>
          <w:lang w:eastAsia="ja-JP"/>
        </w:rPr>
        <w:tab/>
        <w:t>За каждый дополнительный образец, включенный в одну и ту же международную заявку</w:t>
      </w:r>
      <w:r w:rsidRPr="00D10517">
        <w:rPr>
          <w:rFonts w:eastAsia="Times New Roman"/>
          <w:szCs w:val="22"/>
          <w:lang w:eastAsia="ja-JP"/>
        </w:rPr>
        <w:tab/>
        <w:t>2</w:t>
      </w:r>
    </w:p>
    <w:p w14:paraId="22FF92C2" w14:textId="77777777" w:rsidR="00D10517" w:rsidRPr="00D10517" w:rsidRDefault="00D10517" w:rsidP="00D10517">
      <w:pPr>
        <w:tabs>
          <w:tab w:val="left" w:pos="567"/>
          <w:tab w:val="left" w:pos="1701"/>
          <w:tab w:val="right" w:pos="8364"/>
        </w:tabs>
        <w:ind w:left="1701" w:right="1985" w:hanging="992"/>
        <w:jc w:val="both"/>
        <w:rPr>
          <w:rFonts w:eastAsia="Times New Roman"/>
          <w:szCs w:val="22"/>
          <w:lang w:eastAsia="ja-JP"/>
        </w:rPr>
      </w:pPr>
      <w:r w:rsidRPr="00D10517">
        <w:rPr>
          <w:rFonts w:eastAsia="Times New Roman"/>
          <w:szCs w:val="22"/>
          <w:lang w:eastAsia="ja-JP"/>
        </w:rPr>
        <w:t>4.2</w:t>
      </w:r>
      <w:r w:rsidRPr="00D10517">
        <w:rPr>
          <w:rFonts w:eastAsia="Times New Roman"/>
          <w:szCs w:val="22"/>
          <w:lang w:eastAsia="ja-JP"/>
        </w:rPr>
        <w:tab/>
        <w:t>Когда применяется второй уровень:</w:t>
      </w:r>
    </w:p>
    <w:p w14:paraId="41ADECA6" w14:textId="77777777" w:rsidR="00D10517" w:rsidRPr="00D10517" w:rsidRDefault="00D10517" w:rsidP="00D10517">
      <w:pPr>
        <w:tabs>
          <w:tab w:val="left" w:pos="567"/>
          <w:tab w:val="left" w:pos="1276"/>
          <w:tab w:val="left" w:pos="2410"/>
          <w:tab w:val="right" w:pos="8364"/>
        </w:tabs>
        <w:ind w:left="2410" w:right="1559" w:hanging="709"/>
        <w:rPr>
          <w:rFonts w:eastAsia="Times New Roman"/>
          <w:szCs w:val="22"/>
          <w:lang w:eastAsia="ja-JP"/>
        </w:rPr>
      </w:pPr>
      <w:r w:rsidRPr="00D10517">
        <w:rPr>
          <w:rFonts w:eastAsia="Times New Roman"/>
          <w:szCs w:val="22"/>
          <w:lang w:eastAsia="ja-JP"/>
        </w:rPr>
        <w:t>4.2.1</w:t>
      </w:r>
      <w:r w:rsidRPr="00D10517">
        <w:rPr>
          <w:rFonts w:eastAsia="Times New Roman"/>
          <w:szCs w:val="22"/>
          <w:lang w:eastAsia="ja-JP"/>
        </w:rPr>
        <w:tab/>
        <w:t>За один образец</w:t>
      </w:r>
      <w:r w:rsidRPr="00D10517">
        <w:rPr>
          <w:rFonts w:eastAsia="Times New Roman"/>
          <w:szCs w:val="22"/>
          <w:lang w:eastAsia="ja-JP"/>
        </w:rPr>
        <w:tab/>
        <w:t>60</w:t>
      </w:r>
    </w:p>
    <w:p w14:paraId="485C83C8" w14:textId="77777777" w:rsidR="00D10517" w:rsidRPr="00D10517" w:rsidRDefault="00D10517" w:rsidP="00D10517">
      <w:pPr>
        <w:tabs>
          <w:tab w:val="left" w:pos="567"/>
          <w:tab w:val="left" w:pos="1276"/>
          <w:tab w:val="left" w:pos="2410"/>
          <w:tab w:val="right" w:pos="8364"/>
        </w:tabs>
        <w:ind w:left="2410" w:right="1559" w:hanging="709"/>
        <w:rPr>
          <w:rFonts w:eastAsia="Times New Roman"/>
          <w:szCs w:val="22"/>
          <w:lang w:eastAsia="ja-JP"/>
        </w:rPr>
      </w:pPr>
      <w:r w:rsidRPr="00D10517">
        <w:rPr>
          <w:rFonts w:eastAsia="Times New Roman"/>
          <w:szCs w:val="22"/>
          <w:lang w:eastAsia="ja-JP"/>
        </w:rPr>
        <w:t>4.2.2</w:t>
      </w:r>
      <w:r w:rsidRPr="00D10517">
        <w:rPr>
          <w:rFonts w:eastAsia="Times New Roman"/>
          <w:szCs w:val="22"/>
          <w:lang w:eastAsia="ja-JP"/>
        </w:rPr>
        <w:tab/>
        <w:t>За каждый дополнительный образец, включенный в одну и ту же международную заявку</w:t>
      </w:r>
      <w:r w:rsidRPr="00D10517">
        <w:rPr>
          <w:rFonts w:eastAsia="Times New Roman"/>
          <w:szCs w:val="22"/>
          <w:lang w:eastAsia="ja-JP"/>
        </w:rPr>
        <w:tab/>
        <w:t>20</w:t>
      </w:r>
    </w:p>
    <w:p w14:paraId="20386394" w14:textId="77777777" w:rsidR="00D10517" w:rsidRPr="00D10517" w:rsidRDefault="00D10517" w:rsidP="00D10517">
      <w:pPr>
        <w:tabs>
          <w:tab w:val="left" w:pos="567"/>
          <w:tab w:val="left" w:pos="1701"/>
          <w:tab w:val="right" w:pos="8364"/>
        </w:tabs>
        <w:ind w:left="1701" w:right="1985" w:hanging="992"/>
        <w:jc w:val="both"/>
        <w:rPr>
          <w:rFonts w:eastAsia="Times New Roman"/>
          <w:szCs w:val="22"/>
          <w:lang w:eastAsia="ja-JP"/>
        </w:rPr>
      </w:pPr>
      <w:r w:rsidRPr="00D10517">
        <w:rPr>
          <w:rFonts w:eastAsia="Times New Roman"/>
          <w:szCs w:val="22"/>
          <w:lang w:eastAsia="ja-JP"/>
        </w:rPr>
        <w:t>4.3</w:t>
      </w:r>
      <w:r w:rsidRPr="00D10517">
        <w:rPr>
          <w:rFonts w:eastAsia="Times New Roman"/>
          <w:szCs w:val="22"/>
          <w:lang w:eastAsia="ja-JP"/>
        </w:rPr>
        <w:tab/>
        <w:t>Когда применяется третий уровень:</w:t>
      </w:r>
    </w:p>
    <w:p w14:paraId="2E50E907" w14:textId="77777777" w:rsidR="00D10517" w:rsidRPr="00D10517" w:rsidRDefault="00D10517" w:rsidP="00D10517">
      <w:pPr>
        <w:tabs>
          <w:tab w:val="left" w:pos="567"/>
          <w:tab w:val="left" w:pos="1418"/>
          <w:tab w:val="left" w:pos="2410"/>
          <w:tab w:val="right" w:pos="8364"/>
        </w:tabs>
        <w:ind w:left="2410" w:right="1559" w:hanging="709"/>
        <w:rPr>
          <w:rFonts w:eastAsia="Times New Roman"/>
          <w:szCs w:val="22"/>
          <w:lang w:eastAsia="ja-JP"/>
        </w:rPr>
      </w:pPr>
      <w:r w:rsidRPr="00D10517">
        <w:rPr>
          <w:rFonts w:eastAsia="Times New Roman"/>
          <w:szCs w:val="22"/>
          <w:lang w:eastAsia="ja-JP"/>
        </w:rPr>
        <w:t>4.3.1</w:t>
      </w:r>
      <w:r w:rsidRPr="00D10517">
        <w:rPr>
          <w:rFonts w:eastAsia="Times New Roman"/>
          <w:szCs w:val="22"/>
          <w:lang w:eastAsia="ja-JP"/>
        </w:rPr>
        <w:tab/>
        <w:t>За один образец</w:t>
      </w:r>
      <w:r w:rsidRPr="00D10517">
        <w:rPr>
          <w:rFonts w:eastAsia="Times New Roman"/>
          <w:szCs w:val="22"/>
          <w:lang w:eastAsia="ja-JP"/>
        </w:rPr>
        <w:tab/>
        <w:t>90</w:t>
      </w:r>
    </w:p>
    <w:p w14:paraId="71087739" w14:textId="77777777" w:rsidR="00D10517" w:rsidRPr="00D10517" w:rsidRDefault="00D10517" w:rsidP="00D10517">
      <w:pPr>
        <w:tabs>
          <w:tab w:val="left" w:pos="567"/>
          <w:tab w:val="left" w:pos="1418"/>
          <w:tab w:val="left" w:pos="2410"/>
          <w:tab w:val="right" w:pos="8364"/>
        </w:tabs>
        <w:ind w:left="2410" w:right="1559" w:hanging="709"/>
        <w:rPr>
          <w:rFonts w:eastAsia="Times New Roman"/>
          <w:szCs w:val="22"/>
          <w:lang w:eastAsia="ja-JP"/>
        </w:rPr>
      </w:pPr>
      <w:r w:rsidRPr="00D10517">
        <w:rPr>
          <w:rFonts w:eastAsia="Times New Roman"/>
          <w:szCs w:val="22"/>
          <w:lang w:eastAsia="ja-JP"/>
        </w:rPr>
        <w:t>4.3.2</w:t>
      </w:r>
      <w:r w:rsidRPr="00D10517">
        <w:rPr>
          <w:rFonts w:eastAsia="Times New Roman"/>
          <w:szCs w:val="22"/>
          <w:lang w:eastAsia="ja-JP"/>
        </w:rPr>
        <w:tab/>
        <w:t>За каждый дополнительный образец, включенный в одну и ту же международную заявку</w:t>
      </w:r>
      <w:r w:rsidRPr="00D10517">
        <w:rPr>
          <w:rFonts w:eastAsia="Times New Roman"/>
          <w:szCs w:val="22"/>
          <w:lang w:eastAsia="ja-JP"/>
        </w:rPr>
        <w:tab/>
        <w:t>50</w:t>
      </w:r>
    </w:p>
    <w:p w14:paraId="6CD2C30F" w14:textId="77777777" w:rsidR="00D10517" w:rsidRPr="00D10517" w:rsidRDefault="00D10517" w:rsidP="00D10517">
      <w:pPr>
        <w:rPr>
          <w:rFonts w:eastAsia="Times New Roman"/>
          <w:szCs w:val="22"/>
          <w:lang w:eastAsia="ja-JP"/>
        </w:rPr>
      </w:pPr>
      <w:r w:rsidRPr="00D10517">
        <w:rPr>
          <w:rFonts w:eastAsia="Times New Roman"/>
          <w:szCs w:val="22"/>
          <w:lang w:eastAsia="ja-JP"/>
        </w:rPr>
        <w:br w:type="page"/>
      </w:r>
    </w:p>
    <w:p w14:paraId="6C92124E" w14:textId="77777777" w:rsidR="00D10517" w:rsidRPr="00D10517" w:rsidRDefault="00D10517" w:rsidP="00D10517">
      <w:pPr>
        <w:ind w:left="567" w:hanging="567"/>
        <w:jc w:val="right"/>
        <w:outlineLvl w:val="4"/>
        <w:rPr>
          <w:rFonts w:eastAsia="Times New Roman"/>
          <w:i/>
          <w:szCs w:val="22"/>
          <w:lang w:eastAsia="ja-JP"/>
        </w:rPr>
      </w:pPr>
      <w:r w:rsidRPr="00D10517">
        <w:rPr>
          <w:rFonts w:eastAsia="Times New Roman"/>
          <w:i/>
          <w:szCs w:val="22"/>
          <w:lang w:eastAsia="ja-JP"/>
        </w:rPr>
        <w:lastRenderedPageBreak/>
        <w:t>Шв. франки</w:t>
      </w:r>
    </w:p>
    <w:p w14:paraId="3AD51DEB" w14:textId="77777777" w:rsidR="00D10517" w:rsidRPr="00D10517" w:rsidRDefault="00D10517" w:rsidP="00D10517">
      <w:pPr>
        <w:jc w:val="right"/>
        <w:rPr>
          <w:rFonts w:eastAsia="Times New Roman"/>
          <w:szCs w:val="22"/>
          <w:lang w:eastAsia="ja-JP"/>
        </w:rPr>
      </w:pPr>
    </w:p>
    <w:p w14:paraId="1CE98349" w14:textId="77777777" w:rsidR="00D10517" w:rsidRPr="00D10517" w:rsidRDefault="00D10517" w:rsidP="00D10517">
      <w:pPr>
        <w:ind w:left="630" w:right="61" w:hanging="630"/>
        <w:rPr>
          <w:rFonts w:eastAsia="Times New Roman"/>
          <w:szCs w:val="22"/>
          <w:lang w:eastAsia="ja-JP"/>
        </w:rPr>
      </w:pPr>
      <w:r w:rsidRPr="00D10517">
        <w:rPr>
          <w:rFonts w:eastAsia="Times New Roman"/>
          <w:szCs w:val="22"/>
          <w:lang w:eastAsia="ja-JP"/>
        </w:rPr>
        <w:t>5.</w:t>
      </w:r>
      <w:r w:rsidRPr="00D10517">
        <w:rPr>
          <w:rFonts w:eastAsia="Times New Roman"/>
          <w:szCs w:val="22"/>
          <w:lang w:eastAsia="ja-JP"/>
        </w:rPr>
        <w:tab/>
        <w:t>Индивидуальная пошлина за указание (размер индивидуальной пошлины за указание устанавливается каждой заинтересованной Договаривающейся стороной)</w:t>
      </w:r>
      <w:r w:rsidRPr="00D10517">
        <w:rPr>
          <w:rFonts w:eastAsia="Times New Roman"/>
          <w:szCs w:val="22"/>
          <w:vertAlign w:val="superscript"/>
          <w:lang w:val="en-GB" w:eastAsia="ja-JP"/>
        </w:rPr>
        <w:footnoteReference w:customMarkFollows="1" w:id="20"/>
        <w:sym w:font="Symbol" w:char="F0A8"/>
      </w:r>
    </w:p>
    <w:p w14:paraId="455E42DD" w14:textId="77777777" w:rsidR="00D10517" w:rsidRPr="00D10517" w:rsidRDefault="00D10517" w:rsidP="00D10517">
      <w:pPr>
        <w:ind w:left="630" w:right="61" w:hanging="630"/>
        <w:rPr>
          <w:rFonts w:eastAsia="Times New Roman"/>
          <w:szCs w:val="22"/>
          <w:lang w:eastAsia="ja-JP"/>
        </w:rPr>
      </w:pPr>
    </w:p>
    <w:p w14:paraId="4C37ECBB" w14:textId="77777777" w:rsidR="00D10517" w:rsidRPr="00D10517" w:rsidRDefault="00D10517" w:rsidP="00D10517">
      <w:pPr>
        <w:ind w:left="630" w:right="61" w:hanging="630"/>
        <w:rPr>
          <w:rFonts w:eastAsia="Times New Roman"/>
          <w:szCs w:val="22"/>
          <w:lang w:eastAsia="ja-JP"/>
        </w:rPr>
      </w:pPr>
    </w:p>
    <w:p w14:paraId="1881909C" w14:textId="77777777" w:rsidR="00D10517" w:rsidRPr="00D10517" w:rsidRDefault="00D10517" w:rsidP="00D10517">
      <w:pPr>
        <w:jc w:val="both"/>
        <w:rPr>
          <w:rFonts w:eastAsia="Times New Roman"/>
          <w:i/>
          <w:szCs w:val="22"/>
          <w:lang w:eastAsia="ja-JP"/>
        </w:rPr>
      </w:pPr>
      <w:r w:rsidRPr="00D10517">
        <w:rPr>
          <w:rFonts w:eastAsia="Times New Roman"/>
          <w:szCs w:val="22"/>
          <w:lang w:val="en-GB" w:eastAsia="ja-JP"/>
        </w:rPr>
        <w:t>II</w:t>
      </w:r>
      <w:r w:rsidRPr="00D10517">
        <w:rPr>
          <w:rFonts w:eastAsia="Times New Roman"/>
          <w:szCs w:val="22"/>
          <w:lang w:eastAsia="ja-JP"/>
        </w:rPr>
        <w:t>.</w:t>
      </w:r>
      <w:r w:rsidRPr="00D10517">
        <w:rPr>
          <w:rFonts w:eastAsia="Times New Roman"/>
          <w:szCs w:val="22"/>
          <w:lang w:eastAsia="ja-JP"/>
        </w:rPr>
        <w:tab/>
        <w:t>[Исключено]</w:t>
      </w:r>
    </w:p>
    <w:p w14:paraId="3D957FDF" w14:textId="77777777" w:rsidR="00D10517" w:rsidRPr="00D10517" w:rsidRDefault="00D10517" w:rsidP="00D10517">
      <w:pPr>
        <w:ind w:left="567" w:hanging="567"/>
        <w:jc w:val="both"/>
        <w:rPr>
          <w:rFonts w:eastAsia="Times New Roman"/>
          <w:szCs w:val="22"/>
          <w:lang w:eastAsia="ja-JP"/>
        </w:rPr>
      </w:pPr>
    </w:p>
    <w:p w14:paraId="2B5767A1" w14:textId="77777777" w:rsidR="00D10517" w:rsidRPr="00D10517" w:rsidRDefault="00D10517" w:rsidP="00D10517">
      <w:pPr>
        <w:ind w:left="630" w:right="61" w:hanging="630"/>
        <w:rPr>
          <w:rFonts w:eastAsia="Times New Roman"/>
          <w:szCs w:val="22"/>
          <w:lang w:eastAsia="ja-JP"/>
        </w:rPr>
      </w:pPr>
      <w:r w:rsidRPr="00D10517">
        <w:rPr>
          <w:rFonts w:eastAsia="Times New Roman"/>
          <w:szCs w:val="22"/>
          <w:lang w:eastAsia="ja-JP"/>
        </w:rPr>
        <w:t>6.</w:t>
      </w:r>
      <w:r w:rsidRPr="00D10517">
        <w:rPr>
          <w:rFonts w:eastAsia="Times New Roman"/>
          <w:szCs w:val="22"/>
          <w:lang w:eastAsia="ja-JP"/>
        </w:rPr>
        <w:tab/>
        <w:t>[Исключено]</w:t>
      </w:r>
    </w:p>
    <w:p w14:paraId="532F4841" w14:textId="77777777" w:rsidR="00D10517" w:rsidRPr="00D10517" w:rsidRDefault="00D10517" w:rsidP="00D10517">
      <w:pPr>
        <w:ind w:left="630" w:right="61" w:hanging="630"/>
        <w:rPr>
          <w:rFonts w:eastAsia="Times New Roman"/>
          <w:szCs w:val="22"/>
          <w:lang w:eastAsia="ja-JP"/>
        </w:rPr>
      </w:pPr>
    </w:p>
    <w:p w14:paraId="57F3CB5D" w14:textId="77777777" w:rsidR="00D10517" w:rsidRPr="00D10517" w:rsidRDefault="00D10517" w:rsidP="00D10517">
      <w:pPr>
        <w:ind w:left="630" w:right="61" w:hanging="630"/>
        <w:rPr>
          <w:rFonts w:eastAsia="Times New Roman"/>
          <w:szCs w:val="22"/>
          <w:lang w:eastAsia="ja-JP"/>
        </w:rPr>
      </w:pPr>
    </w:p>
    <w:p w14:paraId="3ECDA240" w14:textId="77777777" w:rsidR="00D10517" w:rsidRPr="00D10517" w:rsidRDefault="00D10517" w:rsidP="00D10517">
      <w:pPr>
        <w:ind w:left="630" w:hanging="630"/>
        <w:jc w:val="both"/>
        <w:rPr>
          <w:rFonts w:eastAsia="Times New Roman"/>
          <w:i/>
          <w:szCs w:val="22"/>
          <w:lang w:eastAsia="ja-JP"/>
        </w:rPr>
      </w:pPr>
      <w:r w:rsidRPr="00D10517">
        <w:rPr>
          <w:rFonts w:eastAsia="Times New Roman"/>
          <w:szCs w:val="22"/>
          <w:lang w:val="en-GB" w:eastAsia="ja-JP"/>
        </w:rPr>
        <w:t>III</w:t>
      </w:r>
      <w:r w:rsidRPr="00D10517">
        <w:rPr>
          <w:rFonts w:eastAsia="Times New Roman"/>
          <w:szCs w:val="22"/>
          <w:lang w:eastAsia="ja-JP"/>
        </w:rPr>
        <w:t>.</w:t>
      </w:r>
      <w:r w:rsidRPr="00D10517">
        <w:rPr>
          <w:rFonts w:eastAsia="Times New Roman"/>
          <w:szCs w:val="22"/>
          <w:lang w:eastAsia="ja-JP"/>
        </w:rPr>
        <w:tab/>
      </w:r>
      <w:r w:rsidRPr="00D10517">
        <w:rPr>
          <w:rFonts w:eastAsia="Times New Roman"/>
          <w:i/>
          <w:szCs w:val="22"/>
          <w:lang w:eastAsia="ja-JP"/>
        </w:rPr>
        <w:t>Продление срока действия международной регистрации</w:t>
      </w:r>
      <w:del w:id="288" w:author="KOMSHILOVA Svetlana" w:date="2023-09-29T14:34:00Z">
        <w:r w:rsidRPr="00D10517" w:rsidDel="00205576">
          <w:rPr>
            <w:rFonts w:eastAsia="Times New Roman"/>
            <w:i/>
            <w:szCs w:val="22"/>
            <w:lang w:eastAsia="ja-JP"/>
          </w:rPr>
          <w:delText xml:space="preserve"> на основе международной заявки, регулируемой исключительно или частично Актом 1960</w:delText>
        </w:r>
        <w:r w:rsidRPr="00D10517" w:rsidDel="00205576">
          <w:rPr>
            <w:rFonts w:eastAsia="Times New Roman"/>
            <w:i/>
            <w:szCs w:val="22"/>
            <w:lang w:val="en-US" w:eastAsia="ja-JP"/>
          </w:rPr>
          <w:delText> </w:delText>
        </w:r>
        <w:r w:rsidRPr="00D10517" w:rsidDel="00205576">
          <w:rPr>
            <w:rFonts w:eastAsia="Times New Roman"/>
            <w:i/>
            <w:szCs w:val="22"/>
            <w:lang w:eastAsia="ja-JP"/>
          </w:rPr>
          <w:delText>г. или Актом 1999</w:delText>
        </w:r>
        <w:r w:rsidRPr="00D10517" w:rsidDel="00205576">
          <w:rPr>
            <w:rFonts w:eastAsia="Times New Roman"/>
            <w:i/>
            <w:szCs w:val="22"/>
            <w:lang w:val="en-US" w:eastAsia="ja-JP"/>
          </w:rPr>
          <w:delText> </w:delText>
        </w:r>
        <w:r w:rsidRPr="00D10517" w:rsidDel="00205576">
          <w:rPr>
            <w:rFonts w:eastAsia="Times New Roman"/>
            <w:i/>
            <w:szCs w:val="22"/>
            <w:lang w:eastAsia="ja-JP"/>
          </w:rPr>
          <w:delText>г.</w:delText>
        </w:r>
      </w:del>
    </w:p>
    <w:p w14:paraId="71D64791" w14:textId="77777777" w:rsidR="00D10517" w:rsidRPr="00D10517" w:rsidRDefault="00D10517" w:rsidP="00D10517">
      <w:pPr>
        <w:ind w:left="567" w:hanging="567"/>
        <w:jc w:val="both"/>
        <w:rPr>
          <w:rFonts w:eastAsia="Times New Roman"/>
          <w:szCs w:val="22"/>
          <w:lang w:eastAsia="ja-JP"/>
        </w:rPr>
      </w:pPr>
    </w:p>
    <w:p w14:paraId="4484691B" w14:textId="77777777" w:rsidR="00D10517" w:rsidRPr="00D10517" w:rsidRDefault="00D10517" w:rsidP="00D10517">
      <w:pPr>
        <w:ind w:left="630" w:right="61" w:hanging="630"/>
        <w:rPr>
          <w:rFonts w:eastAsia="Times New Roman"/>
          <w:szCs w:val="22"/>
          <w:lang w:eastAsia="ja-JP"/>
        </w:rPr>
      </w:pPr>
      <w:r w:rsidRPr="00D10517">
        <w:rPr>
          <w:rFonts w:eastAsia="Times New Roman"/>
          <w:szCs w:val="22"/>
          <w:lang w:eastAsia="ja-JP"/>
        </w:rPr>
        <w:t>7.</w:t>
      </w:r>
      <w:r w:rsidRPr="00D10517">
        <w:rPr>
          <w:rFonts w:eastAsia="Times New Roman"/>
          <w:szCs w:val="22"/>
          <w:lang w:eastAsia="ja-JP"/>
        </w:rPr>
        <w:tab/>
        <w:t>Основная пошлина</w:t>
      </w:r>
    </w:p>
    <w:p w14:paraId="26C10C26" w14:textId="77777777" w:rsidR="00D10517" w:rsidRPr="00D10517" w:rsidRDefault="00D10517" w:rsidP="00D10517">
      <w:pPr>
        <w:tabs>
          <w:tab w:val="left" w:pos="567"/>
          <w:tab w:val="left" w:pos="1418"/>
          <w:tab w:val="right" w:pos="8364"/>
        </w:tabs>
        <w:ind w:left="1418" w:right="1985" w:hanging="709"/>
        <w:jc w:val="both"/>
        <w:rPr>
          <w:rFonts w:eastAsia="Times New Roman"/>
          <w:szCs w:val="22"/>
          <w:lang w:eastAsia="ja-JP"/>
        </w:rPr>
      </w:pPr>
      <w:r w:rsidRPr="00D10517">
        <w:rPr>
          <w:rFonts w:eastAsia="Times New Roman"/>
          <w:szCs w:val="22"/>
          <w:lang w:eastAsia="ja-JP"/>
        </w:rPr>
        <w:t>7.1</w:t>
      </w:r>
      <w:r w:rsidRPr="00D10517">
        <w:rPr>
          <w:rFonts w:eastAsia="Times New Roman"/>
          <w:szCs w:val="22"/>
          <w:lang w:eastAsia="ja-JP"/>
        </w:rPr>
        <w:tab/>
        <w:t>За один образец</w:t>
      </w:r>
      <w:r w:rsidRPr="00D10517">
        <w:rPr>
          <w:rFonts w:eastAsia="Times New Roman"/>
          <w:szCs w:val="22"/>
          <w:lang w:eastAsia="ja-JP"/>
        </w:rPr>
        <w:tab/>
        <w:t>200</w:t>
      </w:r>
    </w:p>
    <w:p w14:paraId="56FBD164" w14:textId="77777777" w:rsidR="00D10517" w:rsidRPr="00D10517" w:rsidRDefault="00D10517" w:rsidP="00D10517">
      <w:pPr>
        <w:tabs>
          <w:tab w:val="left" w:pos="567"/>
          <w:tab w:val="left" w:pos="1418"/>
          <w:tab w:val="right" w:pos="8364"/>
        </w:tabs>
        <w:ind w:left="1418" w:right="1985" w:hanging="709"/>
        <w:jc w:val="both"/>
        <w:rPr>
          <w:rFonts w:eastAsia="Times New Roman"/>
          <w:szCs w:val="22"/>
          <w:lang w:eastAsia="ja-JP"/>
        </w:rPr>
      </w:pPr>
      <w:r w:rsidRPr="00D10517">
        <w:rPr>
          <w:rFonts w:eastAsia="Times New Roman"/>
          <w:szCs w:val="22"/>
          <w:lang w:eastAsia="ja-JP"/>
        </w:rPr>
        <w:t>7.2</w:t>
      </w:r>
      <w:r w:rsidRPr="00D10517">
        <w:rPr>
          <w:rFonts w:eastAsia="Times New Roman"/>
          <w:szCs w:val="22"/>
          <w:lang w:eastAsia="ja-JP"/>
        </w:rPr>
        <w:tab/>
        <w:t>За каждый дополнительный образец, включенный в одну и ту же международную регистрацию</w:t>
      </w:r>
      <w:r w:rsidRPr="00D10517">
        <w:rPr>
          <w:rFonts w:eastAsia="Times New Roman"/>
          <w:szCs w:val="22"/>
          <w:lang w:eastAsia="ja-JP"/>
        </w:rPr>
        <w:tab/>
        <w:t>17</w:t>
      </w:r>
    </w:p>
    <w:p w14:paraId="159CBD07" w14:textId="77777777" w:rsidR="00D10517" w:rsidRPr="00D10517" w:rsidRDefault="00D10517" w:rsidP="00D10517">
      <w:pPr>
        <w:tabs>
          <w:tab w:val="left" w:pos="567"/>
          <w:tab w:val="left" w:pos="1276"/>
          <w:tab w:val="right" w:pos="8364"/>
        </w:tabs>
        <w:ind w:right="1985"/>
        <w:jc w:val="both"/>
        <w:rPr>
          <w:rFonts w:eastAsia="Times New Roman"/>
          <w:szCs w:val="22"/>
          <w:lang w:eastAsia="ja-JP"/>
        </w:rPr>
      </w:pPr>
    </w:p>
    <w:p w14:paraId="390C64E6" w14:textId="77777777" w:rsidR="00D10517" w:rsidRPr="00D10517" w:rsidRDefault="00D10517" w:rsidP="00D10517">
      <w:pPr>
        <w:ind w:left="630" w:right="61" w:hanging="630"/>
        <w:rPr>
          <w:rFonts w:eastAsia="Times New Roman"/>
          <w:szCs w:val="22"/>
          <w:lang w:eastAsia="ja-JP"/>
        </w:rPr>
      </w:pPr>
      <w:r w:rsidRPr="00D10517">
        <w:rPr>
          <w:rFonts w:eastAsia="Times New Roman"/>
          <w:szCs w:val="22"/>
          <w:lang w:eastAsia="ja-JP"/>
        </w:rPr>
        <w:t>8.</w:t>
      </w:r>
      <w:r w:rsidRPr="00D10517">
        <w:rPr>
          <w:rFonts w:eastAsia="Times New Roman"/>
          <w:szCs w:val="22"/>
          <w:lang w:eastAsia="ja-JP"/>
        </w:rPr>
        <w:tab/>
        <w:t>Стандартная пошлина за указание</w:t>
      </w:r>
    </w:p>
    <w:p w14:paraId="2B879D9A" w14:textId="77777777" w:rsidR="00D10517" w:rsidRPr="00D10517" w:rsidRDefault="00D10517" w:rsidP="00D10517">
      <w:pPr>
        <w:tabs>
          <w:tab w:val="left" w:pos="567"/>
          <w:tab w:val="left" w:pos="1418"/>
          <w:tab w:val="right" w:pos="8364"/>
        </w:tabs>
        <w:ind w:left="1418" w:right="1985" w:hanging="709"/>
        <w:jc w:val="both"/>
        <w:rPr>
          <w:rFonts w:eastAsia="Times New Roman"/>
          <w:szCs w:val="22"/>
          <w:lang w:eastAsia="ja-JP"/>
        </w:rPr>
      </w:pPr>
      <w:r w:rsidRPr="00D10517">
        <w:rPr>
          <w:rFonts w:eastAsia="Times New Roman"/>
          <w:szCs w:val="22"/>
          <w:lang w:eastAsia="ja-JP"/>
        </w:rPr>
        <w:t>8.1</w:t>
      </w:r>
      <w:r w:rsidRPr="00D10517">
        <w:rPr>
          <w:rFonts w:eastAsia="Times New Roman"/>
          <w:szCs w:val="22"/>
          <w:lang w:eastAsia="ja-JP"/>
        </w:rPr>
        <w:tab/>
        <w:t>За один образец</w:t>
      </w:r>
      <w:r w:rsidRPr="00D10517">
        <w:rPr>
          <w:rFonts w:eastAsia="Times New Roman"/>
          <w:szCs w:val="22"/>
          <w:lang w:eastAsia="ja-JP"/>
        </w:rPr>
        <w:tab/>
        <w:t>21</w:t>
      </w:r>
    </w:p>
    <w:p w14:paraId="0CB5F2D1" w14:textId="77777777" w:rsidR="00D10517" w:rsidRPr="00D10517" w:rsidRDefault="00D10517" w:rsidP="00D10517">
      <w:pPr>
        <w:tabs>
          <w:tab w:val="left" w:pos="567"/>
          <w:tab w:val="left" w:pos="1418"/>
          <w:tab w:val="right" w:pos="8364"/>
        </w:tabs>
        <w:ind w:left="1418" w:right="1985" w:hanging="709"/>
        <w:jc w:val="both"/>
        <w:rPr>
          <w:rFonts w:eastAsia="Times New Roman"/>
          <w:szCs w:val="22"/>
          <w:lang w:eastAsia="ja-JP"/>
        </w:rPr>
      </w:pPr>
      <w:r w:rsidRPr="00D10517">
        <w:rPr>
          <w:rFonts w:eastAsia="Times New Roman"/>
          <w:szCs w:val="22"/>
          <w:lang w:eastAsia="ja-JP"/>
        </w:rPr>
        <w:t>8.2</w:t>
      </w:r>
      <w:r w:rsidRPr="00D10517">
        <w:rPr>
          <w:rFonts w:eastAsia="Times New Roman"/>
          <w:szCs w:val="22"/>
          <w:lang w:eastAsia="ja-JP"/>
        </w:rPr>
        <w:tab/>
        <w:t>За каждый дополнительный образец, включенный в одну и ту же международную регистрацию</w:t>
      </w:r>
      <w:r w:rsidRPr="00D10517">
        <w:rPr>
          <w:rFonts w:eastAsia="Times New Roman"/>
          <w:szCs w:val="22"/>
          <w:lang w:eastAsia="ja-JP"/>
        </w:rPr>
        <w:tab/>
        <w:t>1</w:t>
      </w:r>
    </w:p>
    <w:p w14:paraId="3B30F58C" w14:textId="77777777" w:rsidR="00D10517" w:rsidRPr="00D10517" w:rsidRDefault="00D10517" w:rsidP="00D10517">
      <w:pPr>
        <w:rPr>
          <w:rFonts w:eastAsia="Times New Roman"/>
          <w:szCs w:val="22"/>
          <w:lang w:eastAsia="ja-JP"/>
        </w:rPr>
      </w:pPr>
      <w:r w:rsidRPr="00D10517">
        <w:rPr>
          <w:rFonts w:eastAsia="Times New Roman"/>
          <w:szCs w:val="22"/>
          <w:lang w:eastAsia="ja-JP"/>
        </w:rPr>
        <w:br w:type="page"/>
      </w:r>
    </w:p>
    <w:p w14:paraId="6048C97C" w14:textId="77777777" w:rsidR="00D10517" w:rsidRPr="00D10517" w:rsidRDefault="00D10517" w:rsidP="00D10517">
      <w:pPr>
        <w:ind w:left="567" w:hanging="567"/>
        <w:jc w:val="right"/>
        <w:outlineLvl w:val="4"/>
        <w:rPr>
          <w:rFonts w:eastAsia="Times New Roman"/>
          <w:i/>
          <w:szCs w:val="22"/>
          <w:lang w:eastAsia="ja-JP"/>
        </w:rPr>
      </w:pPr>
      <w:r w:rsidRPr="00D10517">
        <w:rPr>
          <w:rFonts w:eastAsia="Times New Roman"/>
          <w:i/>
          <w:szCs w:val="22"/>
          <w:lang w:eastAsia="ja-JP"/>
        </w:rPr>
        <w:lastRenderedPageBreak/>
        <w:t>Шв. франки</w:t>
      </w:r>
    </w:p>
    <w:p w14:paraId="63667AC7" w14:textId="77777777" w:rsidR="00D10517" w:rsidRPr="00D10517" w:rsidRDefault="00D10517" w:rsidP="00D10517">
      <w:pPr>
        <w:ind w:left="567" w:hanging="567"/>
        <w:jc w:val="right"/>
        <w:outlineLvl w:val="4"/>
        <w:rPr>
          <w:rFonts w:eastAsia="Times New Roman"/>
          <w:i/>
          <w:szCs w:val="22"/>
          <w:lang w:eastAsia="ja-JP"/>
        </w:rPr>
      </w:pPr>
    </w:p>
    <w:p w14:paraId="6D81113C" w14:textId="77777777" w:rsidR="00D10517" w:rsidRPr="00D10517" w:rsidRDefault="00D10517" w:rsidP="00D10517">
      <w:pPr>
        <w:ind w:left="630" w:right="61" w:hanging="630"/>
        <w:rPr>
          <w:rFonts w:eastAsia="Times New Roman"/>
          <w:szCs w:val="22"/>
          <w:lang w:eastAsia="ja-JP"/>
        </w:rPr>
      </w:pPr>
      <w:r w:rsidRPr="00D10517">
        <w:rPr>
          <w:rFonts w:eastAsia="Times New Roman"/>
          <w:szCs w:val="22"/>
          <w:lang w:eastAsia="ja-JP"/>
        </w:rPr>
        <w:t>9.</w:t>
      </w:r>
      <w:r w:rsidRPr="00D10517">
        <w:rPr>
          <w:rFonts w:eastAsia="Times New Roman"/>
          <w:szCs w:val="22"/>
          <w:lang w:eastAsia="ja-JP"/>
        </w:rPr>
        <w:tab/>
        <w:t>Индивидуальная пошлина за указание (размер индивидуальной пошлины за указание устанавливается каждой заинтересованной Договаривающейся стороной)</w:t>
      </w:r>
    </w:p>
    <w:p w14:paraId="0B7F2F0D" w14:textId="77777777" w:rsidR="00D10517" w:rsidRPr="00D10517" w:rsidRDefault="00D10517" w:rsidP="00D10517">
      <w:pPr>
        <w:ind w:left="630" w:right="61" w:hanging="630"/>
        <w:rPr>
          <w:rFonts w:eastAsia="Times New Roman"/>
          <w:szCs w:val="22"/>
          <w:lang w:eastAsia="ja-JP"/>
        </w:rPr>
      </w:pPr>
    </w:p>
    <w:p w14:paraId="293CA9C4" w14:textId="77777777" w:rsidR="00D10517" w:rsidRPr="00D10517" w:rsidRDefault="00D10517" w:rsidP="00D10517">
      <w:pPr>
        <w:ind w:left="630" w:right="61" w:hanging="630"/>
        <w:rPr>
          <w:rFonts w:eastAsia="Times New Roman"/>
          <w:szCs w:val="22"/>
          <w:lang w:eastAsia="ja-JP"/>
        </w:rPr>
      </w:pPr>
      <w:r w:rsidRPr="00D10517">
        <w:rPr>
          <w:rFonts w:eastAsia="Times New Roman"/>
          <w:szCs w:val="22"/>
          <w:lang w:eastAsia="ja-JP"/>
        </w:rPr>
        <w:t>10.</w:t>
      </w:r>
      <w:r w:rsidRPr="00D10517">
        <w:rPr>
          <w:rFonts w:eastAsia="Times New Roman"/>
          <w:szCs w:val="22"/>
          <w:lang w:eastAsia="ja-JP"/>
        </w:rPr>
        <w:tab/>
        <w:t>Дополнительный сбор (льготный период)</w:t>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bookmarkStart w:id="289" w:name="_Ref244403499"/>
      <w:r w:rsidRPr="00D10517">
        <w:rPr>
          <w:rFonts w:eastAsia="Times New Roman"/>
          <w:szCs w:val="22"/>
          <w:lang w:eastAsia="ja-JP"/>
        </w:rPr>
        <w:tab/>
      </w:r>
      <w:r w:rsidRPr="00D10517">
        <w:rPr>
          <w:rFonts w:eastAsia="Times New Roman"/>
          <w:szCs w:val="22"/>
          <w:vertAlign w:val="superscript"/>
          <w:lang w:eastAsia="ja-JP"/>
        </w:rPr>
        <w:footnoteReference w:customMarkFollows="1" w:id="21"/>
        <w:t>*</w:t>
      </w:r>
      <w:bookmarkEnd w:id="289"/>
      <w:r w:rsidRPr="00D10517">
        <w:rPr>
          <w:rFonts w:eastAsia="Times New Roman"/>
          <w:szCs w:val="22"/>
          <w:vertAlign w:val="superscript"/>
          <w:lang w:eastAsia="ja-JP"/>
        </w:rPr>
        <w:t>**</w:t>
      </w:r>
    </w:p>
    <w:p w14:paraId="174985D8" w14:textId="77777777" w:rsidR="00D10517" w:rsidRPr="00D10517" w:rsidRDefault="00D10517" w:rsidP="00D10517">
      <w:pPr>
        <w:ind w:left="630" w:right="61" w:hanging="630"/>
        <w:rPr>
          <w:rFonts w:eastAsia="Times New Roman"/>
          <w:szCs w:val="22"/>
          <w:lang w:eastAsia="ja-JP"/>
        </w:rPr>
      </w:pPr>
    </w:p>
    <w:p w14:paraId="7AA06770" w14:textId="77777777" w:rsidR="00D10517" w:rsidRPr="00D10517" w:rsidRDefault="00D10517" w:rsidP="00D10517">
      <w:pPr>
        <w:ind w:left="630" w:right="61" w:hanging="630"/>
        <w:rPr>
          <w:rFonts w:eastAsia="Times New Roman"/>
          <w:szCs w:val="22"/>
          <w:lang w:eastAsia="ja-JP"/>
        </w:rPr>
      </w:pPr>
    </w:p>
    <w:p w14:paraId="76AD27D3" w14:textId="77777777" w:rsidR="00D10517" w:rsidRPr="00D10517" w:rsidRDefault="00D10517" w:rsidP="00D10517">
      <w:pPr>
        <w:ind w:left="630" w:hanging="630"/>
        <w:jc w:val="both"/>
        <w:rPr>
          <w:rFonts w:eastAsia="Times New Roman"/>
          <w:i/>
          <w:szCs w:val="22"/>
          <w:lang w:eastAsia="ja-JP"/>
        </w:rPr>
      </w:pPr>
      <w:r w:rsidRPr="00D10517">
        <w:rPr>
          <w:rFonts w:eastAsia="Times New Roman"/>
          <w:szCs w:val="22"/>
          <w:lang w:val="en-GB" w:eastAsia="ja-JP"/>
        </w:rPr>
        <w:t>IV</w:t>
      </w:r>
      <w:r w:rsidRPr="00D10517">
        <w:rPr>
          <w:rFonts w:eastAsia="Times New Roman"/>
          <w:szCs w:val="22"/>
          <w:lang w:eastAsia="ja-JP"/>
        </w:rPr>
        <w:t>.</w:t>
      </w:r>
      <w:r w:rsidRPr="00D10517">
        <w:rPr>
          <w:rFonts w:eastAsia="Times New Roman"/>
          <w:szCs w:val="22"/>
          <w:lang w:eastAsia="ja-JP"/>
        </w:rPr>
        <w:tab/>
        <w:t>[Исключено]</w:t>
      </w:r>
    </w:p>
    <w:p w14:paraId="6BDDB878" w14:textId="77777777" w:rsidR="00D10517" w:rsidRPr="00D10517" w:rsidRDefault="00D10517" w:rsidP="00D10517">
      <w:pPr>
        <w:ind w:left="567" w:hanging="567"/>
        <w:jc w:val="both"/>
        <w:rPr>
          <w:rFonts w:eastAsia="Times New Roman"/>
          <w:szCs w:val="22"/>
          <w:lang w:eastAsia="ja-JP"/>
        </w:rPr>
      </w:pPr>
    </w:p>
    <w:p w14:paraId="33FAC64F" w14:textId="77777777" w:rsidR="00D10517" w:rsidRPr="00D10517" w:rsidRDefault="00D10517" w:rsidP="00D10517">
      <w:pPr>
        <w:ind w:left="630" w:right="61" w:hanging="630"/>
        <w:rPr>
          <w:rFonts w:eastAsia="Times New Roman"/>
          <w:szCs w:val="22"/>
          <w:lang w:eastAsia="ja-JP"/>
        </w:rPr>
      </w:pPr>
      <w:r w:rsidRPr="00D10517">
        <w:rPr>
          <w:rFonts w:eastAsia="Times New Roman"/>
          <w:szCs w:val="22"/>
          <w:lang w:eastAsia="ja-JP"/>
        </w:rPr>
        <w:t>11.</w:t>
      </w:r>
      <w:r w:rsidRPr="00D10517">
        <w:rPr>
          <w:rFonts w:eastAsia="Times New Roman"/>
          <w:szCs w:val="22"/>
          <w:lang w:eastAsia="ja-JP"/>
        </w:rPr>
        <w:tab/>
        <w:t>[Исключено]</w:t>
      </w:r>
    </w:p>
    <w:p w14:paraId="3696A223" w14:textId="77777777" w:rsidR="00D10517" w:rsidRPr="00D10517" w:rsidRDefault="00D10517" w:rsidP="00D10517">
      <w:pPr>
        <w:ind w:left="630" w:right="61" w:hanging="630"/>
        <w:rPr>
          <w:rFonts w:eastAsia="Times New Roman"/>
          <w:szCs w:val="22"/>
          <w:lang w:eastAsia="ja-JP"/>
        </w:rPr>
      </w:pPr>
    </w:p>
    <w:p w14:paraId="4BD6DF99" w14:textId="77777777" w:rsidR="00D10517" w:rsidRPr="00D10517" w:rsidRDefault="00D10517" w:rsidP="00D10517">
      <w:pPr>
        <w:ind w:left="630" w:right="61" w:hanging="630"/>
        <w:rPr>
          <w:rFonts w:eastAsia="Times New Roman"/>
          <w:szCs w:val="22"/>
          <w:lang w:eastAsia="ja-JP"/>
        </w:rPr>
      </w:pPr>
      <w:r w:rsidRPr="00D10517">
        <w:rPr>
          <w:rFonts w:eastAsia="Times New Roman"/>
          <w:szCs w:val="22"/>
          <w:lang w:eastAsia="ja-JP"/>
        </w:rPr>
        <w:t>12.</w:t>
      </w:r>
      <w:r w:rsidRPr="00D10517">
        <w:rPr>
          <w:rFonts w:eastAsia="Times New Roman"/>
          <w:szCs w:val="22"/>
          <w:lang w:eastAsia="ja-JP"/>
        </w:rPr>
        <w:tab/>
        <w:t>[Исключено]</w:t>
      </w:r>
    </w:p>
    <w:p w14:paraId="0D4CC3FB" w14:textId="77777777" w:rsidR="00D10517" w:rsidRPr="00D10517" w:rsidRDefault="00D10517" w:rsidP="00D10517">
      <w:pPr>
        <w:ind w:left="630" w:right="61" w:hanging="630"/>
        <w:rPr>
          <w:rFonts w:eastAsia="Times New Roman"/>
          <w:szCs w:val="22"/>
          <w:lang w:eastAsia="ja-JP"/>
        </w:rPr>
      </w:pPr>
    </w:p>
    <w:p w14:paraId="55072E07" w14:textId="77777777" w:rsidR="00D10517" w:rsidRPr="00D10517" w:rsidRDefault="00D10517" w:rsidP="00D10517">
      <w:pPr>
        <w:ind w:left="630" w:right="61" w:hanging="630"/>
        <w:rPr>
          <w:rFonts w:eastAsia="Times New Roman"/>
          <w:szCs w:val="22"/>
          <w:lang w:eastAsia="ja-JP"/>
        </w:rPr>
      </w:pPr>
    </w:p>
    <w:p w14:paraId="0F7DA514" w14:textId="77777777" w:rsidR="00D10517" w:rsidRPr="00D10517" w:rsidRDefault="00D10517" w:rsidP="00D10517">
      <w:pPr>
        <w:jc w:val="both"/>
        <w:rPr>
          <w:rFonts w:eastAsia="Times New Roman"/>
          <w:szCs w:val="22"/>
          <w:lang w:eastAsia="ja-JP"/>
        </w:rPr>
      </w:pPr>
      <w:r w:rsidRPr="00D10517">
        <w:rPr>
          <w:rFonts w:eastAsia="Times New Roman"/>
          <w:szCs w:val="22"/>
          <w:lang w:val="en-GB" w:eastAsia="ja-JP"/>
        </w:rPr>
        <w:t>V</w:t>
      </w:r>
      <w:r w:rsidRPr="00D10517">
        <w:rPr>
          <w:rFonts w:eastAsia="Times New Roman"/>
          <w:szCs w:val="22"/>
          <w:lang w:eastAsia="ja-JP"/>
        </w:rPr>
        <w:t>.</w:t>
      </w:r>
      <w:r w:rsidRPr="00D10517">
        <w:rPr>
          <w:rFonts w:eastAsia="Times New Roman"/>
          <w:szCs w:val="22"/>
          <w:lang w:eastAsia="ja-JP"/>
        </w:rPr>
        <w:tab/>
      </w:r>
      <w:r w:rsidRPr="00D10517">
        <w:rPr>
          <w:rFonts w:eastAsia="Times New Roman"/>
          <w:i/>
          <w:iCs/>
          <w:szCs w:val="22"/>
          <w:lang w:eastAsia="ja-JP"/>
        </w:rPr>
        <w:t>Прочие записи</w:t>
      </w:r>
    </w:p>
    <w:p w14:paraId="62329E45" w14:textId="77777777" w:rsidR="00D10517" w:rsidRPr="00D10517" w:rsidRDefault="00D10517" w:rsidP="00D10517">
      <w:pPr>
        <w:ind w:left="567" w:hanging="567"/>
        <w:jc w:val="both"/>
        <w:rPr>
          <w:rFonts w:eastAsia="Times New Roman"/>
          <w:szCs w:val="22"/>
          <w:lang w:eastAsia="ja-JP"/>
        </w:rPr>
      </w:pPr>
    </w:p>
    <w:p w14:paraId="4AEEAB23" w14:textId="77777777" w:rsidR="00D10517" w:rsidRPr="00D10517" w:rsidRDefault="00D10517" w:rsidP="00D10517">
      <w:pPr>
        <w:ind w:left="630" w:right="61" w:hanging="630"/>
        <w:rPr>
          <w:rFonts w:eastAsia="Times New Roman"/>
          <w:szCs w:val="22"/>
          <w:lang w:eastAsia="ja-JP"/>
        </w:rPr>
      </w:pPr>
      <w:r w:rsidRPr="00D10517">
        <w:rPr>
          <w:rFonts w:eastAsia="Times New Roman"/>
          <w:szCs w:val="22"/>
          <w:lang w:eastAsia="ja-JP"/>
        </w:rPr>
        <w:t>13.</w:t>
      </w:r>
      <w:r w:rsidRPr="00D10517">
        <w:rPr>
          <w:rFonts w:eastAsia="Times New Roman"/>
          <w:szCs w:val="22"/>
          <w:lang w:eastAsia="ja-JP"/>
        </w:rPr>
        <w:tab/>
        <w:t>Изменение владельца</w:t>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t>144</w:t>
      </w:r>
    </w:p>
    <w:p w14:paraId="41283109" w14:textId="77777777" w:rsidR="00D10517" w:rsidRPr="00D10517" w:rsidRDefault="00D10517" w:rsidP="00D10517">
      <w:pPr>
        <w:ind w:left="630" w:right="61" w:hanging="630"/>
        <w:rPr>
          <w:rFonts w:eastAsia="Times New Roman"/>
          <w:szCs w:val="22"/>
          <w:lang w:eastAsia="ja-JP"/>
        </w:rPr>
      </w:pPr>
    </w:p>
    <w:p w14:paraId="3DEDFF82" w14:textId="77777777" w:rsidR="00D10517" w:rsidRPr="00D10517" w:rsidRDefault="00D10517" w:rsidP="00D10517">
      <w:pPr>
        <w:ind w:left="630" w:right="61" w:hanging="630"/>
        <w:rPr>
          <w:rFonts w:eastAsia="Times New Roman"/>
          <w:szCs w:val="22"/>
          <w:lang w:eastAsia="ja-JP"/>
        </w:rPr>
      </w:pPr>
      <w:r w:rsidRPr="00D10517">
        <w:rPr>
          <w:rFonts w:eastAsia="Times New Roman"/>
          <w:szCs w:val="22"/>
          <w:lang w:eastAsia="ja-JP"/>
        </w:rPr>
        <w:t>14.</w:t>
      </w:r>
      <w:r w:rsidRPr="00D10517">
        <w:rPr>
          <w:rFonts w:eastAsia="Times New Roman"/>
          <w:szCs w:val="22"/>
          <w:lang w:eastAsia="ja-JP"/>
        </w:rPr>
        <w:tab/>
        <w:t>Изменение имени и/или адреса владельца</w:t>
      </w:r>
    </w:p>
    <w:p w14:paraId="6E7004E0" w14:textId="77777777" w:rsidR="00D10517" w:rsidRPr="00D10517" w:rsidRDefault="00D10517" w:rsidP="00D10517">
      <w:pPr>
        <w:tabs>
          <w:tab w:val="left" w:pos="567"/>
          <w:tab w:val="left" w:pos="1701"/>
          <w:tab w:val="right" w:pos="8364"/>
        </w:tabs>
        <w:ind w:left="1701" w:right="1985" w:hanging="992"/>
        <w:jc w:val="both"/>
        <w:rPr>
          <w:rFonts w:eastAsia="Times New Roman"/>
          <w:szCs w:val="22"/>
          <w:lang w:eastAsia="ja-JP"/>
        </w:rPr>
      </w:pPr>
      <w:r w:rsidRPr="00D10517">
        <w:rPr>
          <w:rFonts w:eastAsia="Times New Roman"/>
          <w:szCs w:val="22"/>
          <w:lang w:eastAsia="ja-JP"/>
        </w:rPr>
        <w:t>14.1</w:t>
      </w:r>
      <w:r w:rsidRPr="00D10517">
        <w:rPr>
          <w:rFonts w:eastAsia="Times New Roman"/>
          <w:szCs w:val="22"/>
          <w:lang w:eastAsia="ja-JP"/>
        </w:rPr>
        <w:tab/>
        <w:t>За одну международную регистрацию</w:t>
      </w:r>
      <w:r w:rsidRPr="00D10517">
        <w:rPr>
          <w:rFonts w:eastAsia="Times New Roman"/>
          <w:szCs w:val="22"/>
          <w:lang w:eastAsia="ja-JP"/>
        </w:rPr>
        <w:tab/>
      </w:r>
      <w:r w:rsidRPr="00D10517">
        <w:rPr>
          <w:rFonts w:eastAsia="Times New Roman"/>
          <w:szCs w:val="22"/>
          <w:lang w:eastAsia="ja-JP"/>
        </w:rPr>
        <w:tab/>
        <w:t>144</w:t>
      </w:r>
    </w:p>
    <w:p w14:paraId="5A77FFBB" w14:textId="77777777" w:rsidR="00D10517" w:rsidRPr="00D10517" w:rsidRDefault="00D10517" w:rsidP="00D10517">
      <w:pPr>
        <w:tabs>
          <w:tab w:val="right" w:pos="8364"/>
        </w:tabs>
        <w:ind w:left="1701" w:right="1985" w:hanging="992"/>
        <w:jc w:val="both"/>
        <w:rPr>
          <w:rFonts w:eastAsia="Times New Roman"/>
          <w:szCs w:val="22"/>
          <w:lang w:eastAsia="ja-JP"/>
        </w:rPr>
      </w:pPr>
      <w:r w:rsidRPr="00D10517">
        <w:rPr>
          <w:rFonts w:eastAsia="Times New Roman"/>
          <w:szCs w:val="22"/>
          <w:lang w:eastAsia="ja-JP"/>
        </w:rPr>
        <w:t>14.2</w:t>
      </w:r>
      <w:r w:rsidRPr="00D10517">
        <w:rPr>
          <w:rFonts w:eastAsia="Times New Roman"/>
          <w:szCs w:val="22"/>
          <w:lang w:eastAsia="ja-JP"/>
        </w:rPr>
        <w:tab/>
        <w:t>За каждую дополнительную международную регистрацию того же владельца, включенную в то же самое ходатайство</w:t>
      </w:r>
      <w:r w:rsidRPr="00D10517">
        <w:rPr>
          <w:rFonts w:eastAsia="Times New Roman"/>
          <w:szCs w:val="22"/>
          <w:lang w:eastAsia="ja-JP"/>
        </w:rPr>
        <w:tab/>
      </w:r>
      <w:r w:rsidRPr="00D10517">
        <w:rPr>
          <w:rFonts w:eastAsia="Times New Roman"/>
          <w:szCs w:val="22"/>
          <w:lang w:eastAsia="ja-JP"/>
        </w:rPr>
        <w:tab/>
        <w:t>72</w:t>
      </w:r>
    </w:p>
    <w:p w14:paraId="489A9A9A" w14:textId="77777777" w:rsidR="00D10517" w:rsidRPr="00D10517" w:rsidRDefault="00D10517" w:rsidP="00D10517">
      <w:pPr>
        <w:tabs>
          <w:tab w:val="left" w:pos="567"/>
          <w:tab w:val="left" w:pos="1276"/>
          <w:tab w:val="right" w:pos="8364"/>
        </w:tabs>
        <w:ind w:right="1985"/>
        <w:jc w:val="both"/>
        <w:rPr>
          <w:rFonts w:eastAsia="Times New Roman"/>
          <w:szCs w:val="22"/>
          <w:lang w:eastAsia="ja-JP"/>
        </w:rPr>
      </w:pPr>
    </w:p>
    <w:p w14:paraId="6E29CE79" w14:textId="77777777" w:rsidR="00D10517" w:rsidRPr="00D10517" w:rsidRDefault="00D10517" w:rsidP="00D10517">
      <w:pPr>
        <w:ind w:left="630" w:right="61" w:hanging="630"/>
        <w:rPr>
          <w:rFonts w:eastAsia="Times New Roman"/>
          <w:i/>
          <w:szCs w:val="22"/>
          <w:lang w:eastAsia="ja-JP"/>
        </w:rPr>
      </w:pPr>
      <w:r w:rsidRPr="00D10517">
        <w:rPr>
          <w:rFonts w:eastAsia="Times New Roman"/>
          <w:szCs w:val="22"/>
          <w:lang w:eastAsia="ja-JP"/>
        </w:rPr>
        <w:t>15.</w:t>
      </w:r>
      <w:r w:rsidRPr="00D10517">
        <w:rPr>
          <w:rFonts w:eastAsia="Times New Roman"/>
          <w:szCs w:val="22"/>
          <w:lang w:eastAsia="ja-JP"/>
        </w:rPr>
        <w:tab/>
        <w:t>Отказ от права</w:t>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t>144</w:t>
      </w:r>
    </w:p>
    <w:p w14:paraId="54E2F191" w14:textId="77777777" w:rsidR="00D10517" w:rsidRPr="00D10517" w:rsidRDefault="00D10517" w:rsidP="00D10517">
      <w:pPr>
        <w:ind w:left="630" w:right="61" w:hanging="630"/>
        <w:rPr>
          <w:rFonts w:eastAsia="Times New Roman"/>
          <w:szCs w:val="22"/>
          <w:lang w:eastAsia="ja-JP"/>
        </w:rPr>
      </w:pPr>
    </w:p>
    <w:p w14:paraId="215A1A06" w14:textId="77777777" w:rsidR="00D10517" w:rsidRPr="00D10517" w:rsidRDefault="00D10517" w:rsidP="00D10517">
      <w:pPr>
        <w:ind w:left="630" w:right="61" w:hanging="630"/>
        <w:rPr>
          <w:rFonts w:eastAsia="Times New Roman"/>
          <w:szCs w:val="22"/>
          <w:lang w:eastAsia="ja-JP"/>
        </w:rPr>
      </w:pPr>
      <w:r w:rsidRPr="00D10517">
        <w:rPr>
          <w:rFonts w:eastAsia="Times New Roman"/>
          <w:szCs w:val="22"/>
          <w:lang w:eastAsia="ja-JP"/>
        </w:rPr>
        <w:t>16.</w:t>
      </w:r>
      <w:r w:rsidRPr="00D10517">
        <w:rPr>
          <w:rFonts w:eastAsia="Times New Roman"/>
          <w:szCs w:val="22"/>
          <w:lang w:eastAsia="ja-JP"/>
        </w:rPr>
        <w:tab/>
        <w:t>Ограничение</w:t>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t>144</w:t>
      </w:r>
    </w:p>
    <w:p w14:paraId="18A5238F" w14:textId="77777777" w:rsidR="00D10517" w:rsidRPr="00D10517" w:rsidRDefault="00D10517" w:rsidP="00D10517">
      <w:pPr>
        <w:ind w:left="630" w:right="61" w:hanging="630"/>
        <w:rPr>
          <w:rFonts w:eastAsia="Times New Roman"/>
          <w:szCs w:val="22"/>
          <w:lang w:eastAsia="ja-JP"/>
        </w:rPr>
      </w:pPr>
    </w:p>
    <w:p w14:paraId="1251F474" w14:textId="77777777" w:rsidR="00D10517" w:rsidRPr="00D10517" w:rsidRDefault="00D10517" w:rsidP="00D10517">
      <w:pPr>
        <w:ind w:left="630" w:right="61" w:hanging="630"/>
        <w:rPr>
          <w:rFonts w:eastAsia="Times New Roman"/>
          <w:szCs w:val="22"/>
          <w:lang w:eastAsia="ja-JP"/>
        </w:rPr>
      </w:pPr>
    </w:p>
    <w:p w14:paraId="6D1BAEE6" w14:textId="77777777" w:rsidR="00D10517" w:rsidRPr="00D10517" w:rsidRDefault="00D10517" w:rsidP="00D10517">
      <w:pPr>
        <w:ind w:left="709" w:hanging="709"/>
        <w:jc w:val="both"/>
        <w:rPr>
          <w:rFonts w:eastAsia="Times New Roman"/>
          <w:szCs w:val="22"/>
          <w:lang w:eastAsia="ja-JP"/>
        </w:rPr>
      </w:pPr>
      <w:r w:rsidRPr="00D10517">
        <w:rPr>
          <w:rFonts w:eastAsia="Times New Roman"/>
          <w:szCs w:val="22"/>
          <w:lang w:val="en-GB" w:eastAsia="ja-JP"/>
        </w:rPr>
        <w:t>VI</w:t>
      </w:r>
      <w:r w:rsidRPr="00D10517">
        <w:rPr>
          <w:rFonts w:eastAsia="Times New Roman"/>
          <w:szCs w:val="22"/>
          <w:lang w:eastAsia="ja-JP"/>
        </w:rPr>
        <w:t>.</w:t>
      </w:r>
      <w:r w:rsidRPr="00D10517">
        <w:rPr>
          <w:rFonts w:eastAsia="Times New Roman"/>
          <w:szCs w:val="22"/>
          <w:lang w:eastAsia="ja-JP"/>
        </w:rPr>
        <w:tab/>
      </w:r>
      <w:r w:rsidRPr="00D10517">
        <w:rPr>
          <w:rFonts w:eastAsia="Times New Roman"/>
          <w:i/>
          <w:szCs w:val="22"/>
          <w:lang w:eastAsia="ja-JP"/>
        </w:rPr>
        <w:t>Информация, касающаяся опубликованных международных регистраций</w:t>
      </w:r>
    </w:p>
    <w:p w14:paraId="5A11A690" w14:textId="77777777" w:rsidR="00D10517" w:rsidRPr="00D10517" w:rsidRDefault="00D10517" w:rsidP="00D10517">
      <w:pPr>
        <w:ind w:left="567" w:hanging="567"/>
        <w:jc w:val="both"/>
        <w:rPr>
          <w:rFonts w:eastAsia="Times New Roman"/>
          <w:szCs w:val="22"/>
          <w:lang w:eastAsia="ja-JP"/>
        </w:rPr>
      </w:pPr>
    </w:p>
    <w:p w14:paraId="722FC9A3" w14:textId="77777777" w:rsidR="00D10517" w:rsidRPr="00D10517" w:rsidRDefault="00D10517" w:rsidP="00D10517">
      <w:pPr>
        <w:ind w:left="630" w:right="61" w:hanging="630"/>
        <w:rPr>
          <w:rFonts w:eastAsia="Times New Roman"/>
          <w:szCs w:val="22"/>
          <w:lang w:eastAsia="ja-JP"/>
        </w:rPr>
      </w:pPr>
      <w:r w:rsidRPr="00D10517">
        <w:rPr>
          <w:rFonts w:eastAsia="Times New Roman"/>
          <w:szCs w:val="22"/>
          <w:lang w:eastAsia="ja-JP"/>
        </w:rPr>
        <w:t>17.</w:t>
      </w:r>
      <w:r w:rsidRPr="00D10517">
        <w:rPr>
          <w:rFonts w:eastAsia="Times New Roman"/>
          <w:szCs w:val="22"/>
          <w:lang w:eastAsia="ja-JP"/>
        </w:rPr>
        <w:tab/>
        <w:t>Предоставление выписки из Международного реестра, относящейся к опубликованной международной регистрации</w:t>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t>144</w:t>
      </w:r>
    </w:p>
    <w:p w14:paraId="2E575E90" w14:textId="77777777" w:rsidR="00D10517" w:rsidRPr="00D10517" w:rsidRDefault="00D10517" w:rsidP="00D10517">
      <w:pPr>
        <w:ind w:left="630" w:right="61" w:hanging="630"/>
        <w:rPr>
          <w:rFonts w:eastAsia="Times New Roman"/>
          <w:szCs w:val="22"/>
          <w:lang w:eastAsia="ja-JP"/>
        </w:rPr>
      </w:pPr>
    </w:p>
    <w:p w14:paraId="68D386F6" w14:textId="77777777" w:rsidR="00D10517" w:rsidRPr="00D10517" w:rsidRDefault="00D10517" w:rsidP="00D10517">
      <w:pPr>
        <w:ind w:left="630" w:right="61" w:hanging="630"/>
        <w:rPr>
          <w:rFonts w:eastAsia="Times New Roman"/>
          <w:szCs w:val="22"/>
          <w:lang w:eastAsia="ja-JP"/>
        </w:rPr>
      </w:pPr>
      <w:r w:rsidRPr="00D10517">
        <w:rPr>
          <w:rFonts w:eastAsia="Times New Roman"/>
          <w:szCs w:val="22"/>
          <w:lang w:eastAsia="ja-JP"/>
        </w:rPr>
        <w:t>18.</w:t>
      </w:r>
      <w:r w:rsidRPr="00D10517">
        <w:rPr>
          <w:rFonts w:eastAsia="Times New Roman"/>
          <w:szCs w:val="22"/>
          <w:lang w:eastAsia="ja-JP"/>
        </w:rPr>
        <w:tab/>
        <w:t>Предоставление незаверенных копий записей из Международного реестра или позиций в досье опубликованной международной регистрации</w:t>
      </w:r>
    </w:p>
    <w:p w14:paraId="15ED849B" w14:textId="77777777" w:rsidR="00D10517" w:rsidRPr="00D10517" w:rsidRDefault="00D10517" w:rsidP="00D10517">
      <w:pPr>
        <w:tabs>
          <w:tab w:val="left" w:pos="567"/>
          <w:tab w:val="left" w:pos="1701"/>
          <w:tab w:val="right" w:pos="8364"/>
        </w:tabs>
        <w:ind w:left="1701" w:right="1985" w:hanging="992"/>
        <w:jc w:val="both"/>
        <w:rPr>
          <w:rFonts w:eastAsia="Times New Roman"/>
          <w:szCs w:val="22"/>
          <w:lang w:eastAsia="ja-JP"/>
        </w:rPr>
      </w:pPr>
      <w:r w:rsidRPr="00D10517">
        <w:rPr>
          <w:rFonts w:eastAsia="Times New Roman"/>
          <w:szCs w:val="22"/>
          <w:lang w:eastAsia="ja-JP"/>
        </w:rPr>
        <w:t>18.1</w:t>
      </w:r>
      <w:r w:rsidRPr="00D10517">
        <w:rPr>
          <w:rFonts w:eastAsia="Times New Roman"/>
          <w:szCs w:val="22"/>
          <w:lang w:eastAsia="ja-JP"/>
        </w:rPr>
        <w:tab/>
        <w:t>За первые пять страниц</w:t>
      </w:r>
      <w:r w:rsidRPr="00D10517">
        <w:rPr>
          <w:rFonts w:eastAsia="Times New Roman"/>
          <w:szCs w:val="22"/>
          <w:lang w:eastAsia="ja-JP"/>
        </w:rPr>
        <w:tab/>
      </w:r>
      <w:r w:rsidRPr="00D10517">
        <w:rPr>
          <w:rFonts w:eastAsia="Times New Roman"/>
          <w:szCs w:val="22"/>
          <w:lang w:eastAsia="ja-JP"/>
        </w:rPr>
        <w:tab/>
        <w:t>26</w:t>
      </w:r>
    </w:p>
    <w:p w14:paraId="5404DDBD" w14:textId="77777777" w:rsidR="00D10517" w:rsidRPr="00D10517" w:rsidRDefault="00D10517" w:rsidP="00D10517">
      <w:pPr>
        <w:ind w:left="567" w:hanging="567"/>
        <w:jc w:val="right"/>
        <w:outlineLvl w:val="4"/>
        <w:rPr>
          <w:rFonts w:eastAsia="Times New Roman"/>
          <w:i/>
          <w:szCs w:val="22"/>
          <w:lang w:eastAsia="ja-JP"/>
        </w:rPr>
      </w:pPr>
      <w:r w:rsidRPr="00D10517">
        <w:rPr>
          <w:rFonts w:eastAsia="Times New Roman"/>
          <w:i/>
          <w:szCs w:val="22"/>
          <w:lang w:eastAsia="ja-JP"/>
        </w:rPr>
        <w:br w:type="page"/>
      </w:r>
      <w:r w:rsidRPr="00D10517">
        <w:rPr>
          <w:rFonts w:eastAsia="Times New Roman"/>
          <w:i/>
          <w:szCs w:val="22"/>
          <w:lang w:eastAsia="ja-JP"/>
        </w:rPr>
        <w:lastRenderedPageBreak/>
        <w:t>Шв. франки</w:t>
      </w:r>
    </w:p>
    <w:p w14:paraId="59BB74AC" w14:textId="77777777" w:rsidR="00D10517" w:rsidRPr="00D10517" w:rsidRDefault="00D10517" w:rsidP="00D10517">
      <w:pPr>
        <w:ind w:left="567" w:hanging="567"/>
        <w:jc w:val="right"/>
        <w:outlineLvl w:val="4"/>
        <w:rPr>
          <w:rFonts w:eastAsia="Times New Roman"/>
          <w:i/>
          <w:szCs w:val="22"/>
          <w:lang w:eastAsia="ja-JP"/>
        </w:rPr>
      </w:pPr>
    </w:p>
    <w:p w14:paraId="0777E299" w14:textId="77777777" w:rsidR="00D10517" w:rsidRPr="00D10517" w:rsidRDefault="00D10517" w:rsidP="00D10517">
      <w:pPr>
        <w:tabs>
          <w:tab w:val="left" w:pos="567"/>
          <w:tab w:val="left" w:pos="1701"/>
          <w:tab w:val="right" w:pos="8364"/>
        </w:tabs>
        <w:ind w:left="1701" w:right="1985" w:hanging="992"/>
        <w:jc w:val="both"/>
        <w:rPr>
          <w:rFonts w:eastAsia="Times New Roman"/>
          <w:szCs w:val="22"/>
          <w:lang w:eastAsia="ja-JP"/>
        </w:rPr>
      </w:pPr>
      <w:r w:rsidRPr="00D10517">
        <w:rPr>
          <w:rFonts w:eastAsia="Times New Roman"/>
          <w:szCs w:val="22"/>
          <w:lang w:eastAsia="ja-JP"/>
        </w:rPr>
        <w:t>18.2</w:t>
      </w:r>
      <w:r w:rsidRPr="00D10517">
        <w:rPr>
          <w:rFonts w:eastAsia="Times New Roman"/>
          <w:szCs w:val="22"/>
          <w:lang w:eastAsia="ja-JP"/>
        </w:rPr>
        <w:tab/>
        <w:t>За каждую дополнительную страницу после пятой, если копии запрашиваются в одно и то же время и относятся к одной и той же международной регистрации</w:t>
      </w:r>
      <w:r w:rsidRPr="00D10517">
        <w:rPr>
          <w:rFonts w:eastAsia="Times New Roman"/>
          <w:szCs w:val="22"/>
          <w:lang w:eastAsia="ja-JP"/>
        </w:rPr>
        <w:tab/>
      </w:r>
      <w:r w:rsidRPr="00D10517">
        <w:rPr>
          <w:rFonts w:eastAsia="Times New Roman"/>
          <w:szCs w:val="22"/>
          <w:lang w:eastAsia="ja-JP"/>
        </w:rPr>
        <w:tab/>
        <w:t>2</w:t>
      </w:r>
    </w:p>
    <w:p w14:paraId="1D3CC194" w14:textId="77777777" w:rsidR="00D10517" w:rsidRPr="00D10517" w:rsidRDefault="00D10517" w:rsidP="00D10517">
      <w:pPr>
        <w:tabs>
          <w:tab w:val="left" w:pos="567"/>
          <w:tab w:val="left" w:pos="1276"/>
          <w:tab w:val="right" w:pos="8364"/>
        </w:tabs>
        <w:ind w:right="1985"/>
        <w:jc w:val="both"/>
        <w:rPr>
          <w:rFonts w:eastAsia="Times New Roman"/>
          <w:szCs w:val="22"/>
          <w:lang w:eastAsia="ja-JP"/>
        </w:rPr>
      </w:pPr>
    </w:p>
    <w:p w14:paraId="3EDB14DF" w14:textId="77777777" w:rsidR="00D10517" w:rsidRPr="00D10517" w:rsidRDefault="00D10517" w:rsidP="00D10517">
      <w:pPr>
        <w:ind w:left="630" w:right="61" w:hanging="630"/>
        <w:rPr>
          <w:rFonts w:eastAsia="Times New Roman"/>
          <w:szCs w:val="22"/>
          <w:lang w:eastAsia="ja-JP"/>
        </w:rPr>
      </w:pPr>
      <w:r w:rsidRPr="00D10517">
        <w:rPr>
          <w:rFonts w:eastAsia="Times New Roman"/>
          <w:szCs w:val="22"/>
          <w:lang w:eastAsia="ja-JP"/>
        </w:rPr>
        <w:t>19.</w:t>
      </w:r>
      <w:r w:rsidRPr="00D10517">
        <w:rPr>
          <w:rFonts w:eastAsia="Times New Roman"/>
          <w:szCs w:val="22"/>
          <w:lang w:eastAsia="ja-JP"/>
        </w:rPr>
        <w:tab/>
        <w:t>Предоставление заверенных копий записей из Международного реестра или позиций в досье опубликованной международной регистрации</w:t>
      </w:r>
    </w:p>
    <w:p w14:paraId="75BC7B23" w14:textId="77777777" w:rsidR="00D10517" w:rsidRPr="00D10517" w:rsidRDefault="00D10517" w:rsidP="00D10517">
      <w:pPr>
        <w:tabs>
          <w:tab w:val="left" w:pos="567"/>
          <w:tab w:val="left" w:pos="1701"/>
          <w:tab w:val="left" w:pos="7470"/>
        </w:tabs>
        <w:ind w:left="1701" w:right="1411" w:hanging="992"/>
        <w:jc w:val="both"/>
        <w:rPr>
          <w:rFonts w:eastAsia="Times New Roman"/>
          <w:szCs w:val="22"/>
          <w:lang w:eastAsia="ja-JP"/>
        </w:rPr>
      </w:pPr>
      <w:r w:rsidRPr="00D10517">
        <w:rPr>
          <w:rFonts w:eastAsia="Times New Roman"/>
          <w:szCs w:val="22"/>
          <w:lang w:eastAsia="ja-JP"/>
        </w:rPr>
        <w:t>19.1</w:t>
      </w:r>
      <w:r w:rsidRPr="00D10517">
        <w:rPr>
          <w:rFonts w:eastAsia="Times New Roman"/>
          <w:szCs w:val="22"/>
          <w:lang w:eastAsia="ja-JP"/>
        </w:rPr>
        <w:tab/>
        <w:t>За первые пять страниц</w:t>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t>46</w:t>
      </w:r>
    </w:p>
    <w:p w14:paraId="5ACCDC88" w14:textId="77777777" w:rsidR="00D10517" w:rsidRPr="00D10517" w:rsidRDefault="00D10517" w:rsidP="00D10517">
      <w:pPr>
        <w:tabs>
          <w:tab w:val="left" w:pos="567"/>
          <w:tab w:val="left" w:pos="1701"/>
          <w:tab w:val="right" w:pos="8364"/>
        </w:tabs>
        <w:ind w:left="1701" w:right="1985" w:hanging="992"/>
        <w:jc w:val="both"/>
        <w:rPr>
          <w:rFonts w:eastAsia="Times New Roman"/>
          <w:szCs w:val="22"/>
          <w:lang w:eastAsia="ja-JP"/>
        </w:rPr>
      </w:pPr>
      <w:r w:rsidRPr="00D10517">
        <w:rPr>
          <w:rFonts w:eastAsia="Times New Roman"/>
          <w:szCs w:val="22"/>
          <w:lang w:eastAsia="ja-JP"/>
        </w:rPr>
        <w:t>19.2</w:t>
      </w:r>
      <w:r w:rsidRPr="00D10517">
        <w:rPr>
          <w:rFonts w:eastAsia="Times New Roman"/>
          <w:szCs w:val="22"/>
          <w:lang w:eastAsia="ja-JP"/>
        </w:rPr>
        <w:tab/>
        <w:t>За каждую дополнительную страницу после пятой, если копии запрашиваются в одно и то же время и относятся к одной и той же международной регистрации</w:t>
      </w:r>
      <w:r w:rsidRPr="00D10517">
        <w:rPr>
          <w:rFonts w:eastAsia="Times New Roman"/>
          <w:szCs w:val="22"/>
          <w:lang w:eastAsia="ja-JP"/>
        </w:rPr>
        <w:tab/>
      </w:r>
      <w:r w:rsidRPr="00D10517">
        <w:rPr>
          <w:rFonts w:eastAsia="Times New Roman"/>
          <w:szCs w:val="22"/>
          <w:lang w:eastAsia="ja-JP"/>
        </w:rPr>
        <w:tab/>
        <w:t>2</w:t>
      </w:r>
    </w:p>
    <w:p w14:paraId="00354020" w14:textId="77777777" w:rsidR="00D10517" w:rsidRPr="00D10517" w:rsidRDefault="00D10517" w:rsidP="00D10517">
      <w:pPr>
        <w:tabs>
          <w:tab w:val="left" w:pos="567"/>
          <w:tab w:val="left" w:pos="1276"/>
          <w:tab w:val="right" w:pos="8364"/>
        </w:tabs>
        <w:ind w:right="1985"/>
        <w:jc w:val="both"/>
        <w:rPr>
          <w:rFonts w:eastAsia="Times New Roman"/>
          <w:szCs w:val="22"/>
          <w:lang w:eastAsia="ja-JP"/>
        </w:rPr>
      </w:pPr>
    </w:p>
    <w:p w14:paraId="15E9C2A0" w14:textId="77777777" w:rsidR="00D10517" w:rsidRPr="00D10517" w:rsidRDefault="00D10517" w:rsidP="00D10517">
      <w:pPr>
        <w:ind w:left="630" w:right="61" w:hanging="630"/>
        <w:rPr>
          <w:rFonts w:eastAsia="Times New Roman"/>
          <w:szCs w:val="22"/>
          <w:lang w:eastAsia="ja-JP"/>
        </w:rPr>
      </w:pPr>
      <w:r w:rsidRPr="00D10517">
        <w:rPr>
          <w:rFonts w:eastAsia="Times New Roman"/>
          <w:szCs w:val="22"/>
          <w:lang w:eastAsia="ja-JP"/>
        </w:rPr>
        <w:t>20.</w:t>
      </w:r>
      <w:r w:rsidRPr="00D10517">
        <w:rPr>
          <w:rFonts w:eastAsia="Times New Roman"/>
          <w:szCs w:val="22"/>
          <w:lang w:eastAsia="ja-JP"/>
        </w:rPr>
        <w:tab/>
        <w:t>Предоставление фотографии натурного образца</w:t>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t>57</w:t>
      </w:r>
    </w:p>
    <w:p w14:paraId="43DC340A" w14:textId="77777777" w:rsidR="00D10517" w:rsidRPr="00D10517" w:rsidRDefault="00D10517" w:rsidP="00D10517">
      <w:pPr>
        <w:ind w:left="630" w:right="61" w:hanging="630"/>
        <w:rPr>
          <w:rFonts w:eastAsia="Times New Roman"/>
          <w:szCs w:val="22"/>
          <w:lang w:eastAsia="ja-JP"/>
        </w:rPr>
      </w:pPr>
    </w:p>
    <w:p w14:paraId="71C54984" w14:textId="77777777" w:rsidR="00D10517" w:rsidRPr="00D10517" w:rsidRDefault="00D10517" w:rsidP="00D10517">
      <w:pPr>
        <w:ind w:left="630" w:right="61" w:hanging="630"/>
        <w:rPr>
          <w:rFonts w:eastAsia="Times New Roman"/>
          <w:szCs w:val="22"/>
          <w:lang w:eastAsia="ja-JP"/>
        </w:rPr>
      </w:pPr>
      <w:r w:rsidRPr="00D10517">
        <w:rPr>
          <w:rFonts w:eastAsia="Times New Roman"/>
          <w:szCs w:val="22"/>
          <w:lang w:eastAsia="ja-JP"/>
        </w:rPr>
        <w:t>21.</w:t>
      </w:r>
      <w:r w:rsidRPr="00D10517">
        <w:rPr>
          <w:rFonts w:eastAsia="Times New Roman"/>
          <w:szCs w:val="22"/>
          <w:lang w:eastAsia="ja-JP"/>
        </w:rPr>
        <w:tab/>
        <w:t>Предоставление письменной информации о содержании Международного реестра или досье опубликованной международной регистрации</w:t>
      </w:r>
    </w:p>
    <w:p w14:paraId="38A22FDC" w14:textId="77777777" w:rsidR="00D10517" w:rsidRPr="00D10517" w:rsidRDefault="00D10517" w:rsidP="00D10517">
      <w:pPr>
        <w:tabs>
          <w:tab w:val="left" w:pos="567"/>
          <w:tab w:val="left" w:pos="1701"/>
          <w:tab w:val="right" w:pos="8364"/>
        </w:tabs>
        <w:ind w:left="1701" w:right="1985" w:hanging="992"/>
        <w:jc w:val="both"/>
        <w:rPr>
          <w:rFonts w:eastAsia="Times New Roman"/>
          <w:szCs w:val="22"/>
          <w:lang w:eastAsia="ja-JP"/>
        </w:rPr>
      </w:pPr>
      <w:r w:rsidRPr="00D10517">
        <w:rPr>
          <w:rFonts w:eastAsia="Times New Roman"/>
          <w:szCs w:val="22"/>
          <w:lang w:eastAsia="ja-JP"/>
        </w:rPr>
        <w:t>21.1</w:t>
      </w:r>
      <w:r w:rsidRPr="00D10517">
        <w:rPr>
          <w:rFonts w:eastAsia="Times New Roman"/>
          <w:szCs w:val="22"/>
          <w:lang w:eastAsia="ja-JP"/>
        </w:rPr>
        <w:tab/>
        <w:t>В отношении одной международной регистрации</w:t>
      </w:r>
      <w:r w:rsidRPr="00D10517">
        <w:rPr>
          <w:rFonts w:eastAsia="Times New Roman"/>
          <w:szCs w:val="22"/>
          <w:lang w:eastAsia="ja-JP"/>
        </w:rPr>
        <w:tab/>
      </w:r>
      <w:r w:rsidRPr="00D10517">
        <w:rPr>
          <w:rFonts w:eastAsia="Times New Roman"/>
          <w:szCs w:val="22"/>
          <w:lang w:eastAsia="ja-JP"/>
        </w:rPr>
        <w:tab/>
        <w:t>82</w:t>
      </w:r>
    </w:p>
    <w:p w14:paraId="4112DBC5" w14:textId="77777777" w:rsidR="00D10517" w:rsidRPr="00D10517" w:rsidRDefault="00D10517" w:rsidP="00D10517">
      <w:pPr>
        <w:tabs>
          <w:tab w:val="left" w:pos="567"/>
          <w:tab w:val="left" w:pos="1701"/>
          <w:tab w:val="right" w:pos="8364"/>
        </w:tabs>
        <w:ind w:left="1701" w:right="1985" w:hanging="992"/>
        <w:jc w:val="both"/>
        <w:rPr>
          <w:rFonts w:eastAsia="Times New Roman"/>
          <w:szCs w:val="22"/>
          <w:lang w:eastAsia="ja-JP"/>
        </w:rPr>
      </w:pPr>
      <w:r w:rsidRPr="00D10517">
        <w:rPr>
          <w:rFonts w:eastAsia="Times New Roman"/>
          <w:szCs w:val="22"/>
          <w:lang w:eastAsia="ja-JP"/>
        </w:rPr>
        <w:t>21.2</w:t>
      </w:r>
      <w:r w:rsidRPr="00D10517">
        <w:rPr>
          <w:rFonts w:eastAsia="Times New Roman"/>
          <w:szCs w:val="22"/>
          <w:lang w:eastAsia="ja-JP"/>
        </w:rPr>
        <w:tab/>
        <w:t>В отношении любой дополнительной международной регистрации того же владельца, если эти сведения запрашиваются одновременно</w:t>
      </w:r>
      <w:r w:rsidRPr="00D10517">
        <w:rPr>
          <w:rFonts w:eastAsia="Times New Roman"/>
          <w:szCs w:val="22"/>
          <w:lang w:eastAsia="ja-JP"/>
        </w:rPr>
        <w:tab/>
      </w:r>
      <w:r w:rsidRPr="00D10517">
        <w:rPr>
          <w:rFonts w:eastAsia="Times New Roman"/>
          <w:szCs w:val="22"/>
          <w:lang w:eastAsia="ja-JP"/>
        </w:rPr>
        <w:tab/>
        <w:t>10</w:t>
      </w:r>
    </w:p>
    <w:p w14:paraId="0B85EE09" w14:textId="77777777" w:rsidR="00D10517" w:rsidRPr="00D10517" w:rsidRDefault="00D10517" w:rsidP="00D10517">
      <w:pPr>
        <w:tabs>
          <w:tab w:val="left" w:pos="567"/>
          <w:tab w:val="left" w:pos="1276"/>
          <w:tab w:val="right" w:pos="8364"/>
        </w:tabs>
        <w:ind w:right="1985"/>
        <w:jc w:val="both"/>
        <w:rPr>
          <w:rFonts w:eastAsia="Times New Roman"/>
          <w:szCs w:val="22"/>
          <w:lang w:eastAsia="ja-JP"/>
        </w:rPr>
      </w:pPr>
    </w:p>
    <w:p w14:paraId="2C097E1A" w14:textId="77777777" w:rsidR="00D10517" w:rsidRPr="00D10517" w:rsidRDefault="00D10517" w:rsidP="00D10517">
      <w:pPr>
        <w:ind w:left="630" w:right="61" w:hanging="630"/>
        <w:rPr>
          <w:rFonts w:eastAsia="Times New Roman"/>
          <w:szCs w:val="22"/>
          <w:lang w:eastAsia="ja-JP"/>
        </w:rPr>
      </w:pPr>
      <w:r w:rsidRPr="00D10517">
        <w:rPr>
          <w:rFonts w:eastAsia="Times New Roman"/>
          <w:szCs w:val="22"/>
          <w:lang w:eastAsia="ja-JP"/>
        </w:rPr>
        <w:t>22.</w:t>
      </w:r>
      <w:r w:rsidRPr="00D10517">
        <w:rPr>
          <w:rFonts w:eastAsia="Times New Roman"/>
          <w:szCs w:val="22"/>
          <w:lang w:eastAsia="ja-JP"/>
        </w:rPr>
        <w:tab/>
        <w:t>Поиск в списке владельцев международных регистраций</w:t>
      </w:r>
    </w:p>
    <w:p w14:paraId="03377315" w14:textId="77777777" w:rsidR="00D10517" w:rsidRPr="00D10517" w:rsidRDefault="00D10517" w:rsidP="00D10517">
      <w:pPr>
        <w:tabs>
          <w:tab w:val="left" w:pos="567"/>
          <w:tab w:val="left" w:pos="1701"/>
          <w:tab w:val="right" w:pos="8364"/>
        </w:tabs>
        <w:ind w:left="1701" w:right="1985" w:hanging="992"/>
        <w:jc w:val="both"/>
        <w:rPr>
          <w:rFonts w:eastAsia="Times New Roman"/>
          <w:szCs w:val="22"/>
          <w:lang w:eastAsia="ja-JP"/>
        </w:rPr>
      </w:pPr>
      <w:r w:rsidRPr="00D10517">
        <w:rPr>
          <w:rFonts w:eastAsia="Times New Roman"/>
          <w:szCs w:val="22"/>
          <w:lang w:eastAsia="ja-JP"/>
        </w:rPr>
        <w:t>22.1</w:t>
      </w:r>
      <w:r w:rsidRPr="00D10517">
        <w:rPr>
          <w:rFonts w:eastAsia="Times New Roman"/>
          <w:szCs w:val="22"/>
          <w:lang w:eastAsia="ja-JP"/>
        </w:rPr>
        <w:tab/>
        <w:t>За каждый поиск имени того или иного физического или юридического лица</w:t>
      </w:r>
      <w:r w:rsidRPr="00D10517">
        <w:rPr>
          <w:rFonts w:eastAsia="Times New Roman"/>
          <w:szCs w:val="22"/>
          <w:lang w:eastAsia="ja-JP"/>
        </w:rPr>
        <w:tab/>
      </w:r>
      <w:r w:rsidRPr="00D10517">
        <w:rPr>
          <w:rFonts w:eastAsia="Times New Roman"/>
          <w:szCs w:val="22"/>
          <w:lang w:eastAsia="ja-JP"/>
        </w:rPr>
        <w:tab/>
        <w:t>82</w:t>
      </w:r>
    </w:p>
    <w:p w14:paraId="0146929F" w14:textId="77777777" w:rsidR="00D10517" w:rsidRPr="00D10517" w:rsidRDefault="00D10517" w:rsidP="00D10517">
      <w:pPr>
        <w:tabs>
          <w:tab w:val="left" w:pos="567"/>
          <w:tab w:val="left" w:pos="1701"/>
          <w:tab w:val="right" w:pos="8364"/>
        </w:tabs>
        <w:ind w:left="1701" w:right="1985" w:hanging="992"/>
        <w:jc w:val="both"/>
        <w:rPr>
          <w:rFonts w:eastAsia="Times New Roman"/>
          <w:szCs w:val="22"/>
          <w:lang w:eastAsia="ja-JP"/>
        </w:rPr>
      </w:pPr>
      <w:r w:rsidRPr="00D10517">
        <w:rPr>
          <w:rFonts w:eastAsia="Times New Roman"/>
          <w:szCs w:val="22"/>
          <w:lang w:eastAsia="ja-JP"/>
        </w:rPr>
        <w:t>22.2</w:t>
      </w:r>
      <w:r w:rsidRPr="00D10517">
        <w:rPr>
          <w:rFonts w:eastAsia="Times New Roman"/>
          <w:szCs w:val="22"/>
          <w:lang w:eastAsia="ja-JP"/>
        </w:rPr>
        <w:tab/>
        <w:t>За каждую найденную международную регистрацию сверх первой</w:t>
      </w:r>
      <w:r w:rsidRPr="00D10517">
        <w:rPr>
          <w:rFonts w:eastAsia="Times New Roman"/>
          <w:szCs w:val="22"/>
          <w:lang w:eastAsia="ja-JP"/>
        </w:rPr>
        <w:tab/>
      </w:r>
      <w:r w:rsidRPr="00D10517">
        <w:rPr>
          <w:rFonts w:eastAsia="Times New Roman"/>
          <w:szCs w:val="22"/>
          <w:lang w:eastAsia="ja-JP"/>
        </w:rPr>
        <w:tab/>
        <w:t>10</w:t>
      </w:r>
    </w:p>
    <w:p w14:paraId="0B7394C4" w14:textId="77777777" w:rsidR="00D10517" w:rsidRPr="00D10517" w:rsidRDefault="00D10517" w:rsidP="00D10517">
      <w:pPr>
        <w:tabs>
          <w:tab w:val="left" w:pos="567"/>
          <w:tab w:val="left" w:pos="1276"/>
          <w:tab w:val="right" w:pos="8364"/>
        </w:tabs>
        <w:ind w:right="1985"/>
        <w:jc w:val="both"/>
        <w:rPr>
          <w:rFonts w:eastAsia="Times New Roman"/>
          <w:szCs w:val="22"/>
          <w:lang w:eastAsia="ja-JP"/>
        </w:rPr>
      </w:pPr>
    </w:p>
    <w:p w14:paraId="6C1ED3C0" w14:textId="77777777" w:rsidR="00D10517" w:rsidRPr="00D10517" w:rsidRDefault="00D10517" w:rsidP="00D10517">
      <w:pPr>
        <w:tabs>
          <w:tab w:val="right" w:pos="8364"/>
        </w:tabs>
        <w:ind w:left="709" w:right="1985" w:hanging="709"/>
        <w:jc w:val="both"/>
        <w:rPr>
          <w:rFonts w:eastAsia="Times New Roman"/>
          <w:szCs w:val="22"/>
          <w:lang w:eastAsia="ja-JP"/>
        </w:rPr>
      </w:pPr>
      <w:r w:rsidRPr="00D10517">
        <w:rPr>
          <w:rFonts w:eastAsia="Times New Roman"/>
          <w:szCs w:val="22"/>
          <w:lang w:eastAsia="ja-JP"/>
        </w:rPr>
        <w:t>23.</w:t>
      </w:r>
      <w:r w:rsidRPr="00D10517">
        <w:rPr>
          <w:rFonts w:eastAsia="Times New Roman"/>
          <w:szCs w:val="22"/>
          <w:lang w:eastAsia="ja-JP"/>
        </w:rPr>
        <w:tab/>
        <w:t>[Исключено]</w:t>
      </w:r>
    </w:p>
    <w:p w14:paraId="75AE4E6F" w14:textId="77777777" w:rsidR="00D10517" w:rsidRPr="00D10517" w:rsidRDefault="00D10517" w:rsidP="00D10517">
      <w:pPr>
        <w:tabs>
          <w:tab w:val="left" w:pos="567"/>
          <w:tab w:val="right" w:pos="5387"/>
        </w:tabs>
        <w:ind w:left="567" w:hanging="567"/>
        <w:rPr>
          <w:rFonts w:eastAsia="Times New Roman"/>
          <w:szCs w:val="22"/>
          <w:lang w:eastAsia="ja-JP"/>
        </w:rPr>
      </w:pPr>
    </w:p>
    <w:p w14:paraId="3B03FB13" w14:textId="77777777" w:rsidR="00D10517" w:rsidRPr="00D10517" w:rsidRDefault="00D10517" w:rsidP="00D10517">
      <w:pPr>
        <w:tabs>
          <w:tab w:val="left" w:pos="567"/>
          <w:tab w:val="right" w:pos="5387"/>
        </w:tabs>
        <w:ind w:left="567" w:hanging="567"/>
        <w:rPr>
          <w:rFonts w:eastAsia="Times New Roman"/>
          <w:szCs w:val="22"/>
          <w:lang w:eastAsia="ja-JP"/>
        </w:rPr>
      </w:pPr>
    </w:p>
    <w:p w14:paraId="22C3E065" w14:textId="77777777" w:rsidR="00D10517" w:rsidRPr="00D10517" w:rsidRDefault="00D10517" w:rsidP="00D10517">
      <w:pPr>
        <w:ind w:left="709" w:hanging="709"/>
        <w:jc w:val="both"/>
        <w:rPr>
          <w:rFonts w:eastAsia="Times New Roman"/>
          <w:szCs w:val="22"/>
          <w:lang w:eastAsia="ja-JP"/>
        </w:rPr>
      </w:pPr>
      <w:r w:rsidRPr="00D10517">
        <w:rPr>
          <w:rFonts w:eastAsia="Times New Roman"/>
          <w:szCs w:val="22"/>
          <w:lang w:val="en-GB" w:eastAsia="ja-JP"/>
        </w:rPr>
        <w:t>VII</w:t>
      </w:r>
      <w:r w:rsidRPr="00D10517">
        <w:rPr>
          <w:rFonts w:eastAsia="Times New Roman"/>
          <w:szCs w:val="22"/>
          <w:lang w:eastAsia="ja-JP"/>
        </w:rPr>
        <w:t>.</w:t>
      </w:r>
      <w:r w:rsidRPr="00D10517">
        <w:rPr>
          <w:rFonts w:eastAsia="Times New Roman"/>
          <w:szCs w:val="22"/>
          <w:lang w:eastAsia="ja-JP"/>
        </w:rPr>
        <w:tab/>
      </w:r>
      <w:r w:rsidRPr="00D10517">
        <w:rPr>
          <w:rFonts w:eastAsia="Times New Roman"/>
          <w:i/>
          <w:szCs w:val="22"/>
          <w:lang w:eastAsia="ja-JP"/>
        </w:rPr>
        <w:t>Услуги, оказываемые Международным бюро</w:t>
      </w:r>
    </w:p>
    <w:p w14:paraId="4F844A06" w14:textId="77777777" w:rsidR="00D10517" w:rsidRPr="00D10517" w:rsidRDefault="00D10517" w:rsidP="00D10517">
      <w:pPr>
        <w:ind w:left="567" w:hanging="567"/>
        <w:jc w:val="both"/>
        <w:rPr>
          <w:rFonts w:eastAsia="Times New Roman"/>
          <w:szCs w:val="22"/>
          <w:lang w:eastAsia="ja-JP"/>
        </w:rPr>
      </w:pPr>
    </w:p>
    <w:p w14:paraId="21189F06" w14:textId="77777777" w:rsidR="00D10517" w:rsidRPr="00D10517" w:rsidRDefault="00D10517" w:rsidP="00D10517">
      <w:pPr>
        <w:tabs>
          <w:tab w:val="right" w:pos="5387"/>
        </w:tabs>
        <w:ind w:left="540" w:hanging="540"/>
        <w:rPr>
          <w:rFonts w:eastAsia="Times New Roman"/>
          <w:szCs w:val="22"/>
          <w:lang w:eastAsia="ja-JP"/>
        </w:rPr>
      </w:pPr>
      <w:r w:rsidRPr="00D10517">
        <w:rPr>
          <w:rFonts w:eastAsia="Times New Roman"/>
          <w:szCs w:val="22"/>
          <w:lang w:eastAsia="ja-JP"/>
        </w:rPr>
        <w:t>24.</w:t>
      </w:r>
      <w:r w:rsidRPr="00D10517">
        <w:rPr>
          <w:rFonts w:eastAsia="Times New Roman"/>
          <w:szCs w:val="22"/>
          <w:lang w:eastAsia="ja-JP"/>
        </w:rPr>
        <w:tab/>
        <w:t>Международному бюро разрешается взимать пошлину, размер которой оно само определяет, за услуги, не предусмотренные Перечнем сборов и пошлин.</w:t>
      </w:r>
    </w:p>
    <w:p w14:paraId="7CE00EE9" w14:textId="77777777" w:rsidR="00AA2A12" w:rsidRDefault="00D10517" w:rsidP="00AA2A12">
      <w:pPr>
        <w:spacing w:before="720"/>
        <w:ind w:left="5310"/>
        <w:rPr>
          <w:rFonts w:eastAsia="Times New Roman"/>
          <w:szCs w:val="22"/>
          <w:lang w:eastAsia="ja-JP"/>
        </w:rPr>
        <w:sectPr w:rsidR="00AA2A12" w:rsidSect="00B9062A">
          <w:headerReference w:type="first" r:id="rId13"/>
          <w:footnotePr>
            <w:numRestart w:val="eachSect"/>
          </w:footnotePr>
          <w:endnotePr>
            <w:numFmt w:val="decimal"/>
          </w:endnotePr>
          <w:pgSz w:w="11907" w:h="16840" w:code="9"/>
          <w:pgMar w:top="567" w:right="1467" w:bottom="540" w:left="1418" w:header="510" w:footer="661" w:gutter="0"/>
          <w:pgNumType w:start="1"/>
          <w:cols w:space="720"/>
          <w:titlePg/>
        </w:sectPr>
      </w:pPr>
      <w:r w:rsidRPr="00D10517">
        <w:rPr>
          <w:rFonts w:eastAsia="Times New Roman"/>
          <w:szCs w:val="22"/>
          <w:lang w:eastAsia="ja-JP"/>
        </w:rPr>
        <w:t>[</w:t>
      </w:r>
      <w:r w:rsidR="00AA2A12">
        <w:rPr>
          <w:rFonts w:eastAsia="Times New Roman"/>
          <w:szCs w:val="22"/>
          <w:lang w:eastAsia="ja-JP"/>
        </w:rPr>
        <w:t xml:space="preserve">Приложение </w:t>
      </w:r>
      <w:r w:rsidR="00AA2A12">
        <w:rPr>
          <w:rFonts w:eastAsia="Times New Roman"/>
          <w:szCs w:val="22"/>
          <w:lang w:val="en-US" w:eastAsia="ja-JP"/>
        </w:rPr>
        <w:t>III</w:t>
      </w:r>
      <w:r w:rsidR="00AA2A12" w:rsidRPr="00CD3CD9">
        <w:rPr>
          <w:rFonts w:eastAsia="Times New Roman"/>
          <w:szCs w:val="22"/>
          <w:lang w:eastAsia="ja-JP"/>
        </w:rPr>
        <w:t xml:space="preserve"> </w:t>
      </w:r>
      <w:r w:rsidR="00AA2A12">
        <w:rPr>
          <w:rFonts w:eastAsia="Times New Roman"/>
          <w:szCs w:val="22"/>
          <w:lang w:eastAsia="ja-JP"/>
        </w:rPr>
        <w:t>следует</w:t>
      </w:r>
      <w:r w:rsidRPr="00D10517">
        <w:rPr>
          <w:rFonts w:eastAsia="Times New Roman"/>
          <w:szCs w:val="22"/>
          <w:lang w:eastAsia="ja-JP"/>
        </w:rPr>
        <w:t>]</w:t>
      </w:r>
    </w:p>
    <w:p w14:paraId="3038DC2C" w14:textId="76A029AE" w:rsidR="00CD3CD9" w:rsidRPr="00D10517" w:rsidRDefault="00CD3CD9" w:rsidP="00CD3CD9">
      <w:pPr>
        <w:jc w:val="center"/>
        <w:rPr>
          <w:rFonts w:eastAsia="Times New Roman"/>
          <w:b/>
          <w:szCs w:val="22"/>
          <w:lang w:eastAsia="ja-JP"/>
        </w:rPr>
      </w:pPr>
      <w:r w:rsidRPr="00D10517">
        <w:rPr>
          <w:rFonts w:eastAsia="Times New Roman"/>
          <w:b/>
          <w:szCs w:val="22"/>
          <w:lang w:eastAsia="ja-JP"/>
        </w:rPr>
        <w:lastRenderedPageBreak/>
        <w:t xml:space="preserve">Инструкция </w:t>
      </w:r>
      <w:r w:rsidRPr="00D10517">
        <w:rPr>
          <w:rFonts w:eastAsia="Times New Roman"/>
          <w:b/>
          <w:szCs w:val="22"/>
          <w:lang w:eastAsia="ja-JP"/>
        </w:rPr>
        <w:br/>
        <w:t xml:space="preserve">к Женевскому акту (1999 г.) </w:t>
      </w:r>
      <w:r w:rsidRPr="00D10517">
        <w:rPr>
          <w:rFonts w:eastAsia="Times New Roman"/>
          <w:b/>
          <w:szCs w:val="22"/>
          <w:lang w:eastAsia="ja-JP"/>
        </w:rPr>
        <w:br/>
        <w:t>Гаагского соглашения о международной регистрации промышленных образцов</w:t>
      </w:r>
    </w:p>
    <w:p w14:paraId="106348B2" w14:textId="77777777" w:rsidR="00CD3CD9" w:rsidRPr="00D10517" w:rsidRDefault="00CD3CD9" w:rsidP="00CD3CD9">
      <w:pPr>
        <w:jc w:val="center"/>
        <w:rPr>
          <w:rFonts w:eastAsia="Times New Roman"/>
          <w:bCs/>
          <w:szCs w:val="22"/>
          <w:lang w:eastAsia="ja-JP"/>
        </w:rPr>
      </w:pPr>
    </w:p>
    <w:p w14:paraId="4BE89DCB" w14:textId="77777777" w:rsidR="00CD3CD9" w:rsidRPr="00D10517" w:rsidRDefault="00CD3CD9" w:rsidP="00CD3CD9">
      <w:pPr>
        <w:jc w:val="center"/>
        <w:outlineLvl w:val="0"/>
        <w:rPr>
          <w:rFonts w:eastAsia="Times New Roman"/>
          <w:szCs w:val="22"/>
          <w:lang w:eastAsia="ja-JP"/>
        </w:rPr>
      </w:pPr>
    </w:p>
    <w:p w14:paraId="35FA5960" w14:textId="77777777" w:rsidR="00CD3CD9" w:rsidRPr="00D10517" w:rsidRDefault="00CD3CD9" w:rsidP="00CD3CD9">
      <w:pPr>
        <w:jc w:val="center"/>
        <w:outlineLvl w:val="0"/>
        <w:rPr>
          <w:rFonts w:eastAsia="Times New Roman"/>
          <w:szCs w:val="22"/>
          <w:lang w:eastAsia="ja-JP"/>
        </w:rPr>
      </w:pPr>
      <w:r w:rsidRPr="00D10517">
        <w:rPr>
          <w:rFonts w:eastAsia="Times New Roman"/>
          <w:szCs w:val="22"/>
          <w:lang w:eastAsia="ja-JP"/>
        </w:rPr>
        <w:t xml:space="preserve">(действует с </w:t>
      </w:r>
      <w:r w:rsidRPr="00CD3CD9">
        <w:rPr>
          <w:rFonts w:eastAsia="Times New Roman"/>
          <w:szCs w:val="22"/>
          <w:lang w:eastAsia="ja-JP"/>
        </w:rPr>
        <w:t>[</w:t>
      </w:r>
      <w:r>
        <w:rPr>
          <w:rFonts w:eastAsia="Times New Roman"/>
          <w:szCs w:val="22"/>
          <w:lang w:eastAsia="ja-JP"/>
        </w:rPr>
        <w:t>1 января 2025 года</w:t>
      </w:r>
      <w:r w:rsidRPr="00CD3CD9">
        <w:rPr>
          <w:rFonts w:eastAsia="Times New Roman"/>
          <w:szCs w:val="22"/>
          <w:lang w:eastAsia="ja-JP"/>
        </w:rPr>
        <w:t>]</w:t>
      </w:r>
      <w:r w:rsidRPr="00D10517">
        <w:rPr>
          <w:rFonts w:eastAsia="Times New Roman"/>
          <w:szCs w:val="22"/>
          <w:lang w:eastAsia="ja-JP"/>
        </w:rPr>
        <w:t>)</w:t>
      </w:r>
    </w:p>
    <w:p w14:paraId="60438F8A" w14:textId="77777777" w:rsidR="00CD3CD9" w:rsidRPr="00D10517" w:rsidRDefault="00CD3CD9" w:rsidP="00CD3CD9">
      <w:pPr>
        <w:jc w:val="center"/>
        <w:rPr>
          <w:rFonts w:eastAsia="Times New Roman"/>
          <w:szCs w:val="22"/>
          <w:lang w:eastAsia="ja-JP"/>
        </w:rPr>
      </w:pPr>
    </w:p>
    <w:p w14:paraId="1AE68EE8" w14:textId="77777777" w:rsidR="00CD3CD9" w:rsidRPr="00D10517" w:rsidRDefault="00CD3CD9" w:rsidP="00CD3CD9">
      <w:pPr>
        <w:keepNext/>
        <w:jc w:val="center"/>
        <w:outlineLvl w:val="1"/>
        <w:rPr>
          <w:rFonts w:eastAsia="Times New Roman"/>
          <w:caps/>
          <w:szCs w:val="22"/>
          <w:lang w:eastAsia="ja-JP"/>
        </w:rPr>
      </w:pPr>
      <w:r w:rsidRPr="00D10517">
        <w:rPr>
          <w:rFonts w:eastAsia="Times New Roman"/>
          <w:caps/>
          <w:szCs w:val="22"/>
          <w:lang w:eastAsia="ja-JP"/>
        </w:rPr>
        <w:t>СОДЕРЖАНИЕ</w:t>
      </w:r>
    </w:p>
    <w:p w14:paraId="1A0511BB" w14:textId="77777777" w:rsidR="00CD3CD9" w:rsidRPr="00D10517" w:rsidRDefault="00CD3CD9" w:rsidP="00CD3CD9">
      <w:pPr>
        <w:keepNext/>
        <w:jc w:val="center"/>
        <w:outlineLvl w:val="1"/>
        <w:rPr>
          <w:rFonts w:eastAsia="Times New Roman"/>
          <w:caps/>
          <w:szCs w:val="22"/>
          <w:lang w:eastAsia="ja-JP"/>
        </w:rPr>
      </w:pPr>
    </w:p>
    <w:p w14:paraId="4F85F64B" w14:textId="77777777" w:rsidR="00CD3CD9" w:rsidRPr="00D10517" w:rsidRDefault="00CD3CD9" w:rsidP="00CD3CD9">
      <w:pPr>
        <w:rPr>
          <w:rFonts w:eastAsia="Times New Roman"/>
          <w:szCs w:val="22"/>
          <w:lang w:eastAsia="ja-JP"/>
        </w:rPr>
      </w:pPr>
    </w:p>
    <w:p w14:paraId="61468066" w14:textId="241D102C" w:rsidR="00CD3CD9" w:rsidRPr="00D10517" w:rsidRDefault="001F7CF4" w:rsidP="00CD3CD9">
      <w:pPr>
        <w:tabs>
          <w:tab w:val="left" w:pos="1080"/>
        </w:tabs>
        <w:jc w:val="both"/>
        <w:rPr>
          <w:rFonts w:eastAsia="Times New Roman"/>
          <w:i/>
          <w:caps/>
          <w:szCs w:val="22"/>
          <w:lang w:eastAsia="ja-JP"/>
        </w:rPr>
      </w:pPr>
      <w:hyperlink w:anchor="_ГЛАВА_1" w:history="1">
        <w:r w:rsidR="00CD3CD9" w:rsidRPr="00D10517">
          <w:rPr>
            <w:rFonts w:eastAsia="Times New Roman"/>
            <w:i/>
            <w:caps/>
            <w:szCs w:val="22"/>
            <w:lang w:eastAsia="ja-JP"/>
          </w:rPr>
          <w:t>ГЛАВА 1:</w:t>
        </w:r>
        <w:r w:rsidR="00CD3CD9" w:rsidRPr="00D10517">
          <w:rPr>
            <w:rFonts w:eastAsia="Times New Roman"/>
            <w:i/>
            <w:caps/>
            <w:szCs w:val="22"/>
            <w:lang w:eastAsia="ja-JP"/>
          </w:rPr>
          <w:tab/>
          <w:t>ОБЩИЕ ПОЛОЖЕНИЯ</w:t>
        </w:r>
      </w:hyperlink>
    </w:p>
    <w:p w14:paraId="68B8AB22" w14:textId="0E4BCAE3" w:rsidR="00CD3CD9" w:rsidRPr="00D10517" w:rsidRDefault="001F7CF4" w:rsidP="00CD3CD9">
      <w:pPr>
        <w:spacing w:before="60"/>
        <w:ind w:left="1260"/>
        <w:rPr>
          <w:rFonts w:eastAsia="Times New Roman"/>
          <w:szCs w:val="22"/>
          <w:lang w:eastAsia="ja-JP"/>
        </w:rPr>
      </w:pPr>
      <w:hyperlink w:anchor="_Правило_1" w:history="1">
        <w:r w:rsidR="00CD3CD9" w:rsidRPr="00D10517">
          <w:rPr>
            <w:rFonts w:eastAsia="Times New Roman"/>
            <w:szCs w:val="22"/>
            <w:lang w:eastAsia="ja-JP"/>
          </w:rPr>
          <w:t>Правило 1:</w:t>
        </w:r>
        <w:r w:rsidR="00CD3CD9" w:rsidRPr="00D10517">
          <w:rPr>
            <w:rFonts w:eastAsia="Times New Roman"/>
            <w:szCs w:val="22"/>
            <w:lang w:eastAsia="ja-JP"/>
          </w:rPr>
          <w:tab/>
        </w:r>
      </w:hyperlink>
      <w:r w:rsidR="00CD3CD9" w:rsidRPr="00D10517">
        <w:rPr>
          <w:rFonts w:eastAsia="Times New Roman"/>
          <w:szCs w:val="22"/>
          <w:lang w:eastAsia="ja-JP"/>
        </w:rPr>
        <w:t>Сокращенные выражения</w:t>
      </w:r>
    </w:p>
    <w:p w14:paraId="0F8A2EA4" w14:textId="4EA93C34" w:rsidR="00CD3CD9" w:rsidRPr="00D10517" w:rsidRDefault="001F7CF4" w:rsidP="00CD3CD9">
      <w:pPr>
        <w:spacing w:before="60"/>
        <w:ind w:left="1260"/>
        <w:rPr>
          <w:rFonts w:eastAsia="Times New Roman"/>
          <w:szCs w:val="22"/>
          <w:lang w:eastAsia="ja-JP"/>
        </w:rPr>
      </w:pPr>
      <w:hyperlink w:anchor="_Правило_2" w:history="1">
        <w:r w:rsidR="00CD3CD9" w:rsidRPr="00D10517">
          <w:rPr>
            <w:rFonts w:eastAsia="Times New Roman"/>
            <w:szCs w:val="22"/>
            <w:lang w:eastAsia="ja-JP"/>
          </w:rPr>
          <w:t>Правило 2:</w:t>
        </w:r>
        <w:r w:rsidR="00CD3CD9" w:rsidRPr="00D10517">
          <w:rPr>
            <w:rFonts w:eastAsia="Times New Roman"/>
            <w:szCs w:val="22"/>
            <w:lang w:eastAsia="ja-JP"/>
          </w:rPr>
          <w:tab/>
          <w:t>Связь с Международным бюро</w:t>
        </w:r>
      </w:hyperlink>
    </w:p>
    <w:p w14:paraId="432C03A6" w14:textId="7C0F71E0" w:rsidR="00CD3CD9" w:rsidRPr="00D10517" w:rsidRDefault="001F7CF4" w:rsidP="00CD3CD9">
      <w:pPr>
        <w:spacing w:before="60"/>
        <w:ind w:left="1260"/>
        <w:rPr>
          <w:rFonts w:eastAsia="Times New Roman"/>
          <w:szCs w:val="22"/>
          <w:lang w:eastAsia="ja-JP"/>
        </w:rPr>
      </w:pPr>
      <w:hyperlink w:anchor="_Правило_3" w:history="1">
        <w:r w:rsidR="00CD3CD9" w:rsidRPr="00D10517">
          <w:rPr>
            <w:rFonts w:eastAsia="Times New Roman"/>
            <w:szCs w:val="22"/>
            <w:lang w:eastAsia="ja-JP"/>
          </w:rPr>
          <w:t>Правило 3:</w:t>
        </w:r>
        <w:r w:rsidR="00CD3CD9" w:rsidRPr="00D10517">
          <w:rPr>
            <w:rFonts w:eastAsia="Times New Roman"/>
            <w:szCs w:val="22"/>
            <w:lang w:eastAsia="ja-JP"/>
          </w:rPr>
          <w:tab/>
          <w:t>Представительство перед Международным бюро</w:t>
        </w:r>
      </w:hyperlink>
    </w:p>
    <w:p w14:paraId="0A94C861" w14:textId="01CA2965" w:rsidR="00CD3CD9" w:rsidRPr="00D10517" w:rsidRDefault="001F7CF4" w:rsidP="00CD3CD9">
      <w:pPr>
        <w:spacing w:before="60"/>
        <w:ind w:left="1260"/>
        <w:rPr>
          <w:rFonts w:eastAsia="Times New Roman"/>
          <w:szCs w:val="22"/>
          <w:lang w:eastAsia="ja-JP"/>
        </w:rPr>
      </w:pPr>
      <w:hyperlink w:anchor="_Правило_4" w:history="1">
        <w:r w:rsidR="00CD3CD9" w:rsidRPr="00D10517">
          <w:rPr>
            <w:rFonts w:eastAsia="Times New Roman"/>
            <w:szCs w:val="22"/>
            <w:lang w:eastAsia="ja-JP"/>
          </w:rPr>
          <w:t>Правило 4:</w:t>
        </w:r>
        <w:r w:rsidR="00CD3CD9" w:rsidRPr="00D10517">
          <w:rPr>
            <w:rFonts w:eastAsia="Times New Roman"/>
            <w:szCs w:val="22"/>
            <w:lang w:eastAsia="ja-JP"/>
          </w:rPr>
          <w:tab/>
          <w:t>Исчисление сроков</w:t>
        </w:r>
      </w:hyperlink>
    </w:p>
    <w:p w14:paraId="08D7F940" w14:textId="5737D82C" w:rsidR="00CD3CD9" w:rsidRPr="00D10517" w:rsidRDefault="001F7CF4" w:rsidP="00CD3CD9">
      <w:pPr>
        <w:tabs>
          <w:tab w:val="left" w:pos="2268"/>
        </w:tabs>
        <w:spacing w:before="60"/>
        <w:ind w:left="1260"/>
        <w:rPr>
          <w:rFonts w:eastAsia="Times New Roman"/>
          <w:szCs w:val="22"/>
          <w:lang w:eastAsia="ja-JP"/>
        </w:rPr>
      </w:pPr>
      <w:hyperlink w:anchor="_Правило_5" w:history="1">
        <w:r w:rsidR="00CD3CD9" w:rsidRPr="00D10517">
          <w:rPr>
            <w:rFonts w:eastAsia="Times New Roman"/>
            <w:szCs w:val="22"/>
            <w:lang w:eastAsia="ja-JP"/>
          </w:rPr>
          <w:t>Правило 5:</w:t>
        </w:r>
        <w:r w:rsidR="00CD3CD9" w:rsidRPr="00D10517">
          <w:rPr>
            <w:rFonts w:eastAsia="Times New Roman"/>
            <w:szCs w:val="22"/>
            <w:lang w:eastAsia="ja-JP"/>
          </w:rPr>
          <w:tab/>
          <w:t>Допущение несоблюдения сроков</w:t>
        </w:r>
      </w:hyperlink>
    </w:p>
    <w:p w14:paraId="6081AEB7" w14:textId="30AF3CB2" w:rsidR="00CD3CD9" w:rsidRPr="00D10517" w:rsidRDefault="001F7CF4" w:rsidP="00CD3CD9">
      <w:pPr>
        <w:spacing w:before="60"/>
        <w:ind w:left="1260"/>
        <w:rPr>
          <w:rFonts w:eastAsia="Times New Roman"/>
          <w:szCs w:val="22"/>
          <w:lang w:eastAsia="ja-JP"/>
        </w:rPr>
      </w:pPr>
      <w:hyperlink w:anchor="_Правило_6" w:history="1">
        <w:r w:rsidR="00CD3CD9" w:rsidRPr="00D10517">
          <w:rPr>
            <w:rFonts w:eastAsia="Times New Roman"/>
            <w:szCs w:val="22"/>
            <w:lang w:eastAsia="ja-JP"/>
          </w:rPr>
          <w:t>Правило 6:</w:t>
        </w:r>
        <w:r w:rsidR="00CD3CD9" w:rsidRPr="00D10517">
          <w:rPr>
            <w:rFonts w:eastAsia="Times New Roman"/>
            <w:szCs w:val="22"/>
            <w:lang w:eastAsia="ja-JP"/>
          </w:rPr>
          <w:tab/>
          <w:t>Языки</w:t>
        </w:r>
      </w:hyperlink>
    </w:p>
    <w:p w14:paraId="6A189199" w14:textId="77777777" w:rsidR="00CD3CD9" w:rsidRPr="00D10517" w:rsidRDefault="00CD3CD9" w:rsidP="00CD3CD9">
      <w:pPr>
        <w:rPr>
          <w:rFonts w:eastAsia="Times New Roman"/>
          <w:szCs w:val="22"/>
          <w:lang w:eastAsia="ja-JP"/>
        </w:rPr>
      </w:pPr>
    </w:p>
    <w:p w14:paraId="4B9682BB" w14:textId="33E5C92A" w:rsidR="00CD3CD9" w:rsidRPr="00D10517" w:rsidRDefault="001F7CF4" w:rsidP="00CD3CD9">
      <w:pPr>
        <w:tabs>
          <w:tab w:val="left" w:pos="1080"/>
        </w:tabs>
        <w:jc w:val="both"/>
        <w:rPr>
          <w:rFonts w:eastAsia="Times New Roman"/>
          <w:i/>
          <w:caps/>
          <w:szCs w:val="22"/>
          <w:lang w:eastAsia="ja-JP"/>
        </w:rPr>
      </w:pPr>
      <w:hyperlink w:anchor="_ГЛАВА_2" w:history="1">
        <w:r w:rsidR="00CD3CD9" w:rsidRPr="00D10517">
          <w:rPr>
            <w:rFonts w:eastAsia="Times New Roman"/>
            <w:i/>
            <w:caps/>
            <w:szCs w:val="22"/>
            <w:lang w:eastAsia="ja-JP"/>
          </w:rPr>
          <w:t>ГЛАВА 2:</w:t>
        </w:r>
        <w:r w:rsidR="00CD3CD9" w:rsidRPr="00D10517">
          <w:rPr>
            <w:rFonts w:eastAsia="Times New Roman"/>
            <w:i/>
            <w:caps/>
            <w:szCs w:val="22"/>
            <w:lang w:eastAsia="ja-JP"/>
          </w:rPr>
          <w:tab/>
          <w:t>МЕЖДУНАРОДНЫЕ ЗАЯВКИ И МЕЖДУНАРОДНЫЕ РЕГИСТРАЦИИ</w:t>
        </w:r>
      </w:hyperlink>
    </w:p>
    <w:p w14:paraId="68222C34" w14:textId="238C7BAE" w:rsidR="00CD3CD9" w:rsidRPr="00D10517" w:rsidRDefault="001F7CF4" w:rsidP="00CD3CD9">
      <w:pPr>
        <w:spacing w:before="60"/>
        <w:ind w:left="1260"/>
        <w:rPr>
          <w:rFonts w:eastAsia="Times New Roman"/>
          <w:szCs w:val="22"/>
          <w:lang w:eastAsia="ja-JP"/>
        </w:rPr>
      </w:pPr>
      <w:hyperlink w:anchor="_Правило_7" w:history="1">
        <w:r w:rsidR="00CD3CD9" w:rsidRPr="00D10517">
          <w:rPr>
            <w:rFonts w:eastAsia="Times New Roman"/>
            <w:szCs w:val="22"/>
            <w:lang w:eastAsia="ja-JP"/>
          </w:rPr>
          <w:t>Правило 7:</w:t>
        </w:r>
        <w:r w:rsidR="00CD3CD9" w:rsidRPr="00D10517">
          <w:rPr>
            <w:rFonts w:eastAsia="Times New Roman"/>
            <w:szCs w:val="22"/>
            <w:lang w:eastAsia="ja-JP"/>
          </w:rPr>
          <w:tab/>
          <w:t>Требования к международной заявке</w:t>
        </w:r>
      </w:hyperlink>
    </w:p>
    <w:p w14:paraId="0206B2CB" w14:textId="2109F81A" w:rsidR="00CD3CD9" w:rsidRPr="00D10517" w:rsidRDefault="001F7CF4" w:rsidP="00CD3CD9">
      <w:pPr>
        <w:spacing w:before="60"/>
        <w:ind w:left="1260"/>
        <w:rPr>
          <w:rFonts w:eastAsia="Times New Roman"/>
          <w:szCs w:val="22"/>
          <w:lang w:eastAsia="ja-JP"/>
        </w:rPr>
      </w:pPr>
      <w:hyperlink w:anchor="_Правило_8" w:history="1">
        <w:r w:rsidR="00CD3CD9" w:rsidRPr="00D10517">
          <w:rPr>
            <w:rFonts w:eastAsia="Times New Roman"/>
            <w:szCs w:val="22"/>
            <w:lang w:eastAsia="ja-JP"/>
          </w:rPr>
          <w:t>Правило 8:</w:t>
        </w:r>
        <w:r w:rsidR="00CD3CD9" w:rsidRPr="00D10517">
          <w:rPr>
            <w:rFonts w:eastAsia="Times New Roman"/>
            <w:szCs w:val="22"/>
            <w:lang w:eastAsia="ja-JP"/>
          </w:rPr>
          <w:tab/>
          <w:t>Специальные требования к заявителю и автору</w:t>
        </w:r>
      </w:hyperlink>
    </w:p>
    <w:p w14:paraId="5605B870" w14:textId="3B82419B" w:rsidR="00CD3CD9" w:rsidRPr="00D10517" w:rsidRDefault="001F7CF4" w:rsidP="00CD3CD9">
      <w:pPr>
        <w:spacing w:before="60"/>
        <w:ind w:left="1260"/>
        <w:rPr>
          <w:rFonts w:eastAsia="Times New Roman"/>
          <w:szCs w:val="22"/>
          <w:lang w:eastAsia="ja-JP"/>
        </w:rPr>
      </w:pPr>
      <w:hyperlink w:anchor="_Правило_9" w:history="1">
        <w:r w:rsidR="00CD3CD9" w:rsidRPr="00D10517">
          <w:rPr>
            <w:rFonts w:eastAsia="Times New Roman"/>
            <w:szCs w:val="22"/>
            <w:lang w:eastAsia="ja-JP"/>
          </w:rPr>
          <w:t>Правило 9:</w:t>
        </w:r>
        <w:r w:rsidR="00CD3CD9" w:rsidRPr="00D10517">
          <w:rPr>
            <w:rFonts w:eastAsia="Times New Roman"/>
            <w:szCs w:val="22"/>
            <w:lang w:eastAsia="ja-JP"/>
          </w:rPr>
          <w:tab/>
          <w:t>Изображения промышленного образца</w:t>
        </w:r>
      </w:hyperlink>
    </w:p>
    <w:p w14:paraId="34817E5A" w14:textId="3356BCC3" w:rsidR="00CD3CD9" w:rsidRPr="00D10517" w:rsidRDefault="001F7CF4" w:rsidP="00CD3CD9">
      <w:pPr>
        <w:spacing w:before="60"/>
        <w:ind w:left="2790" w:hanging="1530"/>
        <w:rPr>
          <w:rFonts w:eastAsia="Times New Roman"/>
          <w:szCs w:val="22"/>
          <w:lang w:eastAsia="ja-JP"/>
        </w:rPr>
      </w:pPr>
      <w:hyperlink w:anchor="_Правило_10" w:history="1">
        <w:r w:rsidR="00CD3CD9" w:rsidRPr="00D10517">
          <w:rPr>
            <w:rFonts w:eastAsia="Times New Roman"/>
            <w:szCs w:val="22"/>
            <w:lang w:eastAsia="ja-JP"/>
          </w:rPr>
          <w:t>Правило 10:</w:t>
        </w:r>
        <w:r w:rsidR="00CD3CD9" w:rsidRPr="00D10517">
          <w:rPr>
            <w:rFonts w:eastAsia="Times New Roman"/>
            <w:szCs w:val="22"/>
            <w:lang w:eastAsia="ja-JP"/>
          </w:rPr>
          <w:tab/>
          <w:t>Натурные образцы промышленного образца в случае ходатайства об отсрочке публикации</w:t>
        </w:r>
      </w:hyperlink>
    </w:p>
    <w:p w14:paraId="66D90F1F" w14:textId="551D9E14" w:rsidR="00CD3CD9" w:rsidRPr="00D10517" w:rsidRDefault="001F7CF4" w:rsidP="00CD3CD9">
      <w:pPr>
        <w:spacing w:before="60"/>
        <w:ind w:left="1260"/>
        <w:rPr>
          <w:rFonts w:eastAsia="Times New Roman"/>
          <w:szCs w:val="22"/>
          <w:lang w:eastAsia="ja-JP"/>
        </w:rPr>
      </w:pPr>
      <w:hyperlink w:anchor="_Правило_11" w:history="1">
        <w:r w:rsidR="00CD3CD9" w:rsidRPr="00D10517">
          <w:rPr>
            <w:rFonts w:eastAsia="Times New Roman"/>
            <w:szCs w:val="22"/>
            <w:lang w:eastAsia="ja-JP"/>
          </w:rPr>
          <w:t>Правило 11:</w:t>
        </w:r>
        <w:r w:rsidR="00CD3CD9" w:rsidRPr="00D10517">
          <w:rPr>
            <w:rFonts w:eastAsia="Times New Roman"/>
            <w:szCs w:val="22"/>
            <w:lang w:eastAsia="ja-JP"/>
          </w:rPr>
          <w:tab/>
          <w:t>Личность автора; описание; притязание</w:t>
        </w:r>
      </w:hyperlink>
    </w:p>
    <w:p w14:paraId="3025FC98" w14:textId="5FF80912" w:rsidR="00CD3CD9" w:rsidRPr="00D10517" w:rsidRDefault="001F7CF4" w:rsidP="00CD3CD9">
      <w:pPr>
        <w:spacing w:before="60"/>
        <w:ind w:left="1260"/>
        <w:rPr>
          <w:rFonts w:eastAsia="Times New Roman"/>
          <w:szCs w:val="22"/>
          <w:lang w:eastAsia="ja-JP"/>
        </w:rPr>
      </w:pPr>
      <w:hyperlink w:anchor="_Правило_12" w:history="1">
        <w:r w:rsidR="00CD3CD9" w:rsidRPr="00D10517">
          <w:rPr>
            <w:rFonts w:eastAsia="Times New Roman"/>
            <w:szCs w:val="22"/>
            <w:lang w:eastAsia="ja-JP"/>
          </w:rPr>
          <w:t>Правило 12:</w:t>
        </w:r>
        <w:r w:rsidR="00CD3CD9" w:rsidRPr="00D10517">
          <w:rPr>
            <w:rFonts w:eastAsia="Times New Roman"/>
            <w:szCs w:val="22"/>
            <w:lang w:eastAsia="ja-JP"/>
          </w:rPr>
          <w:tab/>
          <w:t>Пошлины, имеющие отношение к международной заявке</w:t>
        </w:r>
      </w:hyperlink>
    </w:p>
    <w:p w14:paraId="3C580F03" w14:textId="711223B2" w:rsidR="00CD3CD9" w:rsidRPr="00D10517" w:rsidRDefault="001F7CF4" w:rsidP="00CD3CD9">
      <w:pPr>
        <w:spacing w:before="60"/>
        <w:ind w:left="1260"/>
        <w:rPr>
          <w:rFonts w:eastAsia="Times New Roman"/>
          <w:szCs w:val="22"/>
          <w:lang w:eastAsia="ja-JP"/>
        </w:rPr>
      </w:pPr>
      <w:hyperlink w:anchor="_Правило_13" w:history="1">
        <w:r w:rsidR="00CD3CD9" w:rsidRPr="00D10517">
          <w:rPr>
            <w:rFonts w:eastAsia="Times New Roman"/>
            <w:szCs w:val="22"/>
            <w:lang w:eastAsia="ja-JP"/>
          </w:rPr>
          <w:t>Правило 13:</w:t>
        </w:r>
        <w:r w:rsidR="00CD3CD9" w:rsidRPr="00D10517">
          <w:rPr>
            <w:rFonts w:eastAsia="Times New Roman"/>
            <w:szCs w:val="22"/>
            <w:lang w:eastAsia="ja-JP"/>
          </w:rPr>
          <w:tab/>
          <w:t xml:space="preserve">Подача международной заявки через </w:t>
        </w:r>
        <w:r w:rsidR="00CD3CD9" w:rsidRPr="00D10517">
          <w:rPr>
            <w:rFonts w:eastAsia="Times New Roman"/>
            <w:caps/>
            <w:szCs w:val="22"/>
            <w:lang w:eastAsia="ja-JP"/>
          </w:rPr>
          <w:t>в</w:t>
        </w:r>
        <w:r w:rsidR="00CD3CD9" w:rsidRPr="00D10517">
          <w:rPr>
            <w:rFonts w:eastAsia="Times New Roman"/>
            <w:szCs w:val="22"/>
            <w:lang w:eastAsia="ja-JP"/>
          </w:rPr>
          <w:t>едомство</w:t>
        </w:r>
      </w:hyperlink>
    </w:p>
    <w:p w14:paraId="1944BDFC" w14:textId="23AFD359" w:rsidR="00CD3CD9" w:rsidRPr="00D10517" w:rsidRDefault="001F7CF4" w:rsidP="00CD3CD9">
      <w:pPr>
        <w:spacing w:before="60"/>
        <w:ind w:left="1260"/>
        <w:rPr>
          <w:rFonts w:eastAsia="Times New Roman"/>
          <w:szCs w:val="22"/>
          <w:lang w:eastAsia="ja-JP"/>
        </w:rPr>
      </w:pPr>
      <w:hyperlink w:anchor="_Правило_14" w:history="1">
        <w:r w:rsidR="00CD3CD9" w:rsidRPr="00D10517">
          <w:rPr>
            <w:rFonts w:eastAsia="Times New Roman"/>
            <w:szCs w:val="22"/>
            <w:lang w:eastAsia="ja-JP"/>
          </w:rPr>
          <w:t>Правило 14:</w:t>
        </w:r>
        <w:r w:rsidR="00CD3CD9" w:rsidRPr="00D10517">
          <w:rPr>
            <w:rFonts w:eastAsia="Times New Roman"/>
            <w:szCs w:val="22"/>
            <w:lang w:eastAsia="ja-JP"/>
          </w:rPr>
          <w:tab/>
          <w:t>Экспертиза, проводимая Международным бюро</w:t>
        </w:r>
      </w:hyperlink>
    </w:p>
    <w:p w14:paraId="7D39227E" w14:textId="126E9F81" w:rsidR="00CD3CD9" w:rsidRPr="00D10517" w:rsidRDefault="001F7CF4" w:rsidP="00CD3CD9">
      <w:pPr>
        <w:spacing w:before="60"/>
        <w:ind w:left="2790" w:hanging="1530"/>
        <w:rPr>
          <w:rFonts w:eastAsia="Times New Roman"/>
          <w:szCs w:val="22"/>
          <w:lang w:eastAsia="ja-JP"/>
        </w:rPr>
      </w:pPr>
      <w:hyperlink w:anchor="_Правило_15" w:history="1">
        <w:r w:rsidR="00CD3CD9" w:rsidRPr="00D10517">
          <w:rPr>
            <w:rFonts w:eastAsia="Times New Roman"/>
            <w:szCs w:val="22"/>
            <w:lang w:eastAsia="ja-JP"/>
          </w:rPr>
          <w:t>Правило 15:</w:t>
        </w:r>
        <w:r w:rsidR="00CD3CD9" w:rsidRPr="00D10517">
          <w:rPr>
            <w:rFonts w:eastAsia="Times New Roman"/>
            <w:szCs w:val="22"/>
            <w:lang w:eastAsia="ja-JP"/>
          </w:rPr>
          <w:tab/>
          <w:t>Регистрация промышленного образца в Международном реестре</w:t>
        </w:r>
      </w:hyperlink>
    </w:p>
    <w:p w14:paraId="13ED3396" w14:textId="7B644333" w:rsidR="00CD3CD9" w:rsidRPr="00D10517" w:rsidRDefault="001F7CF4" w:rsidP="00CD3CD9">
      <w:pPr>
        <w:spacing w:before="60"/>
        <w:ind w:left="1260"/>
        <w:rPr>
          <w:rFonts w:eastAsia="Times New Roman"/>
          <w:szCs w:val="22"/>
          <w:lang w:eastAsia="ja-JP"/>
        </w:rPr>
      </w:pPr>
      <w:hyperlink w:anchor="_Правило_16" w:history="1">
        <w:r w:rsidR="00CD3CD9" w:rsidRPr="00D10517">
          <w:rPr>
            <w:rFonts w:eastAsia="Times New Roman"/>
            <w:szCs w:val="22"/>
            <w:lang w:eastAsia="ja-JP"/>
          </w:rPr>
          <w:t>Правило 16:</w:t>
        </w:r>
        <w:r w:rsidR="00CD3CD9" w:rsidRPr="00D10517">
          <w:rPr>
            <w:rFonts w:eastAsia="Times New Roman"/>
            <w:szCs w:val="22"/>
            <w:lang w:eastAsia="ja-JP"/>
          </w:rPr>
          <w:tab/>
          <w:t>Отсрочка публикации</w:t>
        </w:r>
      </w:hyperlink>
    </w:p>
    <w:p w14:paraId="0DE0C60E" w14:textId="62BD8E4F" w:rsidR="00CD3CD9" w:rsidRPr="00D10517" w:rsidRDefault="001F7CF4" w:rsidP="00CD3CD9">
      <w:pPr>
        <w:spacing w:before="60"/>
        <w:ind w:left="1260"/>
        <w:rPr>
          <w:rFonts w:eastAsia="Times New Roman"/>
          <w:spacing w:val="-6"/>
          <w:szCs w:val="22"/>
          <w:lang w:eastAsia="ja-JP"/>
        </w:rPr>
      </w:pPr>
      <w:hyperlink w:anchor="_Правило_17" w:history="1">
        <w:r w:rsidR="00CD3CD9" w:rsidRPr="00D10517">
          <w:rPr>
            <w:rFonts w:eastAsia="Times New Roman"/>
            <w:szCs w:val="22"/>
            <w:lang w:eastAsia="ja-JP"/>
          </w:rPr>
          <w:t>Правило 17:</w:t>
        </w:r>
        <w:r w:rsidR="00CD3CD9" w:rsidRPr="00D10517">
          <w:rPr>
            <w:rFonts w:eastAsia="Times New Roman"/>
            <w:szCs w:val="22"/>
            <w:lang w:eastAsia="ja-JP"/>
          </w:rPr>
          <w:tab/>
        </w:r>
        <w:r w:rsidR="00CD3CD9" w:rsidRPr="00D10517">
          <w:rPr>
            <w:rFonts w:eastAsia="Times New Roman"/>
            <w:spacing w:val="-6"/>
            <w:szCs w:val="22"/>
            <w:lang w:eastAsia="ja-JP"/>
          </w:rPr>
          <w:t>Публикация международной регистрации</w:t>
        </w:r>
      </w:hyperlink>
    </w:p>
    <w:p w14:paraId="031AC249" w14:textId="77777777" w:rsidR="00CD3CD9" w:rsidRPr="00D10517" w:rsidRDefault="00CD3CD9" w:rsidP="00CD3CD9">
      <w:pPr>
        <w:tabs>
          <w:tab w:val="left" w:pos="1701"/>
        </w:tabs>
        <w:spacing w:before="60"/>
        <w:ind w:left="1701" w:hanging="1701"/>
        <w:jc w:val="both"/>
        <w:rPr>
          <w:rFonts w:eastAsia="Times New Roman"/>
          <w:spacing w:val="-6"/>
          <w:szCs w:val="22"/>
          <w:lang w:eastAsia="ja-JP"/>
        </w:rPr>
      </w:pPr>
    </w:p>
    <w:p w14:paraId="349C0AAA" w14:textId="07B31002" w:rsidR="00CD3CD9" w:rsidRPr="00D10517" w:rsidRDefault="001F7CF4" w:rsidP="00CD3CD9">
      <w:pPr>
        <w:tabs>
          <w:tab w:val="left" w:pos="1260"/>
        </w:tabs>
        <w:jc w:val="both"/>
        <w:rPr>
          <w:rFonts w:eastAsia="Times New Roman"/>
          <w:i/>
          <w:caps/>
          <w:szCs w:val="22"/>
          <w:lang w:eastAsia="ja-JP"/>
        </w:rPr>
      </w:pPr>
      <w:hyperlink w:anchor="_ГЛАВА_3" w:history="1">
        <w:r w:rsidR="00CD3CD9" w:rsidRPr="00D10517">
          <w:rPr>
            <w:rFonts w:eastAsia="Times New Roman"/>
            <w:i/>
            <w:caps/>
            <w:szCs w:val="22"/>
            <w:lang w:eastAsia="ja-JP"/>
          </w:rPr>
          <w:t>ГЛАВА 3:</w:t>
        </w:r>
        <w:r w:rsidR="00CD3CD9" w:rsidRPr="00D10517">
          <w:rPr>
            <w:rFonts w:eastAsia="Times New Roman"/>
            <w:i/>
            <w:caps/>
            <w:szCs w:val="22"/>
            <w:lang w:eastAsia="ja-JP"/>
          </w:rPr>
          <w:tab/>
          <w:t>ОТКАЗЫ И ПРИЗНАНИЕ НЕДЕЙСТВИТЕЛЬНОСТИ</w:t>
        </w:r>
      </w:hyperlink>
    </w:p>
    <w:p w14:paraId="6151F2AD" w14:textId="0A2418DA" w:rsidR="00CD3CD9" w:rsidRPr="00D10517" w:rsidRDefault="001F7CF4" w:rsidP="00CD3CD9">
      <w:pPr>
        <w:spacing w:before="60"/>
        <w:ind w:left="1260"/>
        <w:rPr>
          <w:rFonts w:eastAsia="Times New Roman"/>
          <w:szCs w:val="22"/>
          <w:lang w:eastAsia="ja-JP"/>
        </w:rPr>
      </w:pPr>
      <w:hyperlink w:anchor="_Правило_18" w:history="1">
        <w:r w:rsidR="00CD3CD9" w:rsidRPr="00D10517">
          <w:rPr>
            <w:rFonts w:eastAsia="Times New Roman"/>
            <w:szCs w:val="22"/>
            <w:lang w:eastAsia="ja-JP"/>
          </w:rPr>
          <w:t>Правило 18:</w:t>
        </w:r>
        <w:r w:rsidR="00CD3CD9" w:rsidRPr="00D10517">
          <w:rPr>
            <w:rFonts w:eastAsia="Times New Roman"/>
            <w:szCs w:val="22"/>
            <w:lang w:eastAsia="ja-JP"/>
          </w:rPr>
          <w:tab/>
          <w:t>Уведомление об отказе</w:t>
        </w:r>
      </w:hyperlink>
    </w:p>
    <w:p w14:paraId="1FD7BC4E" w14:textId="3BC40939" w:rsidR="00CD3CD9" w:rsidRPr="00D10517" w:rsidRDefault="001F7CF4" w:rsidP="00CD3CD9">
      <w:pPr>
        <w:ind w:left="1260"/>
        <w:rPr>
          <w:rFonts w:eastAsia="Times New Roman"/>
          <w:szCs w:val="22"/>
          <w:lang w:eastAsia="ja-JP"/>
        </w:rPr>
      </w:pPr>
      <w:hyperlink w:anchor="_Правило_18bis" w:history="1">
        <w:r w:rsidR="00CD3CD9" w:rsidRPr="00D10517">
          <w:rPr>
            <w:rFonts w:eastAsia="Times New Roman"/>
            <w:szCs w:val="22"/>
            <w:lang w:eastAsia="ja-JP"/>
          </w:rPr>
          <w:t>Правило 18</w:t>
        </w:r>
        <w:r w:rsidR="00CD3CD9" w:rsidRPr="00D10517">
          <w:rPr>
            <w:rFonts w:eastAsia="Times New Roman"/>
            <w:szCs w:val="22"/>
            <w:lang w:val="en-US" w:eastAsia="ja-JP"/>
          </w:rPr>
          <w:t>bis</w:t>
        </w:r>
        <w:r w:rsidR="00CD3CD9" w:rsidRPr="00D10517">
          <w:rPr>
            <w:rFonts w:eastAsia="Times New Roman"/>
            <w:szCs w:val="22"/>
            <w:lang w:eastAsia="ja-JP"/>
          </w:rPr>
          <w:t>:</w:t>
        </w:r>
        <w:r w:rsidR="00CD3CD9" w:rsidRPr="00D10517">
          <w:rPr>
            <w:rFonts w:eastAsia="Times New Roman"/>
            <w:szCs w:val="22"/>
            <w:lang w:eastAsia="ja-JP"/>
          </w:rPr>
          <w:tab/>
          <w:t>Заявление о предоставлении охраны</w:t>
        </w:r>
      </w:hyperlink>
    </w:p>
    <w:p w14:paraId="325FAD91" w14:textId="7EB9613C" w:rsidR="00CD3CD9" w:rsidRPr="00D10517" w:rsidRDefault="001F7CF4" w:rsidP="00CD3CD9">
      <w:pPr>
        <w:spacing w:before="60"/>
        <w:ind w:left="1260"/>
        <w:rPr>
          <w:rFonts w:eastAsia="Times New Roman"/>
          <w:szCs w:val="22"/>
          <w:lang w:eastAsia="ja-JP"/>
        </w:rPr>
      </w:pPr>
      <w:hyperlink w:anchor="_Правило_19" w:history="1">
        <w:r w:rsidR="00CD3CD9" w:rsidRPr="00D10517">
          <w:rPr>
            <w:rFonts w:eastAsia="Times New Roman"/>
            <w:szCs w:val="22"/>
            <w:lang w:eastAsia="ja-JP"/>
          </w:rPr>
          <w:t>Правило 19:</w:t>
        </w:r>
        <w:r w:rsidR="00CD3CD9" w:rsidRPr="00D10517">
          <w:rPr>
            <w:rFonts w:eastAsia="Times New Roman"/>
            <w:szCs w:val="22"/>
            <w:lang w:eastAsia="ja-JP"/>
          </w:rPr>
          <w:tab/>
          <w:t>Отказы с несоблюдением требований</w:t>
        </w:r>
      </w:hyperlink>
    </w:p>
    <w:p w14:paraId="1B92541E" w14:textId="6DC364F5" w:rsidR="00CD3CD9" w:rsidRPr="00D10517" w:rsidRDefault="001F7CF4" w:rsidP="00CD3CD9">
      <w:pPr>
        <w:spacing w:before="60"/>
        <w:ind w:left="2790" w:hanging="1530"/>
        <w:rPr>
          <w:rFonts w:eastAsia="Times New Roman"/>
          <w:szCs w:val="22"/>
          <w:lang w:eastAsia="ja-JP"/>
        </w:rPr>
      </w:pPr>
      <w:hyperlink w:anchor="_Правило_20" w:history="1">
        <w:r w:rsidR="00CD3CD9" w:rsidRPr="00D10517">
          <w:rPr>
            <w:rFonts w:eastAsia="Times New Roman"/>
            <w:szCs w:val="22"/>
            <w:lang w:eastAsia="ja-JP"/>
          </w:rPr>
          <w:t>Правило 20:</w:t>
        </w:r>
        <w:r w:rsidR="00CD3CD9" w:rsidRPr="00D10517">
          <w:rPr>
            <w:rFonts w:eastAsia="Times New Roman"/>
            <w:szCs w:val="22"/>
            <w:lang w:eastAsia="ja-JP"/>
          </w:rPr>
          <w:tab/>
          <w:t>Признание недействительности в указанных Договаривающихся сторонах</w:t>
        </w:r>
      </w:hyperlink>
    </w:p>
    <w:p w14:paraId="57B1BE77" w14:textId="77777777" w:rsidR="00CD3CD9" w:rsidRPr="00D10517" w:rsidRDefault="00CD3CD9" w:rsidP="00CD3CD9">
      <w:pPr>
        <w:tabs>
          <w:tab w:val="left" w:pos="2268"/>
        </w:tabs>
        <w:jc w:val="both"/>
        <w:rPr>
          <w:rFonts w:eastAsia="Times New Roman"/>
          <w:szCs w:val="22"/>
          <w:lang w:eastAsia="ja-JP"/>
        </w:rPr>
      </w:pPr>
    </w:p>
    <w:p w14:paraId="58E4C494" w14:textId="643913DD" w:rsidR="00CD3CD9" w:rsidRPr="00D10517" w:rsidRDefault="001F7CF4" w:rsidP="00CD3CD9">
      <w:pPr>
        <w:tabs>
          <w:tab w:val="left" w:pos="1260"/>
        </w:tabs>
        <w:jc w:val="both"/>
        <w:rPr>
          <w:rFonts w:eastAsia="Times New Roman"/>
          <w:i/>
          <w:caps/>
          <w:szCs w:val="22"/>
          <w:lang w:eastAsia="ja-JP"/>
        </w:rPr>
      </w:pPr>
      <w:hyperlink w:anchor="_ГЛАВА_4" w:history="1">
        <w:r w:rsidR="00CD3CD9" w:rsidRPr="00D10517">
          <w:rPr>
            <w:rFonts w:eastAsia="Times New Roman"/>
            <w:i/>
            <w:caps/>
            <w:szCs w:val="22"/>
            <w:lang w:eastAsia="ja-JP"/>
          </w:rPr>
          <w:t>ГЛАВА 4:</w:t>
        </w:r>
        <w:r w:rsidR="00CD3CD9" w:rsidRPr="00D10517">
          <w:rPr>
            <w:rFonts w:eastAsia="Times New Roman"/>
            <w:i/>
            <w:caps/>
            <w:szCs w:val="22"/>
            <w:lang w:eastAsia="ja-JP"/>
          </w:rPr>
          <w:tab/>
          <w:t>ИЗМЕНЕНИЯ И ИСПРАВЛЕНИЯ</w:t>
        </w:r>
      </w:hyperlink>
    </w:p>
    <w:p w14:paraId="5B564A70" w14:textId="5281F139" w:rsidR="00CD3CD9" w:rsidRPr="00D10517" w:rsidRDefault="001F7CF4" w:rsidP="00CD3CD9">
      <w:pPr>
        <w:spacing w:before="60"/>
        <w:ind w:left="1260"/>
        <w:rPr>
          <w:rFonts w:eastAsia="Times New Roman"/>
          <w:szCs w:val="22"/>
          <w:lang w:eastAsia="ja-JP"/>
        </w:rPr>
      </w:pPr>
      <w:hyperlink w:anchor="_Правило_21" w:history="1">
        <w:r w:rsidR="00CD3CD9" w:rsidRPr="00D10517">
          <w:rPr>
            <w:rFonts w:eastAsia="Times New Roman"/>
            <w:szCs w:val="22"/>
            <w:lang w:eastAsia="ja-JP"/>
          </w:rPr>
          <w:t>Правило 21:</w:t>
        </w:r>
        <w:r w:rsidR="00CD3CD9" w:rsidRPr="00D10517">
          <w:rPr>
            <w:rFonts w:eastAsia="Times New Roman"/>
            <w:szCs w:val="22"/>
            <w:lang w:eastAsia="ja-JP"/>
          </w:rPr>
          <w:tab/>
          <w:t>Запись об изменении</w:t>
        </w:r>
      </w:hyperlink>
    </w:p>
    <w:p w14:paraId="1872A160" w14:textId="241160C7" w:rsidR="00CD3CD9" w:rsidRPr="00D10517" w:rsidRDefault="001F7CF4" w:rsidP="00CD3CD9">
      <w:pPr>
        <w:autoSpaceDE w:val="0"/>
        <w:autoSpaceDN w:val="0"/>
        <w:adjustRightInd w:val="0"/>
        <w:spacing w:before="60"/>
        <w:ind w:left="2790" w:hanging="1530"/>
        <w:rPr>
          <w:rFonts w:eastAsia="Times New Roman"/>
          <w:szCs w:val="22"/>
          <w:lang w:eastAsia="ja-JP"/>
        </w:rPr>
      </w:pPr>
      <w:hyperlink w:anchor="_Правило_21bis" w:history="1">
        <w:r w:rsidR="00CD3CD9" w:rsidRPr="00D10517">
          <w:rPr>
            <w:rFonts w:eastAsia="Times New Roman"/>
            <w:iCs/>
            <w:szCs w:val="22"/>
            <w:lang w:eastAsia="ja-JP"/>
          </w:rPr>
          <w:t>Правило 21</w:t>
        </w:r>
        <w:r w:rsidR="00CD3CD9" w:rsidRPr="00D10517">
          <w:rPr>
            <w:rFonts w:eastAsia="Times New Roman"/>
            <w:iCs/>
            <w:szCs w:val="22"/>
            <w:lang w:val="en-US" w:eastAsia="ja-JP"/>
          </w:rPr>
          <w:t>bis</w:t>
        </w:r>
        <w:r w:rsidR="00CD3CD9" w:rsidRPr="00D10517">
          <w:rPr>
            <w:rFonts w:eastAsia="Times New Roman"/>
            <w:iCs/>
            <w:szCs w:val="22"/>
            <w:lang w:eastAsia="ja-JP"/>
          </w:rPr>
          <w:t>:</w:t>
        </w:r>
        <w:r w:rsidR="00CD3CD9" w:rsidRPr="00D10517">
          <w:rPr>
            <w:rFonts w:eastAsia="Times New Roman"/>
            <w:iCs/>
            <w:szCs w:val="22"/>
            <w:lang w:eastAsia="ja-JP"/>
          </w:rPr>
          <w:tab/>
          <w:t>Заявление о том, что изменение владельца не имеет никакого действия</w:t>
        </w:r>
      </w:hyperlink>
    </w:p>
    <w:p w14:paraId="00A5AEEE" w14:textId="0EE4C7FC" w:rsidR="00CD3CD9" w:rsidRPr="00D10517" w:rsidRDefault="001F7CF4" w:rsidP="00CD3CD9">
      <w:pPr>
        <w:spacing w:before="60"/>
        <w:ind w:left="1260"/>
        <w:rPr>
          <w:rFonts w:eastAsia="Times New Roman"/>
          <w:szCs w:val="22"/>
          <w:lang w:eastAsia="ja-JP"/>
        </w:rPr>
      </w:pPr>
      <w:hyperlink w:anchor="_Правило_22" w:history="1">
        <w:r w:rsidR="00CD3CD9" w:rsidRPr="00D10517">
          <w:rPr>
            <w:rFonts w:eastAsia="Times New Roman"/>
            <w:szCs w:val="22"/>
            <w:lang w:eastAsia="ja-JP"/>
          </w:rPr>
          <w:t>Правило 22:</w:t>
        </w:r>
        <w:r w:rsidR="00CD3CD9" w:rsidRPr="00D10517">
          <w:rPr>
            <w:rFonts w:eastAsia="Times New Roman"/>
            <w:szCs w:val="22"/>
            <w:lang w:eastAsia="ja-JP"/>
          </w:rPr>
          <w:tab/>
          <w:t>Исправления в Международном реестре</w:t>
        </w:r>
      </w:hyperlink>
    </w:p>
    <w:p w14:paraId="6F3485C6" w14:textId="77777777" w:rsidR="00CD3CD9" w:rsidRPr="00D10517" w:rsidRDefault="00CD3CD9" w:rsidP="00CD3CD9">
      <w:pPr>
        <w:rPr>
          <w:rFonts w:eastAsia="Times New Roman"/>
          <w:szCs w:val="22"/>
          <w:lang w:eastAsia="ja-JP"/>
        </w:rPr>
      </w:pPr>
      <w:r w:rsidRPr="00D10517">
        <w:rPr>
          <w:rFonts w:eastAsia="Times New Roman"/>
          <w:szCs w:val="22"/>
          <w:lang w:eastAsia="ja-JP"/>
        </w:rPr>
        <w:br w:type="page"/>
      </w:r>
    </w:p>
    <w:p w14:paraId="4CFCE84D" w14:textId="0A4AC0DB" w:rsidR="00CD3CD9" w:rsidRPr="00D10517" w:rsidRDefault="001F7CF4" w:rsidP="00CD3CD9">
      <w:pPr>
        <w:tabs>
          <w:tab w:val="left" w:pos="1260"/>
        </w:tabs>
        <w:jc w:val="both"/>
        <w:rPr>
          <w:rFonts w:eastAsia="Times New Roman"/>
          <w:szCs w:val="22"/>
          <w:lang w:eastAsia="ja-JP"/>
        </w:rPr>
      </w:pPr>
      <w:hyperlink w:anchor="_ГЛАВА_5" w:history="1">
        <w:r w:rsidR="00CD3CD9" w:rsidRPr="00D10517">
          <w:rPr>
            <w:rFonts w:eastAsia="Times New Roman"/>
            <w:i/>
            <w:szCs w:val="22"/>
            <w:lang w:eastAsia="ja-JP"/>
          </w:rPr>
          <w:t>ГЛАВА</w:t>
        </w:r>
        <w:r w:rsidR="00CD3CD9" w:rsidRPr="00D10517">
          <w:rPr>
            <w:rFonts w:eastAsia="Times New Roman"/>
            <w:szCs w:val="22"/>
            <w:lang w:eastAsia="ja-JP"/>
          </w:rPr>
          <w:t xml:space="preserve"> </w:t>
        </w:r>
        <w:r w:rsidR="00CD3CD9" w:rsidRPr="00D10517">
          <w:rPr>
            <w:rFonts w:eastAsia="Times New Roman"/>
            <w:i/>
            <w:szCs w:val="22"/>
            <w:lang w:eastAsia="ja-JP"/>
          </w:rPr>
          <w:t>5</w:t>
        </w:r>
        <w:r w:rsidR="00CD3CD9" w:rsidRPr="00D10517">
          <w:rPr>
            <w:rFonts w:eastAsia="Times New Roman"/>
            <w:szCs w:val="22"/>
            <w:lang w:eastAsia="ja-JP"/>
          </w:rPr>
          <w:t>:</w:t>
        </w:r>
        <w:r w:rsidR="00CD3CD9" w:rsidRPr="00D10517">
          <w:rPr>
            <w:rFonts w:eastAsia="Times New Roman"/>
            <w:szCs w:val="22"/>
            <w:lang w:eastAsia="ja-JP"/>
          </w:rPr>
          <w:tab/>
        </w:r>
        <w:r w:rsidR="00CD3CD9" w:rsidRPr="00D10517">
          <w:rPr>
            <w:rFonts w:eastAsia="Times New Roman"/>
            <w:i/>
            <w:szCs w:val="22"/>
            <w:lang w:eastAsia="ja-JP"/>
          </w:rPr>
          <w:t>ПРОДЛЕНИЯ</w:t>
        </w:r>
      </w:hyperlink>
      <w:r w:rsidR="00CD3CD9" w:rsidRPr="00D10517">
        <w:rPr>
          <w:rFonts w:eastAsia="Times New Roman"/>
          <w:spacing w:val="-8"/>
          <w:szCs w:val="22"/>
          <w:lang w:eastAsia="ja-JP"/>
        </w:rPr>
        <w:t xml:space="preserve"> </w:t>
      </w:r>
    </w:p>
    <w:p w14:paraId="1D68C298" w14:textId="43611DF0" w:rsidR="00CD3CD9" w:rsidRPr="00D10517" w:rsidRDefault="001F7CF4" w:rsidP="00CD3CD9">
      <w:pPr>
        <w:spacing w:before="60"/>
        <w:ind w:left="2790" w:hanging="1530"/>
        <w:rPr>
          <w:rFonts w:eastAsia="Times New Roman"/>
          <w:i/>
          <w:szCs w:val="22"/>
          <w:lang w:eastAsia="ja-JP"/>
        </w:rPr>
      </w:pPr>
      <w:hyperlink w:anchor="_Правило_23" w:history="1">
        <w:r w:rsidR="00CD3CD9" w:rsidRPr="00D10517">
          <w:rPr>
            <w:rFonts w:eastAsia="Times New Roman"/>
            <w:szCs w:val="22"/>
            <w:lang w:eastAsia="ja-JP"/>
          </w:rPr>
          <w:t>Правило 23:</w:t>
        </w:r>
        <w:r w:rsidR="00CD3CD9" w:rsidRPr="00D10517">
          <w:rPr>
            <w:rFonts w:eastAsia="Times New Roman"/>
            <w:szCs w:val="22"/>
            <w:lang w:eastAsia="ja-JP"/>
          </w:rPr>
          <w:tab/>
          <w:t>Неофициальное уведомление об истечении срока действия</w:t>
        </w:r>
      </w:hyperlink>
    </w:p>
    <w:p w14:paraId="56FDF4EB" w14:textId="77E00B8E" w:rsidR="00CD3CD9" w:rsidRPr="00D10517" w:rsidRDefault="001F7CF4" w:rsidP="00CD3CD9">
      <w:pPr>
        <w:spacing w:before="60"/>
        <w:ind w:left="1260"/>
        <w:rPr>
          <w:rFonts w:eastAsia="Times New Roman"/>
          <w:szCs w:val="22"/>
          <w:lang w:eastAsia="ja-JP"/>
        </w:rPr>
      </w:pPr>
      <w:hyperlink w:anchor="_Правило_24" w:history="1">
        <w:r w:rsidR="00CD3CD9" w:rsidRPr="00D10517">
          <w:rPr>
            <w:rFonts w:eastAsia="Times New Roman"/>
            <w:szCs w:val="22"/>
            <w:lang w:eastAsia="ja-JP"/>
          </w:rPr>
          <w:t>Правило 24:</w:t>
        </w:r>
        <w:r w:rsidR="00CD3CD9" w:rsidRPr="00D10517">
          <w:rPr>
            <w:rFonts w:eastAsia="Times New Roman"/>
            <w:szCs w:val="22"/>
            <w:lang w:eastAsia="ja-JP"/>
          </w:rPr>
          <w:tab/>
          <w:t>Подробности в отношении продления</w:t>
        </w:r>
      </w:hyperlink>
    </w:p>
    <w:p w14:paraId="67A9C1F2" w14:textId="49E87CDA" w:rsidR="00CD3CD9" w:rsidRPr="00D10517" w:rsidRDefault="001F7CF4" w:rsidP="00CD3CD9">
      <w:pPr>
        <w:spacing w:before="60"/>
        <w:ind w:left="1260"/>
        <w:rPr>
          <w:rFonts w:eastAsia="Times New Roman"/>
          <w:szCs w:val="22"/>
          <w:lang w:eastAsia="ja-JP"/>
        </w:rPr>
      </w:pPr>
      <w:hyperlink w:anchor="_Правило_25" w:history="1">
        <w:r w:rsidR="00CD3CD9" w:rsidRPr="00D10517">
          <w:rPr>
            <w:rFonts w:eastAsia="Times New Roman"/>
            <w:szCs w:val="22"/>
            <w:lang w:eastAsia="ja-JP"/>
          </w:rPr>
          <w:t>Правило 25:</w:t>
        </w:r>
        <w:r w:rsidR="00CD3CD9" w:rsidRPr="00D10517">
          <w:rPr>
            <w:rFonts w:eastAsia="Times New Roman"/>
            <w:szCs w:val="22"/>
            <w:lang w:eastAsia="ja-JP"/>
          </w:rPr>
          <w:tab/>
          <w:t>Запись о продлении; свидетельство</w:t>
        </w:r>
      </w:hyperlink>
    </w:p>
    <w:p w14:paraId="7682544D" w14:textId="77777777" w:rsidR="00CD3CD9" w:rsidRPr="00D10517" w:rsidRDefault="00CD3CD9" w:rsidP="00CD3CD9">
      <w:pPr>
        <w:rPr>
          <w:rFonts w:eastAsia="Times New Roman"/>
          <w:szCs w:val="22"/>
          <w:lang w:eastAsia="ja-JP"/>
        </w:rPr>
      </w:pPr>
    </w:p>
    <w:p w14:paraId="00E903B0" w14:textId="6D1CE469" w:rsidR="00CD3CD9" w:rsidRPr="00D10517" w:rsidRDefault="001F7CF4" w:rsidP="00CD3CD9">
      <w:pPr>
        <w:tabs>
          <w:tab w:val="left" w:pos="1260"/>
        </w:tabs>
        <w:jc w:val="both"/>
        <w:rPr>
          <w:rFonts w:eastAsia="Times New Roman"/>
          <w:i/>
          <w:szCs w:val="22"/>
          <w:lang w:eastAsia="ja-JP"/>
        </w:rPr>
      </w:pPr>
      <w:hyperlink w:anchor="_ГЛАВА_6" w:history="1">
        <w:r w:rsidR="00CD3CD9" w:rsidRPr="00D10517">
          <w:rPr>
            <w:rFonts w:eastAsia="Times New Roman"/>
            <w:i/>
            <w:caps/>
            <w:szCs w:val="22"/>
            <w:lang w:eastAsia="ja-JP"/>
          </w:rPr>
          <w:t>глава</w:t>
        </w:r>
        <w:r w:rsidR="00CD3CD9" w:rsidRPr="00D10517">
          <w:rPr>
            <w:rFonts w:eastAsia="Times New Roman"/>
            <w:i/>
            <w:szCs w:val="22"/>
            <w:lang w:eastAsia="ja-JP"/>
          </w:rPr>
          <w:t xml:space="preserve"> 6:</w:t>
        </w:r>
        <w:r w:rsidR="00CD3CD9" w:rsidRPr="00D10517">
          <w:rPr>
            <w:rFonts w:eastAsia="Times New Roman"/>
            <w:i/>
            <w:szCs w:val="22"/>
            <w:lang w:eastAsia="ja-JP"/>
          </w:rPr>
          <w:tab/>
          <w:t>ПУБЛИКАЦИЯ</w:t>
        </w:r>
      </w:hyperlink>
    </w:p>
    <w:p w14:paraId="063F3834" w14:textId="53224757" w:rsidR="00CD3CD9" w:rsidRPr="00D10517" w:rsidRDefault="001F7CF4" w:rsidP="00CD3CD9">
      <w:pPr>
        <w:spacing w:before="60"/>
        <w:ind w:left="1260"/>
        <w:jc w:val="both"/>
        <w:rPr>
          <w:rFonts w:eastAsia="Times New Roman"/>
          <w:szCs w:val="22"/>
          <w:lang w:eastAsia="ja-JP"/>
        </w:rPr>
      </w:pPr>
      <w:hyperlink w:anchor="_Правило_26" w:history="1">
        <w:r w:rsidR="00CD3CD9" w:rsidRPr="00D10517">
          <w:rPr>
            <w:rFonts w:eastAsia="Times New Roman"/>
            <w:szCs w:val="22"/>
            <w:lang w:eastAsia="ja-JP"/>
          </w:rPr>
          <w:t>Правило 26:</w:t>
        </w:r>
        <w:r w:rsidR="00CD3CD9" w:rsidRPr="00D10517">
          <w:rPr>
            <w:rFonts w:eastAsia="Times New Roman"/>
            <w:szCs w:val="22"/>
            <w:lang w:eastAsia="ja-JP"/>
          </w:rPr>
          <w:tab/>
          <w:t>Публикация</w:t>
        </w:r>
      </w:hyperlink>
    </w:p>
    <w:p w14:paraId="425BDE63" w14:textId="77777777" w:rsidR="00CD3CD9" w:rsidRPr="00D10517" w:rsidRDefault="00CD3CD9" w:rsidP="00CD3CD9">
      <w:pPr>
        <w:rPr>
          <w:rFonts w:eastAsia="Times New Roman"/>
          <w:szCs w:val="22"/>
          <w:lang w:eastAsia="ja-JP"/>
        </w:rPr>
      </w:pPr>
    </w:p>
    <w:p w14:paraId="596F437A" w14:textId="57A9074D" w:rsidR="00CD3CD9" w:rsidRPr="00D10517" w:rsidRDefault="001F7CF4" w:rsidP="00CD3CD9">
      <w:pPr>
        <w:tabs>
          <w:tab w:val="left" w:pos="1260"/>
        </w:tabs>
        <w:jc w:val="both"/>
        <w:rPr>
          <w:rFonts w:eastAsia="Times New Roman"/>
          <w:i/>
          <w:szCs w:val="22"/>
          <w:lang w:eastAsia="ja-JP"/>
        </w:rPr>
      </w:pPr>
      <w:hyperlink w:anchor="_ГЛАВА_7" w:history="1">
        <w:r w:rsidR="00CD3CD9" w:rsidRPr="00D10517">
          <w:rPr>
            <w:rFonts w:eastAsia="Times New Roman"/>
            <w:i/>
            <w:szCs w:val="22"/>
            <w:lang w:eastAsia="ja-JP"/>
          </w:rPr>
          <w:t>ГЛАВА 7:</w:t>
        </w:r>
        <w:r w:rsidR="00CD3CD9" w:rsidRPr="00D10517">
          <w:rPr>
            <w:rFonts w:eastAsia="Times New Roman"/>
            <w:i/>
            <w:szCs w:val="22"/>
            <w:lang w:eastAsia="ja-JP"/>
          </w:rPr>
          <w:tab/>
          <w:t>ПОШЛИНЫ</w:t>
        </w:r>
      </w:hyperlink>
    </w:p>
    <w:p w14:paraId="1C7C9329" w14:textId="6B55F3CE" w:rsidR="00CD3CD9" w:rsidRPr="00D10517" w:rsidRDefault="001F7CF4" w:rsidP="00CD3CD9">
      <w:pPr>
        <w:spacing w:before="60"/>
        <w:ind w:left="1260"/>
        <w:jc w:val="both"/>
        <w:rPr>
          <w:rFonts w:eastAsia="Times New Roman"/>
          <w:szCs w:val="22"/>
          <w:lang w:eastAsia="ja-JP"/>
        </w:rPr>
      </w:pPr>
      <w:hyperlink w:anchor="_Правило_27" w:history="1">
        <w:r w:rsidR="00CD3CD9" w:rsidRPr="00D10517">
          <w:rPr>
            <w:rFonts w:eastAsia="Times New Roman"/>
            <w:szCs w:val="22"/>
            <w:lang w:eastAsia="ja-JP"/>
          </w:rPr>
          <w:t>Правило 27:</w:t>
        </w:r>
        <w:r w:rsidR="00CD3CD9" w:rsidRPr="00D10517">
          <w:rPr>
            <w:rFonts w:eastAsia="Times New Roman"/>
            <w:szCs w:val="22"/>
            <w:lang w:eastAsia="ja-JP"/>
          </w:rPr>
          <w:tab/>
          <w:t>Размеры и уплата пошлин</w:t>
        </w:r>
      </w:hyperlink>
    </w:p>
    <w:p w14:paraId="72265EB0" w14:textId="045186F0" w:rsidR="00CD3CD9" w:rsidRPr="00D10517" w:rsidRDefault="001F7CF4" w:rsidP="00CD3CD9">
      <w:pPr>
        <w:spacing w:before="60"/>
        <w:ind w:left="1260"/>
        <w:jc w:val="both"/>
        <w:rPr>
          <w:rFonts w:eastAsia="Times New Roman"/>
          <w:szCs w:val="22"/>
          <w:lang w:eastAsia="ja-JP"/>
        </w:rPr>
      </w:pPr>
      <w:hyperlink w:anchor="_Правило_28" w:history="1">
        <w:r w:rsidR="00CD3CD9" w:rsidRPr="00D10517">
          <w:rPr>
            <w:rFonts w:eastAsia="Times New Roman"/>
            <w:szCs w:val="22"/>
            <w:lang w:eastAsia="ja-JP"/>
          </w:rPr>
          <w:t>Правило 28:</w:t>
        </w:r>
        <w:r w:rsidR="00CD3CD9" w:rsidRPr="00D10517">
          <w:rPr>
            <w:rFonts w:eastAsia="Times New Roman"/>
            <w:szCs w:val="22"/>
            <w:lang w:eastAsia="ja-JP"/>
          </w:rPr>
          <w:tab/>
          <w:t>Валюта платежей</w:t>
        </w:r>
      </w:hyperlink>
    </w:p>
    <w:p w14:paraId="450B7B20" w14:textId="44E04DD5" w:rsidR="00CD3CD9" w:rsidRPr="00D10517" w:rsidRDefault="001F7CF4" w:rsidP="00CD3CD9">
      <w:pPr>
        <w:spacing w:before="60"/>
        <w:ind w:left="2790" w:hanging="1530"/>
        <w:rPr>
          <w:rFonts w:eastAsia="Times New Roman"/>
          <w:szCs w:val="22"/>
          <w:lang w:eastAsia="ja-JP"/>
        </w:rPr>
      </w:pPr>
      <w:hyperlink w:anchor="_Правило_29" w:history="1">
        <w:r w:rsidR="00CD3CD9" w:rsidRPr="00D10517">
          <w:rPr>
            <w:rFonts w:eastAsia="Times New Roman"/>
            <w:szCs w:val="22"/>
            <w:lang w:eastAsia="ja-JP"/>
          </w:rPr>
          <w:t>Правило 29:</w:t>
        </w:r>
        <w:r w:rsidR="00CD3CD9" w:rsidRPr="00D10517">
          <w:rPr>
            <w:rFonts w:eastAsia="Times New Roman"/>
            <w:szCs w:val="22"/>
            <w:lang w:eastAsia="ja-JP"/>
          </w:rPr>
          <w:tab/>
          <w:t>Зачисление пошлин на счета соответствующих Договаривающихся сторон</w:t>
        </w:r>
      </w:hyperlink>
    </w:p>
    <w:p w14:paraId="647F57C2" w14:textId="77777777" w:rsidR="00CD3CD9" w:rsidRPr="00D10517" w:rsidRDefault="00CD3CD9" w:rsidP="00CD3CD9">
      <w:pPr>
        <w:jc w:val="both"/>
        <w:rPr>
          <w:rFonts w:eastAsia="Times New Roman"/>
          <w:szCs w:val="22"/>
          <w:lang w:eastAsia="ja-JP"/>
        </w:rPr>
      </w:pPr>
    </w:p>
    <w:p w14:paraId="0456A537" w14:textId="39FE3C1B" w:rsidR="00CD3CD9" w:rsidRPr="00D10517" w:rsidRDefault="00CD3CD9" w:rsidP="00CD3CD9">
      <w:pPr>
        <w:ind w:left="1260" w:hanging="1260"/>
        <w:rPr>
          <w:rFonts w:eastAsia="Times New Roman"/>
          <w:szCs w:val="22"/>
          <w:lang w:eastAsia="ja-JP"/>
        </w:rPr>
      </w:pPr>
      <w:r w:rsidRPr="00D10517">
        <w:rPr>
          <w:rFonts w:eastAsia="Times New Roman"/>
          <w:i/>
          <w:caps/>
          <w:szCs w:val="22"/>
          <w:lang w:eastAsia="ja-JP"/>
        </w:rPr>
        <w:t>глава</w:t>
      </w:r>
      <w:r w:rsidRPr="00D10517">
        <w:rPr>
          <w:rFonts w:eastAsia="Times New Roman"/>
          <w:i/>
          <w:szCs w:val="22"/>
          <w:lang w:eastAsia="ja-JP"/>
        </w:rPr>
        <w:t xml:space="preserve"> 8:</w:t>
      </w:r>
      <w:r w:rsidRPr="00D10517">
        <w:rPr>
          <w:rFonts w:eastAsia="Times New Roman"/>
          <w:szCs w:val="22"/>
          <w:lang w:eastAsia="ja-JP"/>
        </w:rPr>
        <w:tab/>
      </w:r>
      <w:r w:rsidRPr="00D10517">
        <w:rPr>
          <w:rFonts w:eastAsia="Times New Roman"/>
          <w:i/>
          <w:iCs/>
          <w:szCs w:val="22"/>
          <w:lang w:eastAsia="ja-JP"/>
        </w:rPr>
        <w:t>ПРОЧИЕ ПОЛОЖЕНИЯ</w:t>
      </w:r>
    </w:p>
    <w:p w14:paraId="0B0CEC80" w14:textId="77777777" w:rsidR="00CD3CD9" w:rsidRPr="00D10517" w:rsidRDefault="00CD3CD9" w:rsidP="00CD3CD9">
      <w:pPr>
        <w:spacing w:before="60"/>
        <w:ind w:left="1260"/>
        <w:rPr>
          <w:rFonts w:eastAsia="Times New Roman"/>
          <w:szCs w:val="22"/>
          <w:lang w:eastAsia="ja-JP"/>
        </w:rPr>
      </w:pPr>
      <w:r w:rsidRPr="00D10517">
        <w:rPr>
          <w:rFonts w:eastAsia="Times New Roman"/>
          <w:szCs w:val="22"/>
          <w:lang w:eastAsia="ja-JP"/>
        </w:rPr>
        <w:t>Правило 30:</w:t>
      </w:r>
      <w:r w:rsidRPr="00D10517">
        <w:rPr>
          <w:rFonts w:eastAsia="Times New Roman"/>
          <w:szCs w:val="22"/>
          <w:lang w:eastAsia="ja-JP"/>
        </w:rPr>
        <w:tab/>
        <w:t>[Исключено]</w:t>
      </w:r>
    </w:p>
    <w:p w14:paraId="09D9A2DA" w14:textId="77777777" w:rsidR="00CD3CD9" w:rsidRDefault="00CD3CD9" w:rsidP="00CD3CD9">
      <w:pPr>
        <w:spacing w:before="60"/>
        <w:ind w:left="1260"/>
        <w:rPr>
          <w:rFonts w:eastAsia="Times New Roman"/>
          <w:szCs w:val="22"/>
          <w:lang w:eastAsia="ja-JP"/>
        </w:rPr>
      </w:pPr>
      <w:r w:rsidRPr="00D10517">
        <w:rPr>
          <w:rFonts w:eastAsia="Times New Roman"/>
          <w:szCs w:val="22"/>
          <w:lang w:eastAsia="ja-JP"/>
        </w:rPr>
        <w:t>Правило 31:</w:t>
      </w:r>
      <w:r w:rsidRPr="00D10517">
        <w:rPr>
          <w:rFonts w:eastAsia="Times New Roman"/>
          <w:szCs w:val="22"/>
          <w:lang w:eastAsia="ja-JP"/>
        </w:rPr>
        <w:tab/>
        <w:t>[Исключено]</w:t>
      </w:r>
    </w:p>
    <w:p w14:paraId="4E46FED0" w14:textId="3FD418C8" w:rsidR="00CD3CD9" w:rsidRPr="00D10517" w:rsidRDefault="001F7CF4" w:rsidP="00CD3CD9">
      <w:pPr>
        <w:spacing w:before="60"/>
        <w:ind w:left="2790" w:hanging="1530"/>
        <w:rPr>
          <w:rFonts w:eastAsia="Times New Roman"/>
          <w:szCs w:val="22"/>
          <w:lang w:eastAsia="ja-JP"/>
        </w:rPr>
      </w:pPr>
      <w:hyperlink w:anchor="_Правило_32" w:history="1">
        <w:r w:rsidR="00CD3CD9" w:rsidRPr="00D10517">
          <w:rPr>
            <w:rFonts w:eastAsia="Times New Roman"/>
            <w:szCs w:val="22"/>
            <w:lang w:eastAsia="ja-JP"/>
          </w:rPr>
          <w:t>Правило 32:</w:t>
        </w:r>
        <w:r w:rsidR="00CD3CD9" w:rsidRPr="00D10517">
          <w:rPr>
            <w:rFonts w:eastAsia="Times New Roman"/>
            <w:szCs w:val="22"/>
            <w:lang w:eastAsia="ja-JP"/>
          </w:rPr>
          <w:tab/>
          <w:t>Выписки, копии и информация об опубликованных международных регистрациях</w:t>
        </w:r>
      </w:hyperlink>
    </w:p>
    <w:p w14:paraId="14AA4C9A" w14:textId="71D967A2" w:rsidR="00CD3CD9" w:rsidRPr="00D10517" w:rsidRDefault="001F7CF4" w:rsidP="00CD3CD9">
      <w:pPr>
        <w:tabs>
          <w:tab w:val="left" w:pos="1701"/>
        </w:tabs>
        <w:spacing w:before="60"/>
        <w:ind w:left="1260"/>
        <w:rPr>
          <w:rFonts w:eastAsia="Times New Roman"/>
          <w:szCs w:val="22"/>
          <w:lang w:eastAsia="ja-JP"/>
        </w:rPr>
      </w:pPr>
      <w:hyperlink w:anchor="_Правило_33" w:history="1">
        <w:r w:rsidR="00CD3CD9" w:rsidRPr="00D10517">
          <w:rPr>
            <w:rFonts w:eastAsia="Times New Roman"/>
            <w:szCs w:val="22"/>
            <w:lang w:eastAsia="ja-JP"/>
          </w:rPr>
          <w:t>Правило 33:</w:t>
        </w:r>
        <w:r w:rsidR="00CD3CD9" w:rsidRPr="00D10517">
          <w:rPr>
            <w:rFonts w:eastAsia="Times New Roman"/>
            <w:szCs w:val="22"/>
            <w:lang w:eastAsia="ja-JP"/>
          </w:rPr>
          <w:tab/>
          <w:t>Внесение поправок в определенные правила</w:t>
        </w:r>
      </w:hyperlink>
    </w:p>
    <w:p w14:paraId="64497E05" w14:textId="397407CA" w:rsidR="00CD3CD9" w:rsidRPr="00D10517" w:rsidRDefault="001F7CF4" w:rsidP="00CD3CD9">
      <w:pPr>
        <w:tabs>
          <w:tab w:val="left" w:pos="1701"/>
        </w:tabs>
        <w:spacing w:before="60"/>
        <w:ind w:left="1260"/>
        <w:jc w:val="both"/>
        <w:rPr>
          <w:rFonts w:eastAsia="Times New Roman"/>
          <w:szCs w:val="22"/>
          <w:lang w:eastAsia="ja-JP"/>
        </w:rPr>
      </w:pPr>
      <w:hyperlink w:anchor="_Правило_34" w:history="1">
        <w:r w:rsidR="00CD3CD9" w:rsidRPr="00D10517">
          <w:rPr>
            <w:rFonts w:eastAsia="Times New Roman"/>
            <w:szCs w:val="22"/>
            <w:lang w:eastAsia="ja-JP"/>
          </w:rPr>
          <w:t>Правило 34:</w:t>
        </w:r>
        <w:r w:rsidR="00CD3CD9" w:rsidRPr="00D10517">
          <w:rPr>
            <w:rFonts w:eastAsia="Times New Roman"/>
            <w:szCs w:val="22"/>
            <w:lang w:eastAsia="ja-JP"/>
          </w:rPr>
          <w:tab/>
          <w:t>Административная инструкция</w:t>
        </w:r>
      </w:hyperlink>
    </w:p>
    <w:p w14:paraId="727469FE" w14:textId="5BB59FDF" w:rsidR="00CD3CD9" w:rsidRPr="00D10517" w:rsidRDefault="001F7CF4" w:rsidP="00CD3CD9">
      <w:pPr>
        <w:tabs>
          <w:tab w:val="left" w:pos="1701"/>
        </w:tabs>
        <w:spacing w:before="60"/>
        <w:ind w:left="1260"/>
        <w:rPr>
          <w:rFonts w:eastAsia="Times New Roman"/>
          <w:szCs w:val="22"/>
          <w:lang w:eastAsia="ja-JP"/>
        </w:rPr>
      </w:pPr>
      <w:hyperlink w:anchor="_Правило_35" w:history="1">
        <w:r w:rsidR="00CD3CD9" w:rsidRPr="00D10517">
          <w:rPr>
            <w:rFonts w:eastAsia="Times New Roman"/>
            <w:szCs w:val="22"/>
            <w:lang w:eastAsia="ja-JP"/>
          </w:rPr>
          <w:t>Правило 35:</w:t>
        </w:r>
        <w:r w:rsidR="00CD3CD9" w:rsidRPr="00D10517">
          <w:rPr>
            <w:rFonts w:eastAsia="Times New Roman"/>
            <w:szCs w:val="22"/>
            <w:lang w:eastAsia="ja-JP"/>
          </w:rPr>
          <w:tab/>
        </w:r>
        <w:r w:rsidR="00CD3CD9" w:rsidRPr="00D10517">
          <w:rPr>
            <w:rFonts w:eastAsia="Times New Roman"/>
            <w:spacing w:val="-4"/>
            <w:szCs w:val="22"/>
            <w:lang w:eastAsia="ja-JP"/>
          </w:rPr>
          <w:t>Заявления Договаривающихся сторон</w:t>
        </w:r>
      </w:hyperlink>
    </w:p>
    <w:p w14:paraId="77132FDA" w14:textId="16B9F233" w:rsidR="00CD3CD9" w:rsidRPr="00D10517" w:rsidRDefault="001F7CF4" w:rsidP="00CD3CD9">
      <w:pPr>
        <w:tabs>
          <w:tab w:val="left" w:pos="1701"/>
        </w:tabs>
        <w:spacing w:before="60"/>
        <w:ind w:left="1260"/>
        <w:jc w:val="both"/>
        <w:rPr>
          <w:rFonts w:eastAsia="Times New Roman"/>
          <w:spacing w:val="-4"/>
          <w:szCs w:val="22"/>
          <w:lang w:eastAsia="ja-JP"/>
        </w:rPr>
      </w:pPr>
      <w:hyperlink w:anchor="_Правило_36" w:history="1">
        <w:r w:rsidR="00CD3CD9" w:rsidRPr="00D10517">
          <w:rPr>
            <w:rFonts w:eastAsia="Times New Roman"/>
            <w:szCs w:val="22"/>
            <w:lang w:eastAsia="ja-JP"/>
          </w:rPr>
          <w:t>Правило 36:</w:t>
        </w:r>
        <w:r w:rsidR="00CD3CD9" w:rsidRPr="00D10517">
          <w:rPr>
            <w:rFonts w:eastAsia="Times New Roman"/>
            <w:szCs w:val="22"/>
            <w:lang w:eastAsia="ja-JP"/>
          </w:rPr>
          <w:tab/>
        </w:r>
      </w:hyperlink>
      <w:r w:rsidR="00CD3CD9" w:rsidRPr="00D10517">
        <w:rPr>
          <w:rFonts w:eastAsia="Times New Roman"/>
          <w:spacing w:val="-4"/>
          <w:szCs w:val="22"/>
          <w:lang w:eastAsia="ja-JP"/>
        </w:rPr>
        <w:t>[Исключено]</w:t>
      </w:r>
    </w:p>
    <w:p w14:paraId="361FC4B1" w14:textId="2682B702" w:rsidR="00CD3CD9" w:rsidRPr="00D10517" w:rsidRDefault="001F7CF4" w:rsidP="00CD3CD9">
      <w:pPr>
        <w:tabs>
          <w:tab w:val="left" w:pos="2268"/>
        </w:tabs>
        <w:spacing w:before="60"/>
        <w:ind w:left="1260"/>
        <w:jc w:val="both"/>
        <w:rPr>
          <w:rFonts w:eastAsia="Times New Roman"/>
          <w:szCs w:val="22"/>
          <w:lang w:eastAsia="ja-JP"/>
        </w:rPr>
      </w:pPr>
      <w:hyperlink w:anchor="_Правило_37" w:history="1">
        <w:r w:rsidR="00CD3CD9" w:rsidRPr="00D10517">
          <w:rPr>
            <w:rFonts w:eastAsia="Times New Roman"/>
            <w:spacing w:val="-4"/>
            <w:szCs w:val="22"/>
            <w:lang w:eastAsia="ja-JP"/>
          </w:rPr>
          <w:t>Правило 37:</w:t>
        </w:r>
        <w:r w:rsidR="00CD3CD9" w:rsidRPr="00D10517">
          <w:rPr>
            <w:rFonts w:eastAsia="Times New Roman"/>
            <w:spacing w:val="-4"/>
            <w:szCs w:val="22"/>
            <w:lang w:eastAsia="ja-JP"/>
          </w:rPr>
          <w:tab/>
          <w:t>Переходные положения</w:t>
        </w:r>
      </w:hyperlink>
    </w:p>
    <w:p w14:paraId="7BC995EF" w14:textId="77777777" w:rsidR="00CD3CD9" w:rsidRPr="00D10517" w:rsidRDefault="00CD3CD9" w:rsidP="00CD3CD9">
      <w:pPr>
        <w:ind w:left="1260"/>
        <w:rPr>
          <w:rFonts w:eastAsia="Times New Roman"/>
          <w:szCs w:val="22"/>
          <w:lang w:eastAsia="ja-JP"/>
        </w:rPr>
      </w:pPr>
    </w:p>
    <w:p w14:paraId="7F89F7A5" w14:textId="26A3A7DF" w:rsidR="00CD3CD9" w:rsidRPr="00D10517" w:rsidRDefault="00CD3CD9" w:rsidP="00CD3CD9">
      <w:pPr>
        <w:rPr>
          <w:rFonts w:eastAsia="Times New Roman"/>
          <w:color w:val="000000"/>
          <w:szCs w:val="22"/>
          <w:lang w:eastAsia="ja-JP"/>
        </w:rPr>
      </w:pPr>
      <w:r w:rsidRPr="00D10517">
        <w:rPr>
          <w:rFonts w:eastAsia="Times New Roman"/>
          <w:color w:val="000000"/>
          <w:szCs w:val="22"/>
          <w:lang w:val="en-GB" w:eastAsia="ja-JP"/>
        </w:rPr>
        <w:fldChar w:fldCharType="begin"/>
      </w:r>
      <w:r w:rsidRPr="00D10517">
        <w:rPr>
          <w:rFonts w:eastAsia="Times New Roman"/>
          <w:color w:val="000000"/>
          <w:szCs w:val="22"/>
          <w:lang w:eastAsia="ja-JP"/>
        </w:rPr>
        <w:instrText xml:space="preserve"> </w:instrText>
      </w:r>
      <w:r w:rsidRPr="00D10517">
        <w:rPr>
          <w:rFonts w:eastAsia="Times New Roman"/>
          <w:color w:val="000000"/>
          <w:szCs w:val="22"/>
          <w:lang w:val="en-GB" w:eastAsia="ja-JP"/>
        </w:rPr>
        <w:instrText>HYPERLINK</w:instrText>
      </w:r>
      <w:r w:rsidRPr="00D10517">
        <w:rPr>
          <w:rFonts w:eastAsia="Times New Roman"/>
          <w:color w:val="000000"/>
          <w:szCs w:val="22"/>
          <w:lang w:eastAsia="ja-JP"/>
        </w:rPr>
        <w:instrText xml:space="preserve">  \</w:instrText>
      </w:r>
      <w:r w:rsidRPr="00D10517">
        <w:rPr>
          <w:rFonts w:eastAsia="Times New Roman"/>
          <w:color w:val="000000"/>
          <w:szCs w:val="22"/>
          <w:lang w:val="en-GB" w:eastAsia="ja-JP"/>
        </w:rPr>
        <w:instrText>l</w:instrText>
      </w:r>
      <w:r w:rsidRPr="00D10517">
        <w:rPr>
          <w:rFonts w:eastAsia="Times New Roman"/>
          <w:color w:val="000000"/>
          <w:szCs w:val="22"/>
          <w:lang w:eastAsia="ja-JP"/>
        </w:rPr>
        <w:instrText xml:space="preserve"> "_</w:instrText>
      </w:r>
      <w:r w:rsidRPr="00D10517">
        <w:rPr>
          <w:rFonts w:eastAsia="Times New Roman"/>
          <w:color w:val="000000"/>
          <w:szCs w:val="22"/>
          <w:lang w:val="en-GB" w:eastAsia="ja-JP"/>
        </w:rPr>
        <w:instrText>Rule</w:instrText>
      </w:r>
      <w:r w:rsidRPr="00D10517">
        <w:rPr>
          <w:rFonts w:eastAsia="Times New Roman"/>
          <w:color w:val="000000"/>
          <w:szCs w:val="22"/>
          <w:lang w:eastAsia="ja-JP"/>
        </w:rPr>
        <w:instrText xml:space="preserve">_37" </w:instrText>
      </w:r>
      <w:r w:rsidRPr="00D10517">
        <w:rPr>
          <w:rFonts w:eastAsia="Times New Roman"/>
          <w:color w:val="000000"/>
          <w:szCs w:val="22"/>
          <w:lang w:val="en-GB" w:eastAsia="ja-JP"/>
        </w:rPr>
      </w:r>
      <w:r w:rsidRPr="00D10517">
        <w:rPr>
          <w:rFonts w:eastAsia="Times New Roman"/>
          <w:color w:val="000000"/>
          <w:szCs w:val="22"/>
          <w:lang w:val="en-GB" w:eastAsia="ja-JP"/>
        </w:rPr>
        <w:fldChar w:fldCharType="separate"/>
      </w:r>
    </w:p>
    <w:p w14:paraId="6AEE5EAA" w14:textId="77777777" w:rsidR="00CD3CD9" w:rsidRPr="00D10517" w:rsidRDefault="00CD3CD9" w:rsidP="00CD3CD9">
      <w:pPr>
        <w:keepNext/>
        <w:jc w:val="center"/>
        <w:outlineLvl w:val="2"/>
        <w:rPr>
          <w:rFonts w:eastAsia="Times New Roman"/>
          <w:i/>
          <w:szCs w:val="22"/>
          <w:lang w:eastAsia="ja-JP"/>
        </w:rPr>
      </w:pPr>
      <w:r w:rsidRPr="00D10517">
        <w:rPr>
          <w:rFonts w:eastAsia="Times New Roman"/>
          <w:color w:val="000000"/>
          <w:szCs w:val="22"/>
          <w:lang w:eastAsia="ja-JP"/>
        </w:rPr>
        <w:br w:type="page"/>
      </w:r>
      <w:r w:rsidRPr="00D10517">
        <w:rPr>
          <w:rFonts w:eastAsia="Times New Roman"/>
          <w:color w:val="000000"/>
          <w:szCs w:val="22"/>
          <w:lang w:val="en-GB" w:eastAsia="ja-JP"/>
        </w:rPr>
        <w:lastRenderedPageBreak/>
        <w:fldChar w:fldCharType="end"/>
      </w:r>
      <w:r w:rsidRPr="00D10517">
        <w:rPr>
          <w:rFonts w:eastAsia="Times New Roman"/>
          <w:i/>
          <w:szCs w:val="22"/>
          <w:lang w:eastAsia="ja-JP"/>
        </w:rPr>
        <w:t>ГЛАВА 1</w:t>
      </w:r>
    </w:p>
    <w:p w14:paraId="55B284FC" w14:textId="77777777" w:rsidR="00CD3CD9" w:rsidRPr="00D10517" w:rsidRDefault="00CD3CD9" w:rsidP="00CD3CD9">
      <w:pPr>
        <w:rPr>
          <w:rFonts w:eastAsia="Times New Roman"/>
          <w:szCs w:val="22"/>
          <w:lang w:eastAsia="ja-JP"/>
        </w:rPr>
      </w:pPr>
    </w:p>
    <w:p w14:paraId="3CA4A0AC" w14:textId="77777777" w:rsidR="00CD3CD9" w:rsidRPr="00D10517" w:rsidRDefault="00CD3CD9" w:rsidP="00CD3CD9">
      <w:pPr>
        <w:keepNext/>
        <w:jc w:val="center"/>
        <w:outlineLvl w:val="2"/>
        <w:rPr>
          <w:rFonts w:eastAsia="Times New Roman"/>
          <w:i/>
          <w:szCs w:val="22"/>
          <w:lang w:eastAsia="ja-JP"/>
        </w:rPr>
      </w:pPr>
      <w:r w:rsidRPr="00D10517">
        <w:rPr>
          <w:rFonts w:eastAsia="Times New Roman"/>
          <w:i/>
          <w:szCs w:val="22"/>
          <w:lang w:eastAsia="ja-JP"/>
        </w:rPr>
        <w:t>ОБЩИЕ ПОЛОЖЕНИЯ</w:t>
      </w:r>
    </w:p>
    <w:p w14:paraId="12B4BA42" w14:textId="77777777" w:rsidR="00CD3CD9" w:rsidRPr="00D10517" w:rsidRDefault="00CD3CD9" w:rsidP="00CD3CD9">
      <w:pPr>
        <w:rPr>
          <w:rFonts w:eastAsia="Times New Roman"/>
          <w:szCs w:val="22"/>
          <w:lang w:eastAsia="ja-JP"/>
        </w:rPr>
      </w:pPr>
    </w:p>
    <w:p w14:paraId="3A5A2C4D" w14:textId="77777777" w:rsidR="00CD3CD9" w:rsidRPr="00D10517" w:rsidRDefault="00CD3CD9" w:rsidP="00CD3CD9">
      <w:pPr>
        <w:rPr>
          <w:rFonts w:eastAsia="Times New Roman"/>
          <w:szCs w:val="22"/>
          <w:lang w:eastAsia="ja-JP"/>
        </w:rPr>
      </w:pPr>
    </w:p>
    <w:p w14:paraId="306253E6" w14:textId="77777777"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t>Правило 1</w:t>
      </w:r>
    </w:p>
    <w:p w14:paraId="473974CC" w14:textId="7633CC96"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t>Сокращенные выражения</w:t>
      </w:r>
    </w:p>
    <w:p w14:paraId="02429293" w14:textId="77777777" w:rsidR="00CD3CD9" w:rsidRPr="00D10517" w:rsidRDefault="00CD3CD9" w:rsidP="00CD3CD9">
      <w:pPr>
        <w:jc w:val="both"/>
        <w:rPr>
          <w:rFonts w:eastAsia="Times New Roman"/>
          <w:i/>
          <w:szCs w:val="22"/>
          <w:lang w:eastAsia="ja-JP"/>
        </w:rPr>
      </w:pPr>
    </w:p>
    <w:p w14:paraId="4EFDCA6C" w14:textId="11082BEA" w:rsidR="00CD3CD9" w:rsidRPr="00D10517" w:rsidRDefault="00CD3CD9" w:rsidP="00CD3CD9">
      <w:pPr>
        <w:jc w:val="both"/>
        <w:rPr>
          <w:rFonts w:eastAsia="Times New Roman"/>
          <w:szCs w:val="22"/>
          <w:lang w:eastAsia="ja-JP"/>
        </w:rPr>
      </w:pPr>
      <w:r w:rsidRPr="00D10517">
        <w:rPr>
          <w:rFonts w:eastAsia="Times New Roman"/>
          <w:spacing w:val="-4"/>
          <w:szCs w:val="22"/>
          <w:lang w:eastAsia="ja-JP"/>
        </w:rPr>
        <w:t>Для целей настоящей Инструкции:</w:t>
      </w:r>
    </w:p>
    <w:p w14:paraId="794B73D7" w14:textId="01895C4B" w:rsidR="00CD3CD9" w:rsidRPr="00D10517" w:rsidRDefault="00CD3CD9" w:rsidP="00CD3CD9">
      <w:pPr>
        <w:tabs>
          <w:tab w:val="left" w:pos="2410"/>
        </w:tabs>
        <w:ind w:firstLine="720"/>
        <w:rPr>
          <w:rFonts w:eastAsia="Times New Roman"/>
          <w:szCs w:val="22"/>
          <w:lang w:eastAsia="ja-JP"/>
        </w:rPr>
      </w:pPr>
      <w:r w:rsidRPr="00D10517">
        <w:rPr>
          <w:rFonts w:eastAsia="Times New Roman"/>
          <w:szCs w:val="22"/>
          <w:lang w:eastAsia="ja-JP"/>
        </w:rPr>
        <w:t>(</w:t>
      </w:r>
      <w:proofErr w:type="spellStart"/>
      <w:r w:rsidRPr="00D10517">
        <w:rPr>
          <w:rFonts w:eastAsia="Times New Roman"/>
          <w:szCs w:val="22"/>
          <w:lang w:val="en-US" w:eastAsia="ja-JP"/>
        </w:rPr>
        <w:t>i</w:t>
      </w:r>
      <w:proofErr w:type="spellEnd"/>
      <w:r w:rsidRPr="00D10517">
        <w:rPr>
          <w:rFonts w:eastAsia="Times New Roman"/>
          <w:szCs w:val="22"/>
          <w:lang w:eastAsia="ja-JP"/>
        </w:rPr>
        <w:t>)</w:t>
      </w:r>
      <w:r w:rsidRPr="00D10517">
        <w:rPr>
          <w:rFonts w:eastAsia="Times New Roman"/>
          <w:szCs w:val="22"/>
          <w:lang w:eastAsia="ja-JP"/>
        </w:rPr>
        <w:tab/>
        <w:t xml:space="preserve">«Акт» означает Акт Гаагского соглашения, подписанный в Женеве 2 июля 1999 г.; </w:t>
      </w:r>
    </w:p>
    <w:p w14:paraId="5EA7F172" w14:textId="77777777" w:rsidR="00CD3CD9" w:rsidRPr="00D10517" w:rsidRDefault="00CD3CD9" w:rsidP="00CD3CD9">
      <w:pPr>
        <w:tabs>
          <w:tab w:val="left" w:pos="2410"/>
        </w:tabs>
        <w:ind w:firstLine="720"/>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w:t>
      </w:r>
      <w:r w:rsidRPr="00D10517">
        <w:rPr>
          <w:rFonts w:eastAsia="Times New Roman"/>
          <w:szCs w:val="22"/>
          <w:lang w:eastAsia="ja-JP"/>
        </w:rPr>
        <w:t>)</w:t>
      </w:r>
      <w:r w:rsidRPr="00D10517">
        <w:rPr>
          <w:rFonts w:eastAsia="Times New Roman"/>
          <w:szCs w:val="22"/>
          <w:lang w:eastAsia="ja-JP"/>
        </w:rPr>
        <w:tab/>
        <w:t>«Акт 1960 г.» означает Акт Гаагского соглашения, подписанный в Гааге 28 ноября 1960 г.;</w:t>
      </w:r>
    </w:p>
    <w:p w14:paraId="6BE68372" w14:textId="77777777" w:rsidR="00CD3CD9" w:rsidRPr="00D10517" w:rsidRDefault="00CD3CD9" w:rsidP="00CD3CD9">
      <w:pPr>
        <w:tabs>
          <w:tab w:val="left" w:pos="2410"/>
        </w:tabs>
        <w:ind w:firstLine="720"/>
        <w:rPr>
          <w:rFonts w:eastAsia="Times New Roman"/>
          <w:szCs w:val="22"/>
          <w:lang w:eastAsia="ja-JP"/>
        </w:rPr>
      </w:pPr>
      <w:r w:rsidRPr="00D10517">
        <w:rPr>
          <w:rFonts w:eastAsia="Times New Roman"/>
          <w:szCs w:val="22"/>
          <w:lang w:eastAsia="ja-JP"/>
        </w:rPr>
        <w:t>(</w:t>
      </w:r>
      <w:proofErr w:type="spellStart"/>
      <w:r w:rsidRPr="00D10517">
        <w:rPr>
          <w:rFonts w:eastAsia="Times New Roman"/>
          <w:szCs w:val="22"/>
          <w:lang w:val="en-US" w:eastAsia="ja-JP"/>
        </w:rPr>
        <w:t>ii</w:t>
      </w:r>
      <w:r w:rsidRPr="00D10517">
        <w:rPr>
          <w:rFonts w:eastAsia="Times New Roman"/>
          <w:i/>
          <w:iCs/>
          <w:szCs w:val="22"/>
          <w:lang w:val="en-US" w:eastAsia="ja-JP"/>
        </w:rPr>
        <w:t>bis</w:t>
      </w:r>
      <w:proofErr w:type="spellEnd"/>
      <w:r w:rsidRPr="00D10517">
        <w:rPr>
          <w:rFonts w:eastAsia="Times New Roman"/>
          <w:szCs w:val="22"/>
          <w:lang w:eastAsia="ja-JP"/>
        </w:rPr>
        <w:t>)</w:t>
      </w:r>
      <w:r w:rsidRPr="00D10517">
        <w:rPr>
          <w:rFonts w:eastAsia="Times New Roman"/>
          <w:szCs w:val="22"/>
          <w:lang w:eastAsia="ja-JP"/>
        </w:rPr>
        <w:tab/>
        <w:t>«Статья» означает статью Акта, если не указано иное;</w:t>
      </w:r>
    </w:p>
    <w:p w14:paraId="054D8EE0" w14:textId="0DA66A23" w:rsidR="00CD3CD9" w:rsidRPr="00D10517" w:rsidRDefault="00CD3CD9" w:rsidP="00CD3CD9">
      <w:pPr>
        <w:tabs>
          <w:tab w:val="left" w:pos="2410"/>
        </w:tabs>
        <w:ind w:firstLine="720"/>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iii</w:t>
      </w:r>
      <w:r w:rsidRPr="00D10517">
        <w:rPr>
          <w:rFonts w:eastAsia="Times New Roman"/>
          <w:szCs w:val="22"/>
          <w:lang w:eastAsia="ja-JP"/>
        </w:rPr>
        <w:t>)</w:t>
      </w:r>
      <w:r w:rsidRPr="00D10517">
        <w:rPr>
          <w:rFonts w:eastAsia="Times New Roman"/>
          <w:szCs w:val="22"/>
          <w:lang w:eastAsia="ja-JP"/>
        </w:rPr>
        <w:tab/>
        <w:t>любое выражение, используемое в настоящей Инструкции и упомянутое в статье 1 Акта, имеет такое же значение, что и в этом Акте;</w:t>
      </w:r>
    </w:p>
    <w:p w14:paraId="0B6ECE91" w14:textId="77777777" w:rsidR="00CD3CD9" w:rsidRPr="00D10517" w:rsidRDefault="00CD3CD9" w:rsidP="00CD3CD9">
      <w:pPr>
        <w:tabs>
          <w:tab w:val="left" w:pos="2410"/>
        </w:tabs>
        <w:ind w:firstLine="720"/>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iv</w:t>
      </w:r>
      <w:r w:rsidRPr="00D10517">
        <w:rPr>
          <w:rFonts w:eastAsia="Times New Roman"/>
          <w:szCs w:val="22"/>
          <w:lang w:eastAsia="ja-JP"/>
        </w:rPr>
        <w:t>)</w:t>
      </w:r>
      <w:r w:rsidRPr="00D10517">
        <w:rPr>
          <w:rFonts w:eastAsia="Times New Roman"/>
          <w:szCs w:val="22"/>
          <w:lang w:eastAsia="ja-JP"/>
        </w:rPr>
        <w:tab/>
        <w:t>«Административная инструкция» означает Административную инструкцию, упомянутую в правиле 34;</w:t>
      </w:r>
    </w:p>
    <w:p w14:paraId="34F74414" w14:textId="77777777" w:rsidR="00CD3CD9" w:rsidRPr="00D10517" w:rsidRDefault="00CD3CD9" w:rsidP="00CD3CD9">
      <w:pPr>
        <w:tabs>
          <w:tab w:val="left" w:pos="2410"/>
        </w:tabs>
        <w:ind w:firstLine="720"/>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v</w:t>
      </w:r>
      <w:r w:rsidRPr="00D10517">
        <w:rPr>
          <w:rFonts w:eastAsia="Times New Roman"/>
          <w:szCs w:val="22"/>
          <w:lang w:eastAsia="ja-JP"/>
        </w:rPr>
        <w:t>)</w:t>
      </w:r>
      <w:r w:rsidRPr="00D10517">
        <w:rPr>
          <w:rFonts w:eastAsia="Times New Roman"/>
          <w:szCs w:val="22"/>
          <w:lang w:eastAsia="ja-JP"/>
        </w:rPr>
        <w:tab/>
        <w:t>«сообщение» означает любую международную заявку или любое ходатайство, заявление, предложение, уведомление или информацию, связанные с международной заявкой или международной регистрацией или сопровождающие ее, которые адресуются Ведомству Договаривающейся стороны, Международному бюро, заявителю или владельцу любыми средствами, допускаемыми настоящей Инструкцией или</w:t>
      </w:r>
      <w:r w:rsidRPr="00D10517">
        <w:rPr>
          <w:rFonts w:eastAsia="Times New Roman"/>
          <w:b/>
          <w:szCs w:val="22"/>
          <w:lang w:eastAsia="ja-JP"/>
        </w:rPr>
        <w:t xml:space="preserve"> </w:t>
      </w:r>
      <w:r w:rsidRPr="00D10517">
        <w:rPr>
          <w:rFonts w:eastAsia="Times New Roman"/>
          <w:szCs w:val="22"/>
          <w:lang w:eastAsia="ja-JP"/>
        </w:rPr>
        <w:t>Административной инструкцией;</w:t>
      </w:r>
    </w:p>
    <w:p w14:paraId="0CFB7DF9" w14:textId="77777777" w:rsidR="00CD3CD9" w:rsidRPr="00D10517" w:rsidRDefault="00CD3CD9" w:rsidP="00CD3CD9">
      <w:pPr>
        <w:tabs>
          <w:tab w:val="left" w:pos="2410"/>
        </w:tabs>
        <w:ind w:firstLine="720"/>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vi</w:t>
      </w:r>
      <w:r w:rsidRPr="00D10517">
        <w:rPr>
          <w:rFonts w:eastAsia="Times New Roman"/>
          <w:szCs w:val="22"/>
          <w:lang w:eastAsia="ja-JP"/>
        </w:rPr>
        <w:t>)</w:t>
      </w:r>
      <w:r w:rsidRPr="00D10517">
        <w:rPr>
          <w:rFonts w:eastAsia="Times New Roman"/>
          <w:szCs w:val="22"/>
          <w:lang w:eastAsia="ja-JP"/>
        </w:rPr>
        <w:tab/>
        <w:t>«официальный бланк» означает бланк, разработанный Международным бюро, или электронный интерфейс, созданный Международным бюро на веб-сайте Организации, или любой бланк или электронный интерфейс, имеющий такое же содержание и формат;</w:t>
      </w:r>
    </w:p>
    <w:p w14:paraId="271C709B" w14:textId="77777777" w:rsidR="00CD3CD9" w:rsidRPr="00D10517" w:rsidRDefault="00CD3CD9" w:rsidP="00CD3CD9">
      <w:pPr>
        <w:tabs>
          <w:tab w:val="left" w:pos="2410"/>
        </w:tabs>
        <w:ind w:firstLine="720"/>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vii</w:t>
      </w:r>
      <w:r w:rsidRPr="00D10517">
        <w:rPr>
          <w:rFonts w:eastAsia="Times New Roman"/>
          <w:szCs w:val="22"/>
          <w:lang w:eastAsia="ja-JP"/>
        </w:rPr>
        <w:t>)</w:t>
      </w:r>
      <w:r w:rsidRPr="00D10517">
        <w:rPr>
          <w:rFonts w:eastAsia="Times New Roman"/>
          <w:szCs w:val="22"/>
          <w:lang w:eastAsia="ja-JP"/>
        </w:rPr>
        <w:tab/>
        <w:t>«Международная классификация» означает Классификацию, учрежденную Локарнским соглашением об учреждении Международной классификации промышленных образцов;</w:t>
      </w:r>
    </w:p>
    <w:p w14:paraId="0918B82A" w14:textId="77777777" w:rsidR="00CD3CD9" w:rsidRPr="00D10517" w:rsidRDefault="00CD3CD9" w:rsidP="00CD3CD9">
      <w:pPr>
        <w:tabs>
          <w:tab w:val="left" w:pos="2410"/>
        </w:tabs>
        <w:ind w:firstLine="720"/>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viii</w:t>
      </w:r>
      <w:r w:rsidRPr="00D10517">
        <w:rPr>
          <w:rFonts w:eastAsia="Times New Roman"/>
          <w:szCs w:val="22"/>
          <w:lang w:eastAsia="ja-JP"/>
        </w:rPr>
        <w:t>)</w:t>
      </w:r>
      <w:r w:rsidRPr="00D10517">
        <w:rPr>
          <w:rFonts w:eastAsia="Times New Roman"/>
          <w:szCs w:val="22"/>
          <w:lang w:eastAsia="ja-JP"/>
        </w:rPr>
        <w:tab/>
        <w:t>«предписанная пошлина» означает применимую пошлину, указанную в Перечне пошлин;</w:t>
      </w:r>
    </w:p>
    <w:p w14:paraId="145DCC2C" w14:textId="462B050F" w:rsidR="00CD3CD9" w:rsidRPr="00D10517" w:rsidRDefault="00CD3CD9" w:rsidP="00CD3CD9">
      <w:pPr>
        <w:tabs>
          <w:tab w:val="left" w:pos="2410"/>
        </w:tabs>
        <w:ind w:firstLine="720"/>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ix</w:t>
      </w:r>
      <w:r w:rsidRPr="00D10517">
        <w:rPr>
          <w:rFonts w:eastAsia="Times New Roman"/>
          <w:szCs w:val="22"/>
          <w:lang w:eastAsia="ja-JP"/>
        </w:rPr>
        <w:t>)</w:t>
      </w:r>
      <w:r w:rsidRPr="00D10517">
        <w:rPr>
          <w:rFonts w:eastAsia="Times New Roman"/>
          <w:szCs w:val="22"/>
          <w:lang w:eastAsia="ja-JP"/>
        </w:rPr>
        <w:tab/>
        <w:t>«Бюллетень» означает периодический бюллетень, в котором Международное бюро осуществляет публикации, предусмотренные в Акте или в настоящей Инструкции, независимо от того, какой носитель при этом используется.</w:t>
      </w:r>
    </w:p>
    <w:p w14:paraId="1D4490AC" w14:textId="6A72B5FD" w:rsidR="00CD3CD9" w:rsidRPr="00D10517" w:rsidRDefault="00CD3CD9" w:rsidP="00CD3CD9">
      <w:pPr>
        <w:rPr>
          <w:rFonts w:eastAsia="Times New Roman"/>
          <w:szCs w:val="22"/>
          <w:lang w:eastAsia="ja-JP"/>
        </w:rPr>
      </w:pPr>
    </w:p>
    <w:p w14:paraId="148FCD23" w14:textId="77777777" w:rsidR="00CD3CD9" w:rsidRPr="00D10517" w:rsidRDefault="00CD3CD9" w:rsidP="00CD3CD9">
      <w:pPr>
        <w:jc w:val="both"/>
        <w:rPr>
          <w:rFonts w:eastAsia="Times New Roman"/>
          <w:szCs w:val="22"/>
          <w:lang w:eastAsia="ja-JP"/>
        </w:rPr>
      </w:pPr>
      <w:r w:rsidRPr="00D10517">
        <w:rPr>
          <w:rFonts w:eastAsia="Times New Roman"/>
          <w:szCs w:val="22"/>
          <w:lang w:eastAsia="ja-JP"/>
        </w:rPr>
        <w:t>[…]</w:t>
      </w:r>
    </w:p>
    <w:p w14:paraId="6BBD7EBF" w14:textId="77777777" w:rsidR="00CD3CD9" w:rsidRPr="00D10517" w:rsidRDefault="00CD3CD9" w:rsidP="00CD3CD9">
      <w:pPr>
        <w:jc w:val="both"/>
        <w:rPr>
          <w:rFonts w:eastAsia="Times New Roman"/>
          <w:szCs w:val="22"/>
          <w:lang w:eastAsia="ja-JP"/>
        </w:rPr>
      </w:pPr>
    </w:p>
    <w:p w14:paraId="5FB446B8" w14:textId="77777777" w:rsidR="00CD3CD9" w:rsidRPr="00D10517" w:rsidRDefault="00CD3CD9" w:rsidP="00CD3CD9">
      <w:pPr>
        <w:keepNext/>
        <w:jc w:val="center"/>
        <w:outlineLvl w:val="2"/>
        <w:rPr>
          <w:rFonts w:eastAsia="Times New Roman"/>
          <w:i/>
          <w:caps/>
          <w:szCs w:val="22"/>
          <w:lang w:eastAsia="ja-JP"/>
        </w:rPr>
      </w:pPr>
      <w:r w:rsidRPr="00D10517">
        <w:rPr>
          <w:rFonts w:eastAsia="Times New Roman"/>
          <w:i/>
          <w:caps/>
          <w:szCs w:val="22"/>
          <w:lang w:eastAsia="ja-JP"/>
        </w:rPr>
        <w:t>ГЛАВА 2</w:t>
      </w:r>
    </w:p>
    <w:p w14:paraId="2209D8E3" w14:textId="77777777" w:rsidR="00CD3CD9" w:rsidRPr="00D10517" w:rsidRDefault="00CD3CD9" w:rsidP="00CD3CD9">
      <w:pPr>
        <w:rPr>
          <w:rFonts w:eastAsia="Times New Roman"/>
          <w:szCs w:val="22"/>
          <w:lang w:eastAsia="ja-JP"/>
        </w:rPr>
      </w:pPr>
    </w:p>
    <w:p w14:paraId="6ED24059" w14:textId="77777777" w:rsidR="00CD3CD9" w:rsidRPr="00D10517" w:rsidRDefault="00CD3CD9" w:rsidP="00CD3CD9">
      <w:pPr>
        <w:keepNext/>
        <w:jc w:val="center"/>
        <w:outlineLvl w:val="2"/>
        <w:rPr>
          <w:rFonts w:eastAsia="Times New Roman"/>
          <w:i/>
          <w:caps/>
          <w:szCs w:val="22"/>
          <w:lang w:eastAsia="ja-JP"/>
        </w:rPr>
      </w:pPr>
      <w:r w:rsidRPr="00D10517">
        <w:rPr>
          <w:rFonts w:eastAsia="Times New Roman"/>
          <w:i/>
          <w:caps/>
          <w:szCs w:val="22"/>
          <w:lang w:eastAsia="ja-JP"/>
        </w:rPr>
        <w:t>МЕЖДУНАРОДНЫЕ ЗАЯВКИ И МЕЖДУНАРОДНЫЕ РЕГИСТРАЦИИ</w:t>
      </w:r>
    </w:p>
    <w:p w14:paraId="12FB85E7" w14:textId="77777777" w:rsidR="00CD3CD9" w:rsidRPr="00D10517" w:rsidRDefault="00CD3CD9" w:rsidP="00CD3CD9">
      <w:pPr>
        <w:rPr>
          <w:rFonts w:eastAsia="Times New Roman"/>
          <w:szCs w:val="22"/>
          <w:lang w:eastAsia="ja-JP"/>
        </w:rPr>
      </w:pPr>
    </w:p>
    <w:p w14:paraId="564CB43A" w14:textId="77777777" w:rsidR="00CD3CD9" w:rsidRPr="00D10517" w:rsidRDefault="00CD3CD9" w:rsidP="00CD3CD9">
      <w:pPr>
        <w:rPr>
          <w:rFonts w:eastAsia="Times New Roman"/>
          <w:szCs w:val="22"/>
          <w:lang w:eastAsia="ja-JP"/>
        </w:rPr>
      </w:pPr>
    </w:p>
    <w:p w14:paraId="57AAEF95" w14:textId="77777777"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t>Правило 7</w:t>
      </w:r>
    </w:p>
    <w:p w14:paraId="53B61127" w14:textId="77777777"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t>Требования к международной заявке</w:t>
      </w:r>
    </w:p>
    <w:p w14:paraId="0ABCDFD6" w14:textId="77777777" w:rsidR="00CD3CD9" w:rsidRPr="00D10517" w:rsidRDefault="00CD3CD9" w:rsidP="00CD3CD9">
      <w:pPr>
        <w:jc w:val="both"/>
        <w:rPr>
          <w:rFonts w:eastAsia="Times New Roman"/>
          <w:i/>
          <w:szCs w:val="22"/>
          <w:lang w:eastAsia="ja-JP"/>
        </w:rPr>
      </w:pPr>
    </w:p>
    <w:p w14:paraId="0AE3BFFB"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(1)</w:t>
      </w:r>
      <w:r w:rsidRPr="00D10517">
        <w:rPr>
          <w:rFonts w:eastAsia="Times New Roman"/>
          <w:szCs w:val="22"/>
          <w:lang w:eastAsia="ja-JP"/>
        </w:rPr>
        <w:tab/>
        <w:t>[</w:t>
      </w:r>
      <w:r w:rsidRPr="00D10517">
        <w:rPr>
          <w:rFonts w:eastAsia="Times New Roman"/>
          <w:i/>
          <w:szCs w:val="22"/>
          <w:lang w:eastAsia="ja-JP"/>
        </w:rPr>
        <w:t>Бланк и подпись</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Международная заявка представляется на официальном бланке. Заявка подписывается заявителем.</w:t>
      </w:r>
    </w:p>
    <w:p w14:paraId="5E48AC3D" w14:textId="77777777" w:rsidR="00CD3CD9" w:rsidRPr="00D10517" w:rsidRDefault="00CD3CD9" w:rsidP="00CD3CD9">
      <w:pPr>
        <w:jc w:val="both"/>
        <w:rPr>
          <w:rFonts w:eastAsia="Times New Roman"/>
          <w:szCs w:val="22"/>
          <w:lang w:eastAsia="ja-JP"/>
        </w:rPr>
      </w:pPr>
    </w:p>
    <w:p w14:paraId="250498DF"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(2)</w:t>
      </w:r>
      <w:r w:rsidRPr="00D10517">
        <w:rPr>
          <w:rFonts w:eastAsia="Times New Roman"/>
          <w:szCs w:val="22"/>
          <w:lang w:eastAsia="ja-JP"/>
        </w:rPr>
        <w:tab/>
        <w:t>[</w:t>
      </w:r>
      <w:r w:rsidRPr="00D10517">
        <w:rPr>
          <w:rFonts w:eastAsia="Times New Roman"/>
          <w:i/>
          <w:szCs w:val="22"/>
          <w:lang w:eastAsia="ja-JP"/>
        </w:rPr>
        <w:t>Пошлины</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В соответствии с правилами 27 и 28 уплачиваются предписанные пошлины, применимые к международной заявке.</w:t>
      </w:r>
    </w:p>
    <w:p w14:paraId="3C696E64" w14:textId="77777777" w:rsidR="00CD3CD9" w:rsidRPr="00D10517" w:rsidRDefault="00CD3CD9" w:rsidP="00CD3CD9">
      <w:pPr>
        <w:jc w:val="both"/>
        <w:rPr>
          <w:rFonts w:eastAsia="Times New Roman"/>
          <w:szCs w:val="22"/>
          <w:lang w:eastAsia="ja-JP"/>
        </w:rPr>
      </w:pPr>
    </w:p>
    <w:p w14:paraId="33BCC1D4"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(3)</w:t>
      </w:r>
      <w:r w:rsidRPr="00D10517">
        <w:rPr>
          <w:rFonts w:eastAsia="Times New Roman"/>
          <w:szCs w:val="22"/>
          <w:lang w:eastAsia="ja-JP"/>
        </w:rPr>
        <w:tab/>
        <w:t>[</w:t>
      </w:r>
      <w:r w:rsidRPr="00D10517">
        <w:rPr>
          <w:rFonts w:eastAsia="Times New Roman"/>
          <w:i/>
          <w:szCs w:val="22"/>
          <w:lang w:eastAsia="ja-JP"/>
        </w:rPr>
        <w:t>Обязательное содержание международной заявки</w:t>
      </w:r>
      <w:r w:rsidRPr="00D10517">
        <w:rPr>
          <w:rFonts w:eastAsia="Times New Roman"/>
          <w:szCs w:val="22"/>
          <w:lang w:eastAsia="ja-JP"/>
        </w:rPr>
        <w:t>]  Международная заявка должна содержать и указывать:</w:t>
      </w:r>
    </w:p>
    <w:p w14:paraId="6B64B123" w14:textId="77777777" w:rsidR="00CD3CD9" w:rsidRPr="00D10517" w:rsidRDefault="00CD3CD9" w:rsidP="00CD3CD9">
      <w:pPr>
        <w:ind w:firstLine="1170"/>
        <w:jc w:val="both"/>
        <w:rPr>
          <w:rFonts w:eastAsia="Times New Roman"/>
          <w:szCs w:val="22"/>
          <w:lang w:eastAsia="ja-JP"/>
        </w:rPr>
      </w:pPr>
      <w:r w:rsidRPr="00D10517">
        <w:rPr>
          <w:rFonts w:eastAsia="Times New Roman"/>
          <w:szCs w:val="22"/>
          <w:lang w:eastAsia="ja-JP"/>
        </w:rPr>
        <w:t>(</w:t>
      </w:r>
      <w:proofErr w:type="spellStart"/>
      <w:r w:rsidRPr="00D10517">
        <w:rPr>
          <w:rFonts w:eastAsia="Times New Roman"/>
          <w:szCs w:val="22"/>
          <w:lang w:val="en-US" w:eastAsia="ja-JP"/>
        </w:rPr>
        <w:t>i</w:t>
      </w:r>
      <w:proofErr w:type="spellEnd"/>
      <w:r w:rsidRPr="00D10517">
        <w:rPr>
          <w:rFonts w:eastAsia="Times New Roman"/>
          <w:szCs w:val="22"/>
          <w:lang w:eastAsia="ja-JP"/>
        </w:rPr>
        <w:t>)</w:t>
      </w:r>
      <w:r w:rsidRPr="00D10517">
        <w:rPr>
          <w:rFonts w:eastAsia="Times New Roman"/>
          <w:szCs w:val="22"/>
          <w:lang w:eastAsia="ja-JP"/>
        </w:rPr>
        <w:tab/>
        <w:t>имя заявителя, указанное в соответствии с Административной инструкцией;</w:t>
      </w:r>
    </w:p>
    <w:p w14:paraId="10EC84BA" w14:textId="77777777" w:rsidR="00CD3CD9" w:rsidRPr="00D10517" w:rsidRDefault="00CD3CD9" w:rsidP="00CD3CD9">
      <w:pPr>
        <w:ind w:firstLine="1170"/>
        <w:jc w:val="both"/>
        <w:rPr>
          <w:rFonts w:eastAsia="Times New Roman"/>
          <w:szCs w:val="22"/>
          <w:lang w:eastAsia="ja-JP"/>
        </w:rPr>
      </w:pPr>
      <w:r w:rsidRPr="00D10517">
        <w:rPr>
          <w:rFonts w:eastAsia="Times New Roman"/>
          <w:szCs w:val="22"/>
          <w:lang w:eastAsia="ja-JP"/>
        </w:rPr>
        <w:lastRenderedPageBreak/>
        <w:t>(</w:t>
      </w:r>
      <w:r w:rsidRPr="00D10517">
        <w:rPr>
          <w:rFonts w:eastAsia="Times New Roman"/>
          <w:szCs w:val="22"/>
          <w:lang w:val="en-US" w:eastAsia="ja-JP"/>
        </w:rPr>
        <w:t>ii</w:t>
      </w:r>
      <w:r w:rsidRPr="00D10517">
        <w:rPr>
          <w:rFonts w:eastAsia="Times New Roman"/>
          <w:szCs w:val="22"/>
          <w:lang w:eastAsia="ja-JP"/>
        </w:rPr>
        <w:t>)</w:t>
      </w:r>
      <w:r w:rsidRPr="00D10517">
        <w:rPr>
          <w:rFonts w:eastAsia="Times New Roman"/>
          <w:szCs w:val="22"/>
          <w:lang w:eastAsia="ja-JP"/>
        </w:rPr>
        <w:tab/>
        <w:t>адрес, указанный в соответствии с Административной инструкцией, и адрес электронной почты заявителя;</w:t>
      </w:r>
    </w:p>
    <w:p w14:paraId="5CAC9488" w14:textId="77777777" w:rsidR="00CD3CD9" w:rsidRPr="00D10517" w:rsidRDefault="00CD3CD9" w:rsidP="00CD3CD9">
      <w:pPr>
        <w:ind w:firstLine="1170"/>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iii</w:t>
      </w:r>
      <w:r w:rsidRPr="00D10517">
        <w:rPr>
          <w:rFonts w:eastAsia="Times New Roman"/>
          <w:szCs w:val="22"/>
          <w:lang w:eastAsia="ja-JP"/>
        </w:rPr>
        <w:t>)</w:t>
      </w:r>
      <w:r w:rsidRPr="00D10517">
        <w:rPr>
          <w:rFonts w:eastAsia="Times New Roman"/>
          <w:szCs w:val="22"/>
          <w:lang w:eastAsia="ja-JP"/>
        </w:rPr>
        <w:tab/>
        <w:t>Договаривающуюся сторону или стороны, в отношении которых заявитель удовлетворяет условиям, необходимым для того, чтобы быть владельцем международной регистрации, и Договаривающуюся сторону заявителя;</w:t>
      </w:r>
    </w:p>
    <w:p w14:paraId="63CB11C0" w14:textId="77777777" w:rsidR="00CD3CD9" w:rsidRPr="00D10517" w:rsidRDefault="00CD3CD9" w:rsidP="00CD3CD9">
      <w:pPr>
        <w:ind w:firstLine="1170"/>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iv</w:t>
      </w:r>
      <w:r w:rsidRPr="00D10517">
        <w:rPr>
          <w:rFonts w:eastAsia="Times New Roman"/>
          <w:szCs w:val="22"/>
          <w:lang w:eastAsia="ja-JP"/>
        </w:rPr>
        <w:t>)</w:t>
      </w:r>
      <w:r w:rsidRPr="00D10517">
        <w:rPr>
          <w:rFonts w:eastAsia="Times New Roman"/>
          <w:szCs w:val="22"/>
          <w:lang w:eastAsia="ja-JP"/>
        </w:rPr>
        <w:tab/>
        <w:t>изделие или изделия, которые составляют промышленный образец или в связи с которыми должен использоваться промышленный образец, с указанием того, составляют ли это изделие или эти изделия промышленный образец или являются ли они изделиями, в связи с которыми должен использоваться промышленный образец; изделие или изделия предпочтительно указываются с использованием терминов, фигурирующих в перечне товаров Международной классификации;</w:t>
      </w:r>
    </w:p>
    <w:p w14:paraId="0074E59F" w14:textId="77777777" w:rsidR="00CD3CD9" w:rsidRPr="00D10517" w:rsidRDefault="00CD3CD9" w:rsidP="00CD3CD9">
      <w:pPr>
        <w:ind w:firstLine="1170"/>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v</w:t>
      </w:r>
      <w:r w:rsidRPr="00D10517">
        <w:rPr>
          <w:rFonts w:eastAsia="Times New Roman"/>
          <w:szCs w:val="22"/>
          <w:lang w:eastAsia="ja-JP"/>
        </w:rPr>
        <w:t>)</w:t>
      </w:r>
      <w:r w:rsidRPr="00D10517">
        <w:rPr>
          <w:rFonts w:eastAsia="Times New Roman"/>
          <w:szCs w:val="22"/>
          <w:lang w:eastAsia="ja-JP"/>
        </w:rPr>
        <w:tab/>
        <w:t>количество промышленных образцов, включенных в международную заявку, которое не может превышать 100, и количество изображений или натурных образцов промышленных образцов, сопровождающих международную заявку в соответствии с правилом 9 или</w:t>
      </w:r>
      <w:r w:rsidRPr="00D10517">
        <w:rPr>
          <w:rFonts w:eastAsia="Times New Roman"/>
          <w:szCs w:val="22"/>
          <w:lang w:val="fr-CH" w:eastAsia="ja-JP"/>
        </w:rPr>
        <w:t> </w:t>
      </w:r>
      <w:r w:rsidRPr="00D10517">
        <w:rPr>
          <w:rFonts w:eastAsia="Times New Roman"/>
          <w:szCs w:val="22"/>
          <w:lang w:eastAsia="ja-JP"/>
        </w:rPr>
        <w:t>10;</w:t>
      </w:r>
    </w:p>
    <w:p w14:paraId="1F99A356" w14:textId="77777777" w:rsidR="00CD3CD9" w:rsidRPr="00D10517" w:rsidRDefault="00CD3CD9" w:rsidP="00CD3CD9">
      <w:pPr>
        <w:ind w:firstLine="1170"/>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vi</w:t>
      </w:r>
      <w:r w:rsidRPr="00D10517">
        <w:rPr>
          <w:rFonts w:eastAsia="Times New Roman"/>
          <w:szCs w:val="22"/>
          <w:lang w:eastAsia="ja-JP"/>
        </w:rPr>
        <w:t>)</w:t>
      </w:r>
      <w:r w:rsidRPr="00D10517">
        <w:rPr>
          <w:rFonts w:eastAsia="Times New Roman"/>
          <w:szCs w:val="22"/>
          <w:lang w:eastAsia="ja-JP"/>
        </w:rPr>
        <w:tab/>
        <w:t>указанные Договаривающиеся стороны;</w:t>
      </w:r>
    </w:p>
    <w:p w14:paraId="641BD1EA" w14:textId="77777777" w:rsidR="00CD3CD9" w:rsidRPr="00D10517" w:rsidRDefault="00CD3CD9" w:rsidP="00CD3CD9">
      <w:pPr>
        <w:ind w:firstLine="1170"/>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vii</w:t>
      </w:r>
      <w:r w:rsidRPr="00D10517">
        <w:rPr>
          <w:rFonts w:eastAsia="Times New Roman"/>
          <w:szCs w:val="22"/>
          <w:lang w:eastAsia="ja-JP"/>
        </w:rPr>
        <w:t>)</w:t>
      </w:r>
      <w:r w:rsidRPr="00D10517">
        <w:rPr>
          <w:rFonts w:eastAsia="Times New Roman"/>
          <w:szCs w:val="22"/>
          <w:lang w:eastAsia="ja-JP"/>
        </w:rPr>
        <w:tab/>
        <w:t>сумму уплачиваемых пошлин и способ платежа, либо указания о снятии необходимой суммы пошлин со счета, открытого в Международном бюро, и идентификацию стороны, осуществляющей оплату или дающей указания.</w:t>
      </w:r>
    </w:p>
    <w:p w14:paraId="1A50E1C7" w14:textId="77777777" w:rsidR="00CD3CD9" w:rsidRPr="00D10517" w:rsidRDefault="00CD3CD9" w:rsidP="00CD3CD9">
      <w:pPr>
        <w:jc w:val="both"/>
        <w:rPr>
          <w:rFonts w:eastAsia="Times New Roman"/>
          <w:szCs w:val="22"/>
          <w:lang w:eastAsia="ja-JP"/>
        </w:rPr>
      </w:pPr>
    </w:p>
    <w:p w14:paraId="0A0099D5" w14:textId="5E352383"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(4)</w:t>
      </w:r>
      <w:r w:rsidRPr="00D10517">
        <w:rPr>
          <w:rFonts w:eastAsia="Times New Roman"/>
          <w:szCs w:val="22"/>
          <w:lang w:eastAsia="ja-JP"/>
        </w:rPr>
        <w:tab/>
        <w:t>[</w:t>
      </w:r>
      <w:r w:rsidRPr="00D10517">
        <w:rPr>
          <w:rFonts w:eastAsia="Times New Roman"/>
          <w:i/>
          <w:szCs w:val="22"/>
          <w:lang w:eastAsia="ja-JP"/>
        </w:rPr>
        <w:t>Дополнительное обязательное содержание международной заявки</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(а)</w:t>
      </w:r>
      <w:r w:rsidRPr="00D10517">
        <w:rPr>
          <w:rFonts w:eastAsia="Times New Roman"/>
          <w:szCs w:val="22"/>
          <w:lang w:val="en-US" w:eastAsia="ja-JP"/>
        </w:rPr>
        <w:t>  </w:t>
      </w:r>
      <w:r w:rsidRPr="00D10517">
        <w:rPr>
          <w:rFonts w:eastAsia="Times New Roman"/>
          <w:szCs w:val="22"/>
          <w:lang w:eastAsia="ja-JP"/>
        </w:rPr>
        <w:t>Если указанная Договаривающаяся сторона уведомила Генерального директора в соответствии со статьей</w:t>
      </w:r>
      <w:r w:rsidRPr="00D10517">
        <w:rPr>
          <w:rFonts w:eastAsia="Times New Roman"/>
          <w:szCs w:val="22"/>
          <w:lang w:val="en-US" w:eastAsia="ja-JP"/>
        </w:rPr>
        <w:t> </w:t>
      </w:r>
      <w:r w:rsidRPr="00D10517">
        <w:rPr>
          <w:rFonts w:eastAsia="Times New Roman"/>
          <w:szCs w:val="22"/>
          <w:lang w:eastAsia="ja-JP"/>
        </w:rPr>
        <w:t>5(2)(а) о том, что ее законодательство требует наличия одного или нескольких элементов, упомянутых в статье</w:t>
      </w:r>
      <w:r w:rsidRPr="00D10517">
        <w:rPr>
          <w:rFonts w:eastAsia="Times New Roman"/>
          <w:szCs w:val="22"/>
          <w:lang w:val="en-US" w:eastAsia="ja-JP"/>
        </w:rPr>
        <w:t> </w:t>
      </w:r>
      <w:r w:rsidRPr="00D10517">
        <w:rPr>
          <w:rFonts w:eastAsia="Times New Roman"/>
          <w:szCs w:val="22"/>
          <w:lang w:eastAsia="ja-JP"/>
        </w:rPr>
        <w:t>5(2)(</w:t>
      </w:r>
      <w:r w:rsidRPr="00D10517">
        <w:rPr>
          <w:rFonts w:eastAsia="Times New Roman"/>
          <w:szCs w:val="22"/>
          <w:lang w:val="en-US" w:eastAsia="ja-JP"/>
        </w:rPr>
        <w:t>b</w:t>
      </w:r>
      <w:r w:rsidRPr="00D10517">
        <w:rPr>
          <w:rFonts w:eastAsia="Times New Roman"/>
          <w:szCs w:val="22"/>
          <w:lang w:eastAsia="ja-JP"/>
        </w:rPr>
        <w:t>), международная заявка должна содержать такой элемент или такие элементы, как это предписано правилом</w:t>
      </w:r>
      <w:r w:rsidRPr="00D10517">
        <w:rPr>
          <w:rFonts w:eastAsia="Times New Roman"/>
          <w:szCs w:val="22"/>
          <w:lang w:val="en-US" w:eastAsia="ja-JP"/>
        </w:rPr>
        <w:t> </w:t>
      </w:r>
      <w:r w:rsidRPr="00D10517">
        <w:rPr>
          <w:rFonts w:eastAsia="Times New Roman"/>
          <w:szCs w:val="22"/>
          <w:lang w:eastAsia="ja-JP"/>
        </w:rPr>
        <w:t>11.</w:t>
      </w:r>
    </w:p>
    <w:p w14:paraId="541A48C2" w14:textId="37A04011"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Если применяется правило 8, международная заявка в соответствующих случаях содержит указания, упомянутые в пунктах</w:t>
      </w:r>
      <w:r w:rsidRPr="00D10517">
        <w:rPr>
          <w:rFonts w:eastAsia="Times New Roman"/>
          <w:szCs w:val="22"/>
          <w:lang w:val="fr-CH" w:eastAsia="ja-JP"/>
        </w:rPr>
        <w:t> </w:t>
      </w:r>
      <w:r w:rsidRPr="00D10517">
        <w:rPr>
          <w:rFonts w:eastAsia="Times New Roman"/>
          <w:szCs w:val="22"/>
          <w:lang w:eastAsia="ja-JP"/>
        </w:rPr>
        <w:t>(2) или</w:t>
      </w:r>
      <w:r w:rsidRPr="00D10517">
        <w:rPr>
          <w:rFonts w:eastAsia="Times New Roman"/>
          <w:szCs w:val="22"/>
          <w:lang w:val="fr-CH" w:eastAsia="ja-JP"/>
        </w:rPr>
        <w:t> </w:t>
      </w:r>
      <w:r w:rsidRPr="00D10517">
        <w:rPr>
          <w:rFonts w:eastAsia="Times New Roman"/>
          <w:szCs w:val="22"/>
          <w:lang w:eastAsia="ja-JP"/>
        </w:rPr>
        <w:t>(3) этого правила и сопровождается любыми имеющими отношение к делу заявлением, документом, клятвой или декларацией, упомянутыми в этом правиле.</w:t>
      </w:r>
    </w:p>
    <w:p w14:paraId="0F662627" w14:textId="77777777" w:rsidR="00CD3CD9" w:rsidRPr="00D10517" w:rsidRDefault="00CD3CD9" w:rsidP="00CD3CD9">
      <w:pPr>
        <w:jc w:val="both"/>
        <w:rPr>
          <w:rFonts w:eastAsia="Times New Roman"/>
          <w:szCs w:val="22"/>
          <w:lang w:eastAsia="ja-JP"/>
        </w:rPr>
      </w:pPr>
    </w:p>
    <w:p w14:paraId="5CD25A51" w14:textId="4DE2598C"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(5)</w:t>
      </w:r>
      <w:r w:rsidRPr="00D10517">
        <w:rPr>
          <w:rFonts w:eastAsia="Times New Roman"/>
          <w:szCs w:val="22"/>
          <w:lang w:eastAsia="ja-JP"/>
        </w:rPr>
        <w:tab/>
        <w:t>[</w:t>
      </w:r>
      <w:r w:rsidRPr="00D10517">
        <w:rPr>
          <w:rFonts w:eastAsia="Times New Roman"/>
          <w:i/>
          <w:szCs w:val="22"/>
          <w:lang w:eastAsia="ja-JP"/>
        </w:rPr>
        <w:t>Факультативное содержание международной заявки</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(а)</w:t>
      </w:r>
      <w:r w:rsidRPr="00D10517">
        <w:rPr>
          <w:rFonts w:eastAsia="Times New Roman"/>
          <w:szCs w:val="22"/>
          <w:lang w:val="en-US" w:eastAsia="ja-JP"/>
        </w:rPr>
        <w:t>  </w:t>
      </w:r>
      <w:r w:rsidRPr="00D10517">
        <w:rPr>
          <w:rFonts w:eastAsia="Times New Roman"/>
          <w:szCs w:val="22"/>
          <w:lang w:eastAsia="ja-JP"/>
        </w:rPr>
        <w:t>Элемент, упомянутый в подпункте (</w:t>
      </w:r>
      <w:proofErr w:type="spellStart"/>
      <w:r w:rsidRPr="00D10517">
        <w:rPr>
          <w:rFonts w:eastAsia="Times New Roman"/>
          <w:szCs w:val="22"/>
          <w:lang w:val="en-US" w:eastAsia="ja-JP"/>
        </w:rPr>
        <w:t>i</w:t>
      </w:r>
      <w:proofErr w:type="spellEnd"/>
      <w:r w:rsidRPr="00D10517">
        <w:rPr>
          <w:rFonts w:eastAsia="Times New Roman"/>
          <w:szCs w:val="22"/>
          <w:lang w:eastAsia="ja-JP"/>
        </w:rPr>
        <w:t>) или (</w:t>
      </w:r>
      <w:r w:rsidRPr="00D10517">
        <w:rPr>
          <w:rFonts w:eastAsia="Times New Roman"/>
          <w:szCs w:val="22"/>
          <w:lang w:val="en-US" w:eastAsia="ja-JP"/>
        </w:rPr>
        <w:t>ii</w:t>
      </w:r>
      <w:r w:rsidRPr="00D10517">
        <w:rPr>
          <w:rFonts w:eastAsia="Times New Roman"/>
          <w:szCs w:val="22"/>
          <w:lang w:eastAsia="ja-JP"/>
        </w:rPr>
        <w:t>) статьи 5(2)(</w:t>
      </w:r>
      <w:r w:rsidRPr="00D10517">
        <w:rPr>
          <w:rFonts w:eastAsia="Times New Roman"/>
          <w:szCs w:val="22"/>
          <w:lang w:val="en-US" w:eastAsia="ja-JP"/>
        </w:rPr>
        <w:t>b</w:t>
      </w:r>
      <w:r w:rsidRPr="00D10517">
        <w:rPr>
          <w:rFonts w:eastAsia="Times New Roman"/>
          <w:szCs w:val="22"/>
          <w:lang w:eastAsia="ja-JP"/>
        </w:rPr>
        <w:t>), может, по выбору заявителя, быть включен в международную заявку даже в том случае, если этот элемент не требуется вследствие уведомления, сделанного в соответствии со статьей 5(2)(а).</w:t>
      </w:r>
    </w:p>
    <w:p w14:paraId="0CDFBF74"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Если заявитель имеет представителя, в международной заявке указываются имя и адрес, представленные в соответствии с Административной инструкцией, а также адрес электронной почты такого представителя.</w:t>
      </w:r>
    </w:p>
    <w:p w14:paraId="7EC07970"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c</w:t>
      </w:r>
      <w:r w:rsidRPr="00D10517">
        <w:rPr>
          <w:rFonts w:eastAsia="Times New Roman"/>
          <w:szCs w:val="22"/>
          <w:lang w:eastAsia="ja-JP"/>
        </w:rPr>
        <w:t>)</w:t>
      </w:r>
      <w:r w:rsidRPr="00D10517">
        <w:rPr>
          <w:rFonts w:eastAsia="Times New Roman"/>
          <w:szCs w:val="22"/>
          <w:lang w:eastAsia="ja-JP"/>
        </w:rPr>
        <w:tab/>
        <w:t>Если заявитель хочет воспользоваться приоритетом предшествующей заявки в соответствии со статьей 4 Парижской конвенции, то в международной заявке содержится заявление, претендующее на приоритет этой предшествующей заявки, вместе с указанием названия Ведомства, в которое была подана такая заявка, и даты подачи и, при наличии такового, номера этой заявки, и, если притязание на приоритет касается не всех промышленных образцов, содержащихся в международной заявке, указание тех промышленных образцов, которых касается или не касается притязание на приоритет.</w:t>
      </w:r>
    </w:p>
    <w:p w14:paraId="38FFB5A6"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d</w:t>
      </w:r>
      <w:r w:rsidRPr="00D10517">
        <w:rPr>
          <w:rFonts w:eastAsia="Times New Roman"/>
          <w:szCs w:val="22"/>
          <w:lang w:eastAsia="ja-JP"/>
        </w:rPr>
        <w:t>)</w:t>
      </w:r>
      <w:r w:rsidRPr="00D10517">
        <w:rPr>
          <w:rFonts w:eastAsia="Times New Roman"/>
          <w:szCs w:val="22"/>
          <w:lang w:eastAsia="ja-JP"/>
        </w:rPr>
        <w:tab/>
        <w:t>Если заявитель хочет воспользоваться статьей</w:t>
      </w:r>
      <w:r w:rsidRPr="00D10517">
        <w:rPr>
          <w:rFonts w:eastAsia="Times New Roman"/>
          <w:szCs w:val="22"/>
          <w:lang w:val="en-US" w:eastAsia="ja-JP"/>
        </w:rPr>
        <w:t> </w:t>
      </w:r>
      <w:r w:rsidRPr="00D10517">
        <w:rPr>
          <w:rFonts w:eastAsia="Times New Roman"/>
          <w:szCs w:val="22"/>
          <w:lang w:eastAsia="ja-JP"/>
        </w:rPr>
        <w:t>11 Парижской конвенции, то в международной заявке содержится заявление о том, что изделие или изделия, которые составляют промышленный образец или в которые включен промышленный образец, экспонировались на официальной или официально признанной международной выставке, вместе с указанием места проведения этой выставки и даты, когда изделие или изделия впервые экспонировались там, и, если речь идет не обо всех промышленных образцах, содержащихся в международной заявке, указание тех промышленных образцов, к которым относится или не относится это заявление.</w:t>
      </w:r>
    </w:p>
    <w:p w14:paraId="44E873CD"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e</w:t>
      </w:r>
      <w:r w:rsidRPr="00D10517">
        <w:rPr>
          <w:rFonts w:eastAsia="Times New Roman"/>
          <w:szCs w:val="22"/>
          <w:lang w:eastAsia="ja-JP"/>
        </w:rPr>
        <w:t>)</w:t>
      </w:r>
      <w:r w:rsidRPr="00D10517">
        <w:rPr>
          <w:rFonts w:eastAsia="Times New Roman"/>
          <w:szCs w:val="22"/>
          <w:lang w:eastAsia="ja-JP"/>
        </w:rPr>
        <w:tab/>
        <w:t>Если заявитель хочет отсрочить публикацию сведений о промышленном образце, то в международной заявке содержится ходатайство об отсрочке публикации.</w:t>
      </w:r>
    </w:p>
    <w:p w14:paraId="24AF58CA"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f</w:t>
      </w:r>
      <w:r w:rsidRPr="00D10517">
        <w:rPr>
          <w:rFonts w:eastAsia="Times New Roman"/>
          <w:szCs w:val="22"/>
          <w:lang w:eastAsia="ja-JP"/>
        </w:rPr>
        <w:t>)</w:t>
      </w:r>
      <w:r w:rsidRPr="00D10517">
        <w:rPr>
          <w:rFonts w:eastAsia="Times New Roman"/>
          <w:szCs w:val="22"/>
          <w:lang w:eastAsia="ja-JP"/>
        </w:rPr>
        <w:tab/>
        <w:t>Международная заявка может также содержать любое заявление или иное соответствующее указание, предписанное Административной инструкцией.</w:t>
      </w:r>
    </w:p>
    <w:p w14:paraId="75EE04A3"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lastRenderedPageBreak/>
        <w:t>(</w:t>
      </w:r>
      <w:r w:rsidRPr="00D10517">
        <w:rPr>
          <w:rFonts w:eastAsia="Times New Roman"/>
          <w:szCs w:val="22"/>
          <w:lang w:val="en-US" w:eastAsia="ja-JP"/>
        </w:rPr>
        <w:t>g</w:t>
      </w:r>
      <w:r w:rsidRPr="00D10517">
        <w:rPr>
          <w:rFonts w:eastAsia="Times New Roman"/>
          <w:szCs w:val="22"/>
          <w:lang w:eastAsia="ja-JP"/>
        </w:rPr>
        <w:t>)</w:t>
      </w:r>
      <w:r w:rsidRPr="00D10517">
        <w:rPr>
          <w:rFonts w:eastAsia="Times New Roman"/>
          <w:szCs w:val="22"/>
          <w:lang w:eastAsia="ja-JP"/>
        </w:rPr>
        <w:tab/>
        <w:t>Международная заявка может сопровождаться заявлением, в котором известная заявителю информация идентифицируется как имеющая существенное значение для права на охрану соответствующего промышленного образца.</w:t>
      </w:r>
    </w:p>
    <w:p w14:paraId="4734D774" w14:textId="77777777" w:rsidR="00CD3CD9" w:rsidRPr="00D10517" w:rsidRDefault="00CD3CD9" w:rsidP="00CD3CD9">
      <w:pPr>
        <w:jc w:val="both"/>
        <w:rPr>
          <w:rFonts w:eastAsia="Times New Roman"/>
          <w:szCs w:val="22"/>
          <w:lang w:eastAsia="ja-JP"/>
        </w:rPr>
      </w:pPr>
    </w:p>
    <w:p w14:paraId="513A48E4" w14:textId="056AD8EF"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(6)</w:t>
      </w:r>
      <w:r w:rsidRPr="00D10517">
        <w:rPr>
          <w:rFonts w:eastAsia="Times New Roman"/>
          <w:szCs w:val="22"/>
          <w:lang w:eastAsia="ja-JP"/>
        </w:rPr>
        <w:tab/>
        <w:t>[</w:t>
      </w:r>
      <w:r w:rsidRPr="00D10517">
        <w:rPr>
          <w:rFonts w:eastAsia="Times New Roman"/>
          <w:i/>
          <w:szCs w:val="22"/>
          <w:lang w:eastAsia="ja-JP"/>
        </w:rPr>
        <w:t>Недопустимость дополнительных материалов</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 xml:space="preserve">Если международная заявка содержит любой материал, помимо того, который требуется или допускается Актом, настоящей Инструкцией или Административной инструкцией, Международное бюро изымает его </w:t>
      </w:r>
      <w:r w:rsidRPr="00D10517">
        <w:rPr>
          <w:rFonts w:eastAsia="Times New Roman"/>
          <w:szCs w:val="22"/>
          <w:lang w:val="en-US" w:eastAsia="ja-JP"/>
        </w:rPr>
        <w:t>ex officio</w:t>
      </w:r>
      <w:r w:rsidRPr="00D10517">
        <w:rPr>
          <w:rFonts w:eastAsia="Times New Roman"/>
          <w:szCs w:val="22"/>
          <w:lang w:eastAsia="ja-JP"/>
        </w:rPr>
        <w:t>. Если международная заявка сопровождается любым документом, помимо тех, которые требуются или допускаются, Международное бюро может изъять упомянутый документ.</w:t>
      </w:r>
    </w:p>
    <w:p w14:paraId="440B452B" w14:textId="77777777" w:rsidR="00CD3CD9" w:rsidRPr="00D10517" w:rsidRDefault="00CD3CD9" w:rsidP="00CD3CD9">
      <w:pPr>
        <w:jc w:val="both"/>
        <w:rPr>
          <w:rFonts w:eastAsia="Times New Roman"/>
          <w:szCs w:val="22"/>
          <w:lang w:eastAsia="ja-JP"/>
        </w:rPr>
      </w:pPr>
    </w:p>
    <w:p w14:paraId="7F696380"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(7)</w:t>
      </w:r>
      <w:r w:rsidRPr="00D10517">
        <w:rPr>
          <w:rFonts w:eastAsia="Times New Roman"/>
          <w:szCs w:val="22"/>
          <w:lang w:eastAsia="ja-JP"/>
        </w:rPr>
        <w:tab/>
        <w:t>[</w:t>
      </w:r>
      <w:r w:rsidRPr="00D10517">
        <w:rPr>
          <w:rFonts w:eastAsia="Times New Roman"/>
          <w:i/>
          <w:szCs w:val="22"/>
          <w:lang w:eastAsia="ja-JP"/>
        </w:rPr>
        <w:t>Принадлежность всех изделий к одному и тому же классу</w:t>
      </w:r>
      <w:r w:rsidRPr="00D10517">
        <w:rPr>
          <w:rFonts w:eastAsia="Times New Roman"/>
          <w:szCs w:val="22"/>
          <w:lang w:eastAsia="ja-JP"/>
        </w:rPr>
        <w:t>]</w:t>
      </w:r>
      <w:r w:rsidRPr="00D10517">
        <w:rPr>
          <w:rFonts w:eastAsia="Times New Roman"/>
          <w:szCs w:val="22"/>
          <w:lang w:val="fr-CH" w:eastAsia="ja-JP"/>
        </w:rPr>
        <w:t>  </w:t>
      </w:r>
      <w:r w:rsidRPr="00D10517">
        <w:rPr>
          <w:rFonts w:eastAsia="Times New Roman"/>
          <w:szCs w:val="22"/>
          <w:lang w:eastAsia="ja-JP"/>
        </w:rPr>
        <w:t>Все изделия, составляющие промышленные образцы, к которым относится международная заявка или в связи с которыми должны использоваться эти промышленные образцы, принадлежат к одному и тому же классу Международной классификации.</w:t>
      </w:r>
    </w:p>
    <w:p w14:paraId="091B2063" w14:textId="77777777" w:rsidR="00CD3CD9" w:rsidRPr="00D10517" w:rsidRDefault="00CD3CD9" w:rsidP="00CD3CD9">
      <w:pPr>
        <w:rPr>
          <w:rFonts w:eastAsia="Times New Roman"/>
          <w:iCs/>
          <w:szCs w:val="22"/>
          <w:lang w:eastAsia="ja-JP"/>
        </w:rPr>
      </w:pPr>
    </w:p>
    <w:p w14:paraId="70B6253E" w14:textId="77777777" w:rsidR="00CD3CD9" w:rsidRPr="00D10517" w:rsidRDefault="00CD3CD9" w:rsidP="00CD3CD9">
      <w:pPr>
        <w:rPr>
          <w:rFonts w:eastAsia="Times New Roman"/>
          <w:iCs/>
          <w:szCs w:val="22"/>
          <w:lang w:eastAsia="ja-JP"/>
        </w:rPr>
      </w:pPr>
    </w:p>
    <w:p w14:paraId="16BFACF8" w14:textId="77777777"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t>Правило 8</w:t>
      </w:r>
    </w:p>
    <w:p w14:paraId="525B59DE" w14:textId="77777777"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t>Специальные требования к заявителю и автору</w:t>
      </w:r>
    </w:p>
    <w:p w14:paraId="15938732" w14:textId="77777777" w:rsidR="00CD3CD9" w:rsidRPr="00D10517" w:rsidRDefault="00CD3CD9" w:rsidP="00CD3CD9">
      <w:pPr>
        <w:rPr>
          <w:rFonts w:eastAsia="Times New Roman"/>
          <w:szCs w:val="22"/>
          <w:lang w:eastAsia="ja-JP"/>
        </w:rPr>
      </w:pPr>
    </w:p>
    <w:p w14:paraId="57B65211" w14:textId="68E65111"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(1)</w:t>
      </w:r>
      <w:r w:rsidRPr="00D10517">
        <w:rPr>
          <w:rFonts w:eastAsia="Times New Roman"/>
          <w:szCs w:val="22"/>
          <w:lang w:eastAsia="ja-JP"/>
        </w:rPr>
        <w:tab/>
        <w:t>[</w:t>
      </w:r>
      <w:r w:rsidRPr="00D10517">
        <w:rPr>
          <w:rFonts w:eastAsia="Times New Roman"/>
          <w:i/>
          <w:szCs w:val="22"/>
          <w:lang w:eastAsia="ja-JP"/>
        </w:rPr>
        <w:t>Уведомление о специальных требованиях к заявителю и автору</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w:t>
      </w:r>
      <w:r w:rsidRPr="00D10517">
        <w:rPr>
          <w:rFonts w:eastAsia="Times New Roman"/>
          <w:szCs w:val="22"/>
          <w:lang w:val="en-US" w:eastAsia="ja-JP"/>
        </w:rPr>
        <w:t>a</w:t>
      </w:r>
      <w:r w:rsidRPr="00D10517">
        <w:rPr>
          <w:rFonts w:eastAsia="Times New Roman"/>
          <w:szCs w:val="22"/>
          <w:lang w:eastAsia="ja-JP"/>
        </w:rPr>
        <w:t>)(</w:t>
      </w:r>
      <w:proofErr w:type="spellStart"/>
      <w:r w:rsidRPr="00D10517">
        <w:rPr>
          <w:rFonts w:eastAsia="Times New Roman"/>
          <w:szCs w:val="22"/>
          <w:lang w:val="en-US" w:eastAsia="ja-JP"/>
        </w:rPr>
        <w:t>i</w:t>
      </w:r>
      <w:proofErr w:type="spellEnd"/>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Если законодательство той или иной Договаривающейся стороны требует, чтобы заявка на охрану промышленного образца подавалась от имени автора этого промышленного образца, такая Договаривающаяся сторона может в заявлении уведомить Генерального директора об этом.</w:t>
      </w:r>
    </w:p>
    <w:p w14:paraId="08774C44" w14:textId="66C0FABA" w:rsidR="00CD3CD9" w:rsidRPr="00D10517" w:rsidRDefault="00CD3CD9" w:rsidP="00CD3CD9">
      <w:pPr>
        <w:tabs>
          <w:tab w:val="left" w:pos="2250"/>
        </w:tabs>
        <w:ind w:firstLine="1620"/>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w:t>
      </w:r>
      <w:r w:rsidRPr="00D10517">
        <w:rPr>
          <w:rFonts w:eastAsia="Times New Roman"/>
          <w:szCs w:val="22"/>
          <w:lang w:eastAsia="ja-JP"/>
        </w:rPr>
        <w:t>)</w:t>
      </w:r>
      <w:r w:rsidRPr="00D10517">
        <w:rPr>
          <w:rFonts w:eastAsia="Times New Roman"/>
          <w:szCs w:val="22"/>
          <w:lang w:eastAsia="ja-JP"/>
        </w:rPr>
        <w:tab/>
        <w:t>Если законодательство той или иной Договаривающейся стороны требует клятвы или заявления автора, такая Договаривающаяся сторона может в заявлении уведомить Генерального директора об этом.</w:t>
      </w:r>
    </w:p>
    <w:p w14:paraId="63B58A5E" w14:textId="77777777" w:rsidR="00CD3CD9" w:rsidRPr="00D10517" w:rsidRDefault="00CD3CD9" w:rsidP="00CD3CD9">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Заявление, упомянутое в подпункте</w:t>
      </w:r>
      <w:r w:rsidRPr="00D10517">
        <w:rPr>
          <w:rFonts w:eastAsia="Times New Roman"/>
          <w:szCs w:val="22"/>
          <w:lang w:val="en-US" w:eastAsia="ja-JP"/>
        </w:rPr>
        <w:t> </w:t>
      </w:r>
      <w:r w:rsidRPr="00D10517">
        <w:rPr>
          <w:rFonts w:eastAsia="Times New Roman"/>
          <w:szCs w:val="22"/>
          <w:lang w:eastAsia="ja-JP"/>
        </w:rPr>
        <w:t>(</w:t>
      </w:r>
      <w:r w:rsidRPr="00D10517">
        <w:rPr>
          <w:rFonts w:eastAsia="Times New Roman"/>
          <w:szCs w:val="22"/>
          <w:lang w:val="en-US" w:eastAsia="ja-JP"/>
        </w:rPr>
        <w:t>a</w:t>
      </w:r>
      <w:r w:rsidRPr="00D10517">
        <w:rPr>
          <w:rFonts w:eastAsia="Times New Roman"/>
          <w:szCs w:val="22"/>
          <w:lang w:eastAsia="ja-JP"/>
        </w:rPr>
        <w:t>)(</w:t>
      </w:r>
      <w:proofErr w:type="spellStart"/>
      <w:r w:rsidRPr="00D10517">
        <w:rPr>
          <w:rFonts w:eastAsia="Times New Roman"/>
          <w:szCs w:val="22"/>
          <w:lang w:val="en-US" w:eastAsia="ja-JP"/>
        </w:rPr>
        <w:t>i</w:t>
      </w:r>
      <w:proofErr w:type="spellEnd"/>
      <w:r w:rsidRPr="00D10517">
        <w:rPr>
          <w:rFonts w:eastAsia="Times New Roman"/>
          <w:szCs w:val="22"/>
          <w:lang w:eastAsia="ja-JP"/>
        </w:rPr>
        <w:t>) указывает форму и обязательное содержание любого заявления или документа, требуемого для целей пункта</w:t>
      </w:r>
      <w:r w:rsidRPr="00D10517">
        <w:rPr>
          <w:rFonts w:eastAsia="Times New Roman"/>
          <w:szCs w:val="22"/>
          <w:lang w:val="en-US" w:eastAsia="ja-JP"/>
        </w:rPr>
        <w:t> </w:t>
      </w:r>
      <w:r w:rsidRPr="00D10517">
        <w:rPr>
          <w:rFonts w:eastAsia="Times New Roman"/>
          <w:szCs w:val="22"/>
          <w:lang w:eastAsia="ja-JP"/>
        </w:rPr>
        <w:t>(2).  Заявление, упомянутое в подпункте</w:t>
      </w:r>
      <w:r w:rsidRPr="00D10517">
        <w:rPr>
          <w:rFonts w:eastAsia="Times New Roman"/>
          <w:szCs w:val="22"/>
          <w:lang w:val="en-US" w:eastAsia="ja-JP"/>
        </w:rPr>
        <w:t> </w:t>
      </w:r>
      <w:r w:rsidRPr="00D10517">
        <w:rPr>
          <w:rFonts w:eastAsia="Times New Roman"/>
          <w:szCs w:val="22"/>
          <w:lang w:eastAsia="ja-JP"/>
        </w:rPr>
        <w:t>(</w:t>
      </w:r>
      <w:r w:rsidRPr="00D10517">
        <w:rPr>
          <w:rFonts w:eastAsia="Times New Roman"/>
          <w:szCs w:val="22"/>
          <w:lang w:val="en-US" w:eastAsia="ja-JP"/>
        </w:rPr>
        <w:t>a</w:t>
      </w:r>
      <w:r w:rsidRPr="00D10517">
        <w:rPr>
          <w:rFonts w:eastAsia="Times New Roman"/>
          <w:szCs w:val="22"/>
          <w:lang w:eastAsia="ja-JP"/>
        </w:rPr>
        <w:t>)(</w:t>
      </w:r>
      <w:r w:rsidRPr="00D10517">
        <w:rPr>
          <w:rFonts w:eastAsia="Times New Roman"/>
          <w:szCs w:val="22"/>
          <w:lang w:val="en-US" w:eastAsia="ja-JP"/>
        </w:rPr>
        <w:t>ii</w:t>
      </w:r>
      <w:r w:rsidRPr="00D10517">
        <w:rPr>
          <w:rFonts w:eastAsia="Times New Roman"/>
          <w:szCs w:val="22"/>
          <w:lang w:eastAsia="ja-JP"/>
        </w:rPr>
        <w:t>) указывает форму и обязательное содержание требуемых клятвы или заявления.</w:t>
      </w:r>
    </w:p>
    <w:p w14:paraId="468A24CB" w14:textId="77777777" w:rsidR="00CD3CD9" w:rsidRPr="00D10517" w:rsidRDefault="00CD3CD9" w:rsidP="00CD3CD9">
      <w:pPr>
        <w:tabs>
          <w:tab w:val="left" w:pos="1276"/>
        </w:tabs>
        <w:jc w:val="both"/>
        <w:rPr>
          <w:rFonts w:eastAsia="Times New Roman"/>
          <w:szCs w:val="22"/>
          <w:lang w:eastAsia="ja-JP"/>
        </w:rPr>
      </w:pPr>
    </w:p>
    <w:p w14:paraId="3CB2681F"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(2)</w:t>
      </w:r>
      <w:r w:rsidRPr="00D10517">
        <w:rPr>
          <w:rFonts w:eastAsia="Times New Roman"/>
          <w:szCs w:val="22"/>
          <w:lang w:eastAsia="ja-JP"/>
        </w:rPr>
        <w:tab/>
        <w:t>[</w:t>
      </w:r>
      <w:r w:rsidRPr="00D10517">
        <w:rPr>
          <w:rFonts w:eastAsia="Times New Roman"/>
          <w:i/>
          <w:szCs w:val="22"/>
          <w:lang w:eastAsia="ja-JP"/>
        </w:rPr>
        <w:t>Личность автора и переуступка прав на международную заявку</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Если международная заявка содержит указание Договаривающейся стороны, сделавшей заявление, упомянутое в пункте</w:t>
      </w:r>
      <w:r w:rsidRPr="00D10517">
        <w:rPr>
          <w:rFonts w:eastAsia="Times New Roman"/>
          <w:szCs w:val="22"/>
          <w:lang w:val="en-US" w:eastAsia="ja-JP"/>
        </w:rPr>
        <w:t> </w:t>
      </w:r>
      <w:r w:rsidRPr="00D10517">
        <w:rPr>
          <w:rFonts w:eastAsia="Times New Roman"/>
          <w:szCs w:val="22"/>
          <w:lang w:eastAsia="ja-JP"/>
        </w:rPr>
        <w:t>(1)(</w:t>
      </w:r>
      <w:r w:rsidRPr="00D10517">
        <w:rPr>
          <w:rFonts w:eastAsia="Times New Roman"/>
          <w:szCs w:val="22"/>
          <w:lang w:val="en-US" w:eastAsia="ja-JP"/>
        </w:rPr>
        <w:t>a</w:t>
      </w:r>
      <w:r w:rsidRPr="00D10517">
        <w:rPr>
          <w:rFonts w:eastAsia="Times New Roman"/>
          <w:szCs w:val="22"/>
          <w:lang w:eastAsia="ja-JP"/>
        </w:rPr>
        <w:t>)(</w:t>
      </w:r>
      <w:proofErr w:type="spellStart"/>
      <w:r w:rsidRPr="00D10517">
        <w:rPr>
          <w:rFonts w:eastAsia="Times New Roman"/>
          <w:szCs w:val="22"/>
          <w:lang w:val="en-US" w:eastAsia="ja-JP"/>
        </w:rPr>
        <w:t>i</w:t>
      </w:r>
      <w:proofErr w:type="spellEnd"/>
      <w:r w:rsidRPr="00D10517">
        <w:rPr>
          <w:rFonts w:eastAsia="Times New Roman"/>
          <w:szCs w:val="22"/>
          <w:lang w:eastAsia="ja-JP"/>
        </w:rPr>
        <w:t>):</w:t>
      </w:r>
    </w:p>
    <w:p w14:paraId="23514814" w14:textId="77777777" w:rsidR="00CD3CD9" w:rsidRPr="00D10517" w:rsidRDefault="00CD3CD9" w:rsidP="00CD3CD9">
      <w:pPr>
        <w:tabs>
          <w:tab w:val="right" w:pos="1701"/>
          <w:tab w:val="left" w:pos="2268"/>
        </w:tabs>
        <w:ind w:firstLine="1620"/>
        <w:rPr>
          <w:rFonts w:eastAsia="Times New Roman"/>
          <w:szCs w:val="22"/>
          <w:lang w:eastAsia="ja-JP"/>
        </w:rPr>
      </w:pPr>
      <w:r w:rsidRPr="00D10517">
        <w:rPr>
          <w:rFonts w:eastAsia="Times New Roman"/>
          <w:szCs w:val="22"/>
          <w:lang w:eastAsia="ja-JP"/>
        </w:rPr>
        <w:t>(</w:t>
      </w:r>
      <w:proofErr w:type="spellStart"/>
      <w:r w:rsidRPr="00D10517">
        <w:rPr>
          <w:rFonts w:eastAsia="Times New Roman"/>
          <w:szCs w:val="22"/>
          <w:lang w:val="en-US" w:eastAsia="ja-JP"/>
        </w:rPr>
        <w:t>i</w:t>
      </w:r>
      <w:proofErr w:type="spellEnd"/>
      <w:r w:rsidRPr="00D10517">
        <w:rPr>
          <w:rFonts w:eastAsia="Times New Roman"/>
          <w:szCs w:val="22"/>
          <w:lang w:eastAsia="ja-JP"/>
        </w:rPr>
        <w:t>)</w:t>
      </w:r>
      <w:r w:rsidRPr="00D10517">
        <w:rPr>
          <w:rFonts w:eastAsia="Times New Roman"/>
          <w:szCs w:val="22"/>
          <w:lang w:eastAsia="ja-JP"/>
        </w:rPr>
        <w:tab/>
        <w:t>она также содержит указания относительно личности автора промышленного образца вместе с заявлением, отвечающим требованиям, установленным согласно пункту 1(</w:t>
      </w:r>
      <w:r w:rsidRPr="00D10517">
        <w:rPr>
          <w:rFonts w:eastAsia="Times New Roman"/>
          <w:szCs w:val="22"/>
          <w:lang w:val="en-US" w:eastAsia="ja-JP"/>
        </w:rPr>
        <w:t>b</w:t>
      </w:r>
      <w:r w:rsidRPr="00D10517">
        <w:rPr>
          <w:rFonts w:eastAsia="Times New Roman"/>
          <w:szCs w:val="22"/>
          <w:lang w:eastAsia="ja-JP"/>
        </w:rPr>
        <w:t>), о том, что последний считает себя автором промышленного образца;  указанное таким образом в качестве автора лицо считается заявителем для целей указания этой Договаривающейся стороны, независимо от того, какое лицо названо в качестве заявителя в соответствии с правилом</w:t>
      </w:r>
      <w:r w:rsidRPr="00D10517">
        <w:rPr>
          <w:rFonts w:eastAsia="Times New Roman"/>
          <w:szCs w:val="22"/>
          <w:lang w:val="en-US" w:eastAsia="ja-JP"/>
        </w:rPr>
        <w:t> </w:t>
      </w:r>
      <w:r w:rsidRPr="00D10517">
        <w:rPr>
          <w:rFonts w:eastAsia="Times New Roman"/>
          <w:szCs w:val="22"/>
          <w:lang w:eastAsia="ja-JP"/>
        </w:rPr>
        <w:t>7(3)(</w:t>
      </w:r>
      <w:proofErr w:type="spellStart"/>
      <w:r w:rsidRPr="00D10517">
        <w:rPr>
          <w:rFonts w:eastAsia="Times New Roman"/>
          <w:szCs w:val="22"/>
          <w:lang w:val="en-US" w:eastAsia="ja-JP"/>
        </w:rPr>
        <w:t>i</w:t>
      </w:r>
      <w:proofErr w:type="spellEnd"/>
      <w:r w:rsidRPr="00D10517">
        <w:rPr>
          <w:rFonts w:eastAsia="Times New Roman"/>
          <w:szCs w:val="22"/>
          <w:lang w:eastAsia="ja-JP"/>
        </w:rPr>
        <w:t>);</w:t>
      </w:r>
    </w:p>
    <w:p w14:paraId="0046E071" w14:textId="77777777" w:rsidR="00CD3CD9" w:rsidRPr="00D10517" w:rsidRDefault="00CD3CD9" w:rsidP="00CD3CD9">
      <w:pPr>
        <w:tabs>
          <w:tab w:val="left" w:pos="2268"/>
        </w:tabs>
        <w:ind w:firstLine="1620"/>
        <w:rPr>
          <w:rFonts w:eastAsia="Times New Roman"/>
          <w:spacing w:val="-4"/>
          <w:szCs w:val="22"/>
          <w:lang w:eastAsia="ja-JP"/>
        </w:rPr>
      </w:pPr>
      <w:r w:rsidRPr="00D10517">
        <w:rPr>
          <w:rFonts w:eastAsia="Times New Roman"/>
          <w:szCs w:val="22"/>
          <w:lang w:eastAsia="ja-JP"/>
        </w:rPr>
        <w:t>(</w:t>
      </w:r>
      <w:r w:rsidRPr="00D10517">
        <w:rPr>
          <w:rFonts w:eastAsia="Times New Roman"/>
          <w:szCs w:val="22"/>
          <w:lang w:val="en-US" w:eastAsia="ja-JP"/>
        </w:rPr>
        <w:t>ii</w:t>
      </w:r>
      <w:r w:rsidRPr="00D10517">
        <w:rPr>
          <w:rFonts w:eastAsia="Times New Roman"/>
          <w:szCs w:val="22"/>
          <w:lang w:eastAsia="ja-JP"/>
        </w:rPr>
        <w:t>)</w:t>
      </w:r>
      <w:r w:rsidRPr="00D10517">
        <w:rPr>
          <w:rFonts w:eastAsia="Times New Roman"/>
          <w:szCs w:val="22"/>
          <w:lang w:eastAsia="ja-JP"/>
        </w:rPr>
        <w:tab/>
      </w:r>
      <w:r w:rsidRPr="00D10517">
        <w:rPr>
          <w:rFonts w:eastAsia="Times New Roman"/>
          <w:spacing w:val="-4"/>
          <w:szCs w:val="22"/>
          <w:lang w:eastAsia="ja-JP"/>
        </w:rPr>
        <w:t>если в качестве автора указано лицо, иное, чем лицо, названное в качестве заявителя в соответствии с правилом 7(3)(</w:t>
      </w:r>
      <w:proofErr w:type="spellStart"/>
      <w:r w:rsidRPr="00D10517">
        <w:rPr>
          <w:rFonts w:eastAsia="Times New Roman"/>
          <w:spacing w:val="-4"/>
          <w:szCs w:val="22"/>
          <w:lang w:val="en-US" w:eastAsia="ja-JP"/>
        </w:rPr>
        <w:t>i</w:t>
      </w:r>
      <w:proofErr w:type="spellEnd"/>
      <w:r w:rsidRPr="00D10517">
        <w:rPr>
          <w:rFonts w:eastAsia="Times New Roman"/>
          <w:spacing w:val="-4"/>
          <w:szCs w:val="22"/>
          <w:lang w:eastAsia="ja-JP"/>
        </w:rPr>
        <w:t>), международная заявка сопровождается заявлением или документом,</w:t>
      </w:r>
      <w:r w:rsidRPr="00D10517">
        <w:rPr>
          <w:rFonts w:eastAsia="Times New Roman"/>
          <w:szCs w:val="22"/>
          <w:lang w:eastAsia="ja-JP"/>
        </w:rPr>
        <w:t xml:space="preserve"> отвечающим требованиям, установленным согласно пункту 1(</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pacing w:val="-4"/>
          <w:szCs w:val="22"/>
          <w:lang w:eastAsia="ja-JP"/>
        </w:rPr>
        <w:t xml:space="preserve"> о переуступке прав на нее лицом, указанным в качестве автора, лицу, названному в качестве заявителя.  Последнее из указанных лиц</w:t>
      </w:r>
      <w:r w:rsidRPr="00D10517">
        <w:rPr>
          <w:rFonts w:eastAsia="Times New Roman"/>
          <w:caps/>
          <w:spacing w:val="-4"/>
          <w:szCs w:val="22"/>
          <w:lang w:eastAsia="ja-JP"/>
        </w:rPr>
        <w:t xml:space="preserve"> </w:t>
      </w:r>
      <w:r w:rsidRPr="00D10517">
        <w:rPr>
          <w:rFonts w:eastAsia="Times New Roman"/>
          <w:spacing w:val="-4"/>
          <w:szCs w:val="22"/>
          <w:lang w:eastAsia="ja-JP"/>
        </w:rPr>
        <w:t>записывается</w:t>
      </w:r>
      <w:r w:rsidRPr="00D10517">
        <w:rPr>
          <w:rFonts w:eastAsia="Times New Roman"/>
          <w:caps/>
          <w:spacing w:val="-4"/>
          <w:szCs w:val="22"/>
          <w:lang w:eastAsia="ja-JP"/>
        </w:rPr>
        <w:t xml:space="preserve"> </w:t>
      </w:r>
      <w:r w:rsidRPr="00D10517">
        <w:rPr>
          <w:rFonts w:eastAsia="Times New Roman"/>
          <w:spacing w:val="-4"/>
          <w:szCs w:val="22"/>
          <w:lang w:eastAsia="ja-JP"/>
        </w:rPr>
        <w:t>в качестве владельца международной регистрации.</w:t>
      </w:r>
    </w:p>
    <w:p w14:paraId="3A1CF2DE" w14:textId="77777777" w:rsidR="00CD3CD9" w:rsidRPr="00D10517" w:rsidRDefault="00CD3CD9" w:rsidP="00CD3CD9">
      <w:pPr>
        <w:rPr>
          <w:rFonts w:eastAsia="Times New Roman"/>
          <w:spacing w:val="-4"/>
          <w:szCs w:val="22"/>
          <w:lang w:eastAsia="ja-JP"/>
        </w:rPr>
      </w:pPr>
    </w:p>
    <w:p w14:paraId="039E01C0" w14:textId="77777777" w:rsidR="00CD3CD9" w:rsidRPr="00D10517" w:rsidRDefault="00CD3CD9" w:rsidP="00CD3CD9">
      <w:pPr>
        <w:ind w:firstLine="567"/>
        <w:rPr>
          <w:rFonts w:eastAsia="Times New Roman"/>
          <w:szCs w:val="22"/>
          <w:lang w:eastAsia="ja-JP"/>
        </w:rPr>
      </w:pPr>
      <w:r w:rsidRPr="00D10517">
        <w:rPr>
          <w:rFonts w:eastAsia="Times New Roman"/>
          <w:szCs w:val="22"/>
          <w:lang w:eastAsia="ja-JP"/>
        </w:rPr>
        <w:t>(3)</w:t>
      </w:r>
      <w:r w:rsidRPr="00D10517">
        <w:rPr>
          <w:rFonts w:eastAsia="Times New Roman"/>
          <w:szCs w:val="22"/>
          <w:lang w:eastAsia="ja-JP"/>
        </w:rPr>
        <w:tab/>
        <w:t>[</w:t>
      </w:r>
      <w:r w:rsidRPr="00D10517">
        <w:rPr>
          <w:rFonts w:eastAsia="Times New Roman"/>
          <w:i/>
          <w:szCs w:val="22"/>
          <w:lang w:eastAsia="ja-JP"/>
        </w:rPr>
        <w:t>Личность автора и клятва или заявление автора</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Если международная заявка содержит указание Договаривающейся стороны, сделавшей заявление, упомянутое в пункте</w:t>
      </w:r>
      <w:r w:rsidRPr="00D10517">
        <w:rPr>
          <w:rFonts w:eastAsia="Times New Roman"/>
          <w:szCs w:val="22"/>
          <w:lang w:val="en-US" w:eastAsia="ja-JP"/>
        </w:rPr>
        <w:t> </w:t>
      </w:r>
      <w:r w:rsidRPr="00D10517">
        <w:rPr>
          <w:rFonts w:eastAsia="Times New Roman"/>
          <w:szCs w:val="22"/>
          <w:lang w:eastAsia="ja-JP"/>
        </w:rPr>
        <w:t>(1)(</w:t>
      </w:r>
      <w:r w:rsidRPr="00D10517">
        <w:rPr>
          <w:rFonts w:eastAsia="Times New Roman"/>
          <w:szCs w:val="22"/>
          <w:lang w:val="en-US" w:eastAsia="ja-JP"/>
        </w:rPr>
        <w:t>a</w:t>
      </w:r>
      <w:r w:rsidRPr="00D10517">
        <w:rPr>
          <w:rFonts w:eastAsia="Times New Roman"/>
          <w:szCs w:val="22"/>
          <w:lang w:eastAsia="ja-JP"/>
        </w:rPr>
        <w:t>)(</w:t>
      </w:r>
      <w:r w:rsidRPr="00D10517">
        <w:rPr>
          <w:rFonts w:eastAsia="Times New Roman"/>
          <w:szCs w:val="22"/>
          <w:lang w:val="en-US" w:eastAsia="ja-JP"/>
        </w:rPr>
        <w:t>ii</w:t>
      </w:r>
      <w:r w:rsidRPr="00D10517">
        <w:rPr>
          <w:rFonts w:eastAsia="Times New Roman"/>
          <w:szCs w:val="22"/>
          <w:lang w:eastAsia="ja-JP"/>
        </w:rPr>
        <w:t>), она также содержит указания относительно личности автора промышленного образца.</w:t>
      </w:r>
    </w:p>
    <w:p w14:paraId="5FB5CF1B" w14:textId="77777777" w:rsidR="00CD3CD9" w:rsidRPr="00D10517" w:rsidRDefault="00CD3CD9" w:rsidP="00CD3CD9">
      <w:pPr>
        <w:jc w:val="both"/>
        <w:rPr>
          <w:rFonts w:eastAsia="Times New Roman"/>
          <w:iCs/>
          <w:szCs w:val="22"/>
          <w:lang w:eastAsia="ja-JP"/>
        </w:rPr>
      </w:pPr>
    </w:p>
    <w:p w14:paraId="5CD72D07" w14:textId="2024E7BD" w:rsidR="00CD3CD9" w:rsidRDefault="00CD3CD9">
      <w:pPr>
        <w:rPr>
          <w:rFonts w:eastAsia="Times New Roman"/>
          <w:iCs/>
          <w:szCs w:val="22"/>
          <w:lang w:eastAsia="ja-JP"/>
        </w:rPr>
      </w:pPr>
      <w:r>
        <w:rPr>
          <w:rFonts w:eastAsia="Times New Roman"/>
          <w:iCs/>
          <w:szCs w:val="22"/>
          <w:lang w:eastAsia="ja-JP"/>
        </w:rPr>
        <w:br w:type="page"/>
      </w:r>
    </w:p>
    <w:p w14:paraId="45E746CD" w14:textId="77777777"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lastRenderedPageBreak/>
        <w:t>Правило 9</w:t>
      </w:r>
    </w:p>
    <w:p w14:paraId="5493F778" w14:textId="77777777"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t>Изображения промышленного образца</w:t>
      </w:r>
    </w:p>
    <w:p w14:paraId="4B899DFF" w14:textId="77777777" w:rsidR="00CD3CD9" w:rsidRPr="00D10517" w:rsidRDefault="00CD3CD9" w:rsidP="00CD3CD9">
      <w:pPr>
        <w:tabs>
          <w:tab w:val="center" w:pos="4536"/>
          <w:tab w:val="right" w:pos="9072"/>
        </w:tabs>
        <w:jc w:val="both"/>
        <w:rPr>
          <w:rFonts w:eastAsia="Times New Roman"/>
          <w:szCs w:val="22"/>
          <w:lang w:eastAsia="ja-JP"/>
        </w:rPr>
      </w:pPr>
    </w:p>
    <w:p w14:paraId="797F0C96"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(1)</w:t>
      </w:r>
      <w:r w:rsidRPr="00D10517">
        <w:rPr>
          <w:rFonts w:eastAsia="Times New Roman"/>
          <w:szCs w:val="22"/>
          <w:lang w:eastAsia="ja-JP"/>
        </w:rPr>
        <w:tab/>
        <w:t>[</w:t>
      </w:r>
      <w:r w:rsidRPr="00D10517">
        <w:rPr>
          <w:rFonts w:eastAsia="Times New Roman"/>
          <w:i/>
          <w:szCs w:val="22"/>
          <w:lang w:eastAsia="ja-JP"/>
        </w:rPr>
        <w:t>Форма и количество изображений промышленного образца</w:t>
      </w:r>
      <w:r w:rsidRPr="00D10517">
        <w:rPr>
          <w:rFonts w:eastAsia="Times New Roman"/>
          <w:szCs w:val="22"/>
          <w:lang w:eastAsia="ja-JP"/>
        </w:rPr>
        <w:t>]</w:t>
      </w:r>
      <w:r w:rsidRPr="00D10517">
        <w:rPr>
          <w:rFonts w:eastAsia="Times New Roman"/>
          <w:szCs w:val="22"/>
          <w:lang w:val="fr-CH" w:eastAsia="ja-JP"/>
        </w:rPr>
        <w:t>  </w:t>
      </w:r>
      <w:r w:rsidRPr="00D10517">
        <w:rPr>
          <w:rFonts w:eastAsia="Times New Roman"/>
          <w:szCs w:val="22"/>
          <w:lang w:eastAsia="ja-JP"/>
        </w:rPr>
        <w:t>(а)</w:t>
      </w:r>
      <w:r w:rsidRPr="00D10517">
        <w:rPr>
          <w:rFonts w:eastAsia="Times New Roman"/>
          <w:szCs w:val="22"/>
          <w:lang w:val="en-US" w:eastAsia="ja-JP"/>
        </w:rPr>
        <w:t>  </w:t>
      </w:r>
      <w:r w:rsidRPr="00D10517">
        <w:rPr>
          <w:rFonts w:eastAsia="Times New Roman"/>
          <w:szCs w:val="22"/>
          <w:lang w:eastAsia="ja-JP"/>
        </w:rPr>
        <w:t>Изображения промышленного образца представляются, по выбору заявителя, в форме фотографий или других графических изображений самого промышленного образца, либо изделия или изделий, составляющих промышленный образец.  Одно и то же изделие может быть показано под разными углами;  виды под разными углами включаются в различные фотографии или другие графические изображения.</w:t>
      </w:r>
    </w:p>
    <w:p w14:paraId="1A12C53D" w14:textId="77777777" w:rsidR="00CD3CD9" w:rsidRPr="00D10517" w:rsidRDefault="00CD3CD9" w:rsidP="00CD3CD9">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Любое изображение представляется в таком количестве экземпляров, которое установлено</w:t>
      </w:r>
      <w:r w:rsidRPr="00D10517">
        <w:rPr>
          <w:rFonts w:eastAsia="Times New Roman"/>
          <w:b/>
          <w:szCs w:val="22"/>
          <w:lang w:eastAsia="ja-JP"/>
        </w:rPr>
        <w:t xml:space="preserve"> </w:t>
      </w:r>
      <w:r w:rsidRPr="00D10517">
        <w:rPr>
          <w:rFonts w:eastAsia="Times New Roman"/>
          <w:caps/>
          <w:szCs w:val="22"/>
          <w:lang w:eastAsia="ja-JP"/>
        </w:rPr>
        <w:t>а</w:t>
      </w:r>
      <w:r w:rsidRPr="00D10517">
        <w:rPr>
          <w:rFonts w:eastAsia="Times New Roman"/>
          <w:szCs w:val="22"/>
          <w:lang w:eastAsia="ja-JP"/>
        </w:rPr>
        <w:t>дминистративной инструкцией.</w:t>
      </w:r>
    </w:p>
    <w:p w14:paraId="5D257A9E" w14:textId="77777777" w:rsidR="00CD3CD9" w:rsidRPr="00D10517" w:rsidRDefault="00CD3CD9" w:rsidP="00CD3CD9">
      <w:pPr>
        <w:jc w:val="both"/>
        <w:rPr>
          <w:rFonts w:eastAsia="Times New Roman"/>
          <w:szCs w:val="22"/>
          <w:lang w:eastAsia="ja-JP"/>
        </w:rPr>
      </w:pPr>
    </w:p>
    <w:p w14:paraId="01DDE7DA"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(2)</w:t>
      </w:r>
      <w:r w:rsidRPr="00D10517">
        <w:rPr>
          <w:rFonts w:eastAsia="Times New Roman"/>
          <w:szCs w:val="22"/>
          <w:lang w:eastAsia="ja-JP"/>
        </w:rPr>
        <w:tab/>
        <w:t>[</w:t>
      </w:r>
      <w:r w:rsidRPr="00D10517">
        <w:rPr>
          <w:rFonts w:eastAsia="Times New Roman"/>
          <w:i/>
          <w:szCs w:val="22"/>
          <w:lang w:eastAsia="ja-JP"/>
        </w:rPr>
        <w:t>Требования к изображениям</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(а)</w:t>
      </w:r>
      <w:r w:rsidRPr="00D10517">
        <w:rPr>
          <w:rFonts w:eastAsia="Times New Roman"/>
          <w:szCs w:val="22"/>
          <w:lang w:val="en-US" w:eastAsia="ja-JP"/>
        </w:rPr>
        <w:t>  </w:t>
      </w:r>
      <w:r w:rsidRPr="00D10517">
        <w:rPr>
          <w:rFonts w:eastAsia="Times New Roman"/>
          <w:szCs w:val="22"/>
          <w:lang w:eastAsia="ja-JP"/>
        </w:rPr>
        <w:t>Изображения должны иметь такое качество, которое позволяет четко различить все детали промышленного образца и позволяет публикацию.</w:t>
      </w:r>
    </w:p>
    <w:p w14:paraId="3914519D" w14:textId="77777777" w:rsidR="00CD3CD9" w:rsidRPr="00D10517" w:rsidRDefault="00CD3CD9" w:rsidP="00CD3CD9">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Материал, который показан на изображении, но в отношении которого охрана не испрашивается, может быть указан так, как это предусмотрено в Административной инструкции.</w:t>
      </w:r>
    </w:p>
    <w:p w14:paraId="5B8BCF73" w14:textId="77777777" w:rsidR="00CD3CD9" w:rsidRPr="00D10517" w:rsidRDefault="00CD3CD9" w:rsidP="00CD3CD9">
      <w:pPr>
        <w:jc w:val="both"/>
        <w:rPr>
          <w:rFonts w:eastAsia="Times New Roman"/>
          <w:szCs w:val="22"/>
          <w:lang w:eastAsia="ja-JP"/>
        </w:rPr>
      </w:pPr>
    </w:p>
    <w:p w14:paraId="1DA25056" w14:textId="6D44C432"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(3)</w:t>
      </w:r>
      <w:r w:rsidRPr="00D10517">
        <w:rPr>
          <w:rFonts w:eastAsia="Times New Roman"/>
          <w:szCs w:val="22"/>
          <w:lang w:eastAsia="ja-JP"/>
        </w:rPr>
        <w:tab/>
        <w:t>[</w:t>
      </w:r>
      <w:r w:rsidRPr="00D10517">
        <w:rPr>
          <w:rFonts w:eastAsia="Times New Roman"/>
          <w:i/>
          <w:szCs w:val="22"/>
          <w:lang w:eastAsia="ja-JP"/>
        </w:rPr>
        <w:t>Требуемые виды изображения</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(а)</w:t>
      </w:r>
      <w:r w:rsidRPr="00D10517">
        <w:rPr>
          <w:rFonts w:eastAsia="Times New Roman"/>
          <w:szCs w:val="22"/>
          <w:lang w:val="en-US" w:eastAsia="ja-JP"/>
        </w:rPr>
        <w:t>  </w:t>
      </w:r>
      <w:r w:rsidRPr="00D10517">
        <w:rPr>
          <w:rFonts w:eastAsia="Times New Roman"/>
          <w:szCs w:val="22"/>
          <w:lang w:eastAsia="ja-JP"/>
        </w:rPr>
        <w:t>С учетом подпункта</w:t>
      </w:r>
      <w:r w:rsidRPr="00D10517">
        <w:rPr>
          <w:rFonts w:eastAsia="Times New Roman"/>
          <w:szCs w:val="22"/>
          <w:lang w:val="en-US" w:eastAsia="ja-JP"/>
        </w:rPr>
        <w:t> </w:t>
      </w: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 любая Договаривающаяся сторона, требующая представления определенных конкретно оговоренных видов изображения изделия или изделий, которые составляют промышленный образец или в связи с которыми должен использоваться промышленный образец, в заявлении уведомляет об этом Генерального директора, указав требуемые виды и обстоятельства, при которых они требуются.</w:t>
      </w:r>
    </w:p>
    <w:p w14:paraId="76F0B9BF" w14:textId="77777777" w:rsidR="00CD3CD9" w:rsidRPr="00D10517" w:rsidRDefault="00CD3CD9" w:rsidP="00CD3CD9">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Никакая Договаривающаяся сторона не может требовать представления более одного вида, если промышленный образец или изделие является двухмерным, или более шести видов, если изделие является трехмерным.</w:t>
      </w:r>
    </w:p>
    <w:p w14:paraId="0C12D1AC" w14:textId="77777777" w:rsidR="00CD3CD9" w:rsidRPr="00D10517" w:rsidRDefault="00CD3CD9" w:rsidP="00CD3CD9">
      <w:pPr>
        <w:jc w:val="both"/>
        <w:rPr>
          <w:rFonts w:eastAsia="Times New Roman"/>
          <w:szCs w:val="22"/>
          <w:lang w:eastAsia="ja-JP"/>
        </w:rPr>
      </w:pPr>
    </w:p>
    <w:p w14:paraId="49025B92"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(4)</w:t>
      </w:r>
      <w:r w:rsidRPr="00D10517">
        <w:rPr>
          <w:rFonts w:eastAsia="Times New Roman"/>
          <w:szCs w:val="22"/>
          <w:lang w:eastAsia="ja-JP"/>
        </w:rPr>
        <w:tab/>
        <w:t>[</w:t>
      </w:r>
      <w:r w:rsidRPr="00D10517">
        <w:rPr>
          <w:rFonts w:eastAsia="Times New Roman"/>
          <w:i/>
          <w:szCs w:val="22"/>
          <w:lang w:eastAsia="ja-JP"/>
        </w:rPr>
        <w:t>Отказ по мотивам, связанным с изображениями промышленного образца</w:t>
      </w:r>
      <w:r w:rsidRPr="00D10517">
        <w:rPr>
          <w:rFonts w:eastAsia="Times New Roman"/>
          <w:szCs w:val="22"/>
          <w:lang w:eastAsia="ja-JP"/>
        </w:rPr>
        <w:t>]</w:t>
      </w:r>
      <w:r w:rsidRPr="00D10517">
        <w:rPr>
          <w:rFonts w:eastAsia="Times New Roman"/>
          <w:szCs w:val="22"/>
          <w:lang w:val="fr-CH" w:eastAsia="ja-JP"/>
        </w:rPr>
        <w:t>  </w:t>
      </w:r>
      <w:r w:rsidRPr="00D10517">
        <w:rPr>
          <w:rFonts w:eastAsia="Times New Roman"/>
          <w:szCs w:val="22"/>
          <w:lang w:eastAsia="ja-JP"/>
        </w:rPr>
        <w:t>Договаривающаяся сторона не может отказать в признании действия международной регистрации на том основании, что требования, касающиеся формы изображений промышленного образца, которые являются дополнительными или отличными от тех, о которых эта Договаривающаяся сторона уведомила в соответствии с пунктом</w:t>
      </w:r>
      <w:r w:rsidRPr="00D10517">
        <w:rPr>
          <w:rFonts w:eastAsia="Times New Roman"/>
          <w:szCs w:val="22"/>
          <w:lang w:val="en-US" w:eastAsia="ja-JP"/>
        </w:rPr>
        <w:t> </w:t>
      </w:r>
      <w:r w:rsidRPr="00D10517">
        <w:rPr>
          <w:rFonts w:eastAsia="Times New Roman"/>
          <w:szCs w:val="22"/>
          <w:lang w:eastAsia="ja-JP"/>
        </w:rPr>
        <w:t>(3)(а), не были выполнены согласно ее законодательству.  Однако Договаривающаяся сторона может отказать в признании действия международной регистрации на том основании, что изображения, содержащиеся в международной регистрации, являются недостаточными для полного раскрытия промышленного образца.</w:t>
      </w:r>
    </w:p>
    <w:p w14:paraId="7A7FD0B1" w14:textId="77777777" w:rsidR="00CD3CD9" w:rsidRPr="00D10517" w:rsidRDefault="00CD3CD9" w:rsidP="00CD3CD9">
      <w:pPr>
        <w:jc w:val="both"/>
        <w:rPr>
          <w:rFonts w:eastAsia="Times New Roman"/>
          <w:szCs w:val="22"/>
          <w:lang w:eastAsia="ja-JP"/>
        </w:rPr>
      </w:pPr>
    </w:p>
    <w:p w14:paraId="147622A5" w14:textId="77777777" w:rsidR="00CD3CD9" w:rsidRPr="00D10517" w:rsidRDefault="00CD3CD9" w:rsidP="00CD3CD9">
      <w:pPr>
        <w:rPr>
          <w:rFonts w:eastAsia="Times New Roman"/>
          <w:szCs w:val="22"/>
          <w:lang w:eastAsia="ja-JP"/>
        </w:rPr>
      </w:pPr>
    </w:p>
    <w:p w14:paraId="131BCFAA" w14:textId="77777777"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t>Правило 10</w:t>
      </w:r>
    </w:p>
    <w:p w14:paraId="2CFA5752" w14:textId="77777777"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t xml:space="preserve">Натурные образцы промышленного образца </w:t>
      </w:r>
      <w:r w:rsidRPr="00D10517">
        <w:rPr>
          <w:rFonts w:eastAsia="Times New Roman"/>
          <w:i/>
          <w:szCs w:val="22"/>
          <w:lang w:eastAsia="ja-JP"/>
        </w:rPr>
        <w:br/>
        <w:t>в случае ходатайства об отсрочке публикации</w:t>
      </w:r>
    </w:p>
    <w:p w14:paraId="1AF49EDC" w14:textId="77777777" w:rsidR="00CD3CD9" w:rsidRPr="00D10517" w:rsidRDefault="00CD3CD9" w:rsidP="00CD3CD9">
      <w:pPr>
        <w:jc w:val="both"/>
        <w:rPr>
          <w:rFonts w:eastAsia="Times New Roman"/>
          <w:i/>
          <w:szCs w:val="22"/>
          <w:lang w:eastAsia="ja-JP"/>
        </w:rPr>
      </w:pPr>
    </w:p>
    <w:p w14:paraId="357F2EFF" w14:textId="0B5EEAFF"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(1)</w:t>
      </w:r>
      <w:r w:rsidRPr="00D10517">
        <w:rPr>
          <w:rFonts w:eastAsia="Times New Roman"/>
          <w:szCs w:val="22"/>
          <w:lang w:eastAsia="ja-JP"/>
        </w:rPr>
        <w:tab/>
        <w:t>[</w:t>
      </w:r>
      <w:r w:rsidRPr="00D10517">
        <w:rPr>
          <w:rFonts w:eastAsia="Times New Roman"/>
          <w:i/>
          <w:szCs w:val="22"/>
          <w:lang w:eastAsia="ja-JP"/>
        </w:rPr>
        <w:t>Количество экземпляров</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Если в международной заявке содержится ходатайство об отсрочке публикации касательно двухмерного промышленного образца, и если вместо изображений, упомянутых в правиле</w:t>
      </w:r>
      <w:r w:rsidRPr="00D10517">
        <w:rPr>
          <w:rFonts w:eastAsia="Times New Roman"/>
          <w:szCs w:val="22"/>
          <w:lang w:val="en-US" w:eastAsia="ja-JP"/>
        </w:rPr>
        <w:t> </w:t>
      </w:r>
      <w:r w:rsidRPr="00D10517">
        <w:rPr>
          <w:rFonts w:eastAsia="Times New Roman"/>
          <w:szCs w:val="22"/>
          <w:lang w:eastAsia="ja-JP"/>
        </w:rPr>
        <w:t>9, заявка сопровождается экземпляром промышленного образца, то международная заявка сопровождается следующим количеством экземпляров:</w:t>
      </w:r>
    </w:p>
    <w:p w14:paraId="6B3AB4A4" w14:textId="77777777" w:rsidR="00CD3CD9" w:rsidRPr="00D10517" w:rsidRDefault="00CD3CD9" w:rsidP="00CD3CD9">
      <w:pPr>
        <w:tabs>
          <w:tab w:val="right" w:pos="1701"/>
          <w:tab w:val="left" w:pos="2268"/>
        </w:tabs>
        <w:ind w:firstLine="1701"/>
        <w:rPr>
          <w:rFonts w:eastAsia="Times New Roman"/>
          <w:szCs w:val="22"/>
          <w:lang w:eastAsia="ja-JP"/>
        </w:rPr>
      </w:pPr>
      <w:r w:rsidRPr="00D10517">
        <w:rPr>
          <w:rFonts w:eastAsia="Times New Roman"/>
          <w:szCs w:val="22"/>
          <w:lang w:eastAsia="ja-JP"/>
        </w:rPr>
        <w:t>(</w:t>
      </w:r>
      <w:proofErr w:type="spellStart"/>
      <w:r w:rsidRPr="00D10517">
        <w:rPr>
          <w:rFonts w:eastAsia="Times New Roman"/>
          <w:szCs w:val="22"/>
          <w:lang w:val="en-US" w:eastAsia="ja-JP"/>
        </w:rPr>
        <w:t>i</w:t>
      </w:r>
      <w:proofErr w:type="spellEnd"/>
      <w:r w:rsidRPr="00D10517">
        <w:rPr>
          <w:rFonts w:eastAsia="Times New Roman"/>
          <w:szCs w:val="22"/>
          <w:lang w:eastAsia="ja-JP"/>
        </w:rPr>
        <w:t>)</w:t>
      </w:r>
      <w:r w:rsidRPr="00D10517">
        <w:rPr>
          <w:rFonts w:eastAsia="Times New Roman"/>
          <w:szCs w:val="22"/>
          <w:lang w:eastAsia="ja-JP"/>
        </w:rPr>
        <w:tab/>
        <w:t>один экземпляр для Международного бюро;  и</w:t>
      </w:r>
    </w:p>
    <w:p w14:paraId="4630E6C6" w14:textId="5369FFF8" w:rsidR="00CD3CD9" w:rsidRPr="00D10517" w:rsidRDefault="00CD3CD9" w:rsidP="00CD3CD9">
      <w:pPr>
        <w:tabs>
          <w:tab w:val="right" w:pos="1701"/>
          <w:tab w:val="left" w:pos="2268"/>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w:t>
      </w:r>
      <w:r w:rsidRPr="00D10517">
        <w:rPr>
          <w:rFonts w:eastAsia="Times New Roman"/>
          <w:szCs w:val="22"/>
          <w:lang w:eastAsia="ja-JP"/>
        </w:rPr>
        <w:t>)</w:t>
      </w:r>
      <w:r w:rsidRPr="00D10517">
        <w:rPr>
          <w:rFonts w:eastAsia="Times New Roman"/>
          <w:szCs w:val="22"/>
          <w:lang w:eastAsia="ja-JP"/>
        </w:rPr>
        <w:tab/>
        <w:t>по одному экземпляру для каждого указанного Ведомства, которое уведомило Международное бюро в соответствии со статьей 10(5) о своем желании получать экземпляры</w:t>
      </w:r>
      <w:r w:rsidRPr="00D10517">
        <w:rPr>
          <w:rFonts w:eastAsia="Times New Roman"/>
          <w:b/>
          <w:szCs w:val="22"/>
          <w:lang w:eastAsia="ja-JP"/>
        </w:rPr>
        <w:t xml:space="preserve"> </w:t>
      </w:r>
      <w:r w:rsidRPr="00D10517">
        <w:rPr>
          <w:rFonts w:eastAsia="Times New Roman"/>
          <w:szCs w:val="22"/>
          <w:lang w:eastAsia="ja-JP"/>
        </w:rPr>
        <w:t>международных регистраций.</w:t>
      </w:r>
    </w:p>
    <w:p w14:paraId="5D1202AF" w14:textId="77777777" w:rsidR="00CD3CD9" w:rsidRPr="00D10517" w:rsidRDefault="00CD3CD9" w:rsidP="00CD3CD9">
      <w:pPr>
        <w:tabs>
          <w:tab w:val="right" w:pos="1701"/>
          <w:tab w:val="left" w:pos="1985"/>
        </w:tabs>
        <w:rPr>
          <w:rFonts w:eastAsia="Times New Roman"/>
          <w:szCs w:val="22"/>
          <w:lang w:eastAsia="ja-JP"/>
        </w:rPr>
      </w:pPr>
    </w:p>
    <w:p w14:paraId="16FDDBBA"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lastRenderedPageBreak/>
        <w:t>(2)</w:t>
      </w:r>
      <w:r w:rsidRPr="00D10517">
        <w:rPr>
          <w:rFonts w:eastAsia="Times New Roman"/>
          <w:szCs w:val="22"/>
          <w:lang w:eastAsia="ja-JP"/>
        </w:rPr>
        <w:tab/>
        <w:t>[</w:t>
      </w:r>
      <w:r w:rsidRPr="00D10517">
        <w:rPr>
          <w:rFonts w:eastAsia="Times New Roman"/>
          <w:i/>
          <w:szCs w:val="22"/>
          <w:lang w:eastAsia="ja-JP"/>
        </w:rPr>
        <w:t>Экземпляры</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Все экземпляры содержатся в одной упаковке.  Экземпляры можно складывать. Максимальные размеры и вес упаковки устанавливаются в Административной инструкции.</w:t>
      </w:r>
    </w:p>
    <w:p w14:paraId="23E3347B" w14:textId="77777777" w:rsidR="00CD3CD9" w:rsidRPr="00D10517" w:rsidRDefault="00CD3CD9" w:rsidP="00CD3CD9">
      <w:pPr>
        <w:jc w:val="both"/>
        <w:rPr>
          <w:rFonts w:eastAsia="Times New Roman"/>
          <w:szCs w:val="22"/>
          <w:lang w:eastAsia="ja-JP"/>
        </w:rPr>
      </w:pPr>
    </w:p>
    <w:p w14:paraId="5E611837" w14:textId="77777777" w:rsidR="00CD3CD9" w:rsidRPr="00D10517" w:rsidRDefault="00CD3CD9" w:rsidP="00CD3CD9">
      <w:pPr>
        <w:jc w:val="both"/>
        <w:rPr>
          <w:rFonts w:eastAsia="Times New Roman"/>
          <w:szCs w:val="22"/>
          <w:lang w:eastAsia="ja-JP"/>
        </w:rPr>
      </w:pPr>
    </w:p>
    <w:p w14:paraId="4DEAE566" w14:textId="77777777"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t>Правило 11</w:t>
      </w:r>
    </w:p>
    <w:p w14:paraId="476F57B7" w14:textId="77777777"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t>Личность автора; описание; притязание</w:t>
      </w:r>
    </w:p>
    <w:p w14:paraId="1584E345" w14:textId="77777777" w:rsidR="00CD3CD9" w:rsidRPr="00D10517" w:rsidRDefault="00CD3CD9" w:rsidP="00CD3CD9">
      <w:pPr>
        <w:tabs>
          <w:tab w:val="center" w:pos="4536"/>
          <w:tab w:val="right" w:pos="9072"/>
        </w:tabs>
        <w:jc w:val="both"/>
        <w:rPr>
          <w:rFonts w:eastAsia="Times New Roman"/>
          <w:szCs w:val="22"/>
          <w:lang w:eastAsia="ja-JP"/>
        </w:rPr>
      </w:pPr>
    </w:p>
    <w:p w14:paraId="260F951A"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(1)</w:t>
      </w:r>
      <w:r w:rsidRPr="00D10517">
        <w:rPr>
          <w:rFonts w:eastAsia="Times New Roman"/>
          <w:szCs w:val="22"/>
          <w:lang w:eastAsia="ja-JP"/>
        </w:rPr>
        <w:tab/>
        <w:t>[</w:t>
      </w:r>
      <w:r w:rsidRPr="00D10517">
        <w:rPr>
          <w:rFonts w:eastAsia="Times New Roman"/>
          <w:i/>
          <w:spacing w:val="-4"/>
          <w:szCs w:val="22"/>
          <w:lang w:eastAsia="ja-JP"/>
        </w:rPr>
        <w:t>Личность автора</w:t>
      </w:r>
      <w:r w:rsidRPr="00D10517">
        <w:rPr>
          <w:rFonts w:eastAsia="Times New Roman"/>
          <w:spacing w:val="-4"/>
          <w:szCs w:val="22"/>
          <w:lang w:eastAsia="ja-JP"/>
        </w:rPr>
        <w:t>]</w:t>
      </w:r>
      <w:r w:rsidRPr="00D10517">
        <w:rPr>
          <w:rFonts w:eastAsia="Times New Roman"/>
          <w:spacing w:val="-4"/>
          <w:szCs w:val="22"/>
          <w:lang w:val="en-US" w:eastAsia="ja-JP"/>
        </w:rPr>
        <w:t>  </w:t>
      </w:r>
      <w:r w:rsidRPr="00D10517">
        <w:rPr>
          <w:rFonts w:eastAsia="Times New Roman"/>
          <w:spacing w:val="-4"/>
          <w:szCs w:val="22"/>
          <w:lang w:eastAsia="ja-JP"/>
        </w:rPr>
        <w:t>Если в международной заявке содержатся указания относительно личности автора промышленного образца, его имя и адрес представляются в соответствии с Административной инструкцией.</w:t>
      </w:r>
    </w:p>
    <w:p w14:paraId="3ED7C16A" w14:textId="77777777" w:rsidR="00CD3CD9" w:rsidRPr="00D10517" w:rsidRDefault="00CD3CD9" w:rsidP="00CD3CD9">
      <w:pPr>
        <w:jc w:val="both"/>
        <w:rPr>
          <w:rFonts w:eastAsia="Times New Roman"/>
          <w:szCs w:val="22"/>
          <w:lang w:eastAsia="ja-JP"/>
        </w:rPr>
      </w:pPr>
    </w:p>
    <w:p w14:paraId="7623D778"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(2)</w:t>
      </w:r>
      <w:r w:rsidRPr="00D10517">
        <w:rPr>
          <w:rFonts w:eastAsia="Times New Roman"/>
          <w:szCs w:val="22"/>
          <w:lang w:eastAsia="ja-JP"/>
        </w:rPr>
        <w:tab/>
        <w:t>[</w:t>
      </w:r>
      <w:r w:rsidRPr="00D10517">
        <w:rPr>
          <w:rFonts w:eastAsia="Times New Roman"/>
          <w:i/>
          <w:spacing w:val="-4"/>
          <w:szCs w:val="22"/>
          <w:lang w:eastAsia="ja-JP"/>
        </w:rPr>
        <w:t>Описание</w:t>
      </w:r>
      <w:r w:rsidRPr="00D10517">
        <w:rPr>
          <w:rFonts w:eastAsia="Times New Roman"/>
          <w:spacing w:val="-4"/>
          <w:szCs w:val="22"/>
          <w:lang w:eastAsia="ja-JP"/>
        </w:rPr>
        <w:t>]</w:t>
      </w:r>
      <w:r w:rsidRPr="00D10517">
        <w:rPr>
          <w:rFonts w:eastAsia="Times New Roman"/>
          <w:spacing w:val="-4"/>
          <w:szCs w:val="22"/>
          <w:lang w:val="en-US" w:eastAsia="ja-JP"/>
        </w:rPr>
        <w:t>  </w:t>
      </w:r>
      <w:r w:rsidRPr="00D10517">
        <w:rPr>
          <w:rFonts w:eastAsia="Times New Roman"/>
          <w:szCs w:val="22"/>
          <w:lang w:eastAsia="ja-JP"/>
        </w:rPr>
        <w:t>Если в международной заявке содержится описание, оно касается тех признаков, которые видны на изображениях промышленного образца, и может не касаться технических характеристик функционирования промышленного образца или его возможного использования. Если описание</w:t>
      </w:r>
      <w:r w:rsidRPr="00D10517">
        <w:rPr>
          <w:rFonts w:eastAsia="Times New Roman"/>
          <w:spacing w:val="-4"/>
          <w:szCs w:val="22"/>
          <w:lang w:eastAsia="ja-JP"/>
        </w:rPr>
        <w:t xml:space="preserve"> превышает 100</w:t>
      </w:r>
      <w:r w:rsidRPr="00D10517">
        <w:rPr>
          <w:rFonts w:eastAsia="Times New Roman"/>
          <w:spacing w:val="-4"/>
          <w:szCs w:val="22"/>
          <w:lang w:val="en-US" w:eastAsia="ja-JP"/>
        </w:rPr>
        <w:t> </w:t>
      </w:r>
      <w:r w:rsidRPr="00D10517">
        <w:rPr>
          <w:rFonts w:eastAsia="Times New Roman"/>
          <w:spacing w:val="-4"/>
          <w:szCs w:val="22"/>
          <w:lang w:eastAsia="ja-JP"/>
        </w:rPr>
        <w:t xml:space="preserve">слов, то взимается дополнительная пошлина, предусмотренная в </w:t>
      </w:r>
      <w:r w:rsidRPr="00D10517">
        <w:rPr>
          <w:rFonts w:eastAsia="Times New Roman"/>
          <w:caps/>
          <w:spacing w:val="-4"/>
          <w:szCs w:val="22"/>
          <w:lang w:eastAsia="ja-JP"/>
        </w:rPr>
        <w:t>п</w:t>
      </w:r>
      <w:r w:rsidRPr="00D10517">
        <w:rPr>
          <w:rFonts w:eastAsia="Times New Roman"/>
          <w:spacing w:val="-4"/>
          <w:szCs w:val="22"/>
          <w:lang w:eastAsia="ja-JP"/>
        </w:rPr>
        <w:t>еречне пошлин.</w:t>
      </w:r>
    </w:p>
    <w:p w14:paraId="580E203C" w14:textId="77777777" w:rsidR="00CD3CD9" w:rsidRPr="00D10517" w:rsidRDefault="00CD3CD9" w:rsidP="00CD3CD9">
      <w:pPr>
        <w:jc w:val="both"/>
        <w:rPr>
          <w:rFonts w:eastAsia="Times New Roman"/>
          <w:szCs w:val="22"/>
          <w:lang w:eastAsia="ja-JP"/>
        </w:rPr>
      </w:pPr>
    </w:p>
    <w:p w14:paraId="30F79190" w14:textId="7E6CAE2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(3)</w:t>
      </w:r>
      <w:r w:rsidRPr="00D10517">
        <w:rPr>
          <w:rFonts w:eastAsia="Times New Roman"/>
          <w:szCs w:val="22"/>
          <w:lang w:eastAsia="ja-JP"/>
        </w:rPr>
        <w:tab/>
        <w:t>[</w:t>
      </w:r>
      <w:r w:rsidRPr="00D10517">
        <w:rPr>
          <w:rFonts w:eastAsia="Times New Roman"/>
          <w:i/>
          <w:szCs w:val="22"/>
          <w:lang w:eastAsia="ja-JP"/>
        </w:rPr>
        <w:t>Притязание</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В заявлении, сделанном в соответствии со статьей</w:t>
      </w:r>
      <w:r w:rsidRPr="00D10517">
        <w:rPr>
          <w:rFonts w:eastAsia="Times New Roman"/>
          <w:szCs w:val="22"/>
          <w:lang w:val="en-US" w:eastAsia="ja-JP"/>
        </w:rPr>
        <w:t> </w:t>
      </w:r>
      <w:r w:rsidRPr="00D10517">
        <w:rPr>
          <w:rFonts w:eastAsia="Times New Roman"/>
          <w:szCs w:val="22"/>
          <w:lang w:eastAsia="ja-JP"/>
        </w:rPr>
        <w:t>5(2)(а), о том, что для целей установления даты подачи заявки на предоставление охраны на промышленный образец согласно законодательству той или иной Договаривающейся стороны законодательство этой Договаривающейся стороны требует наличия притязания, приводится точная формулировка требуемого притязания. Если международная заявка содержит притязание, формулировка этого притязания является такой, которая указана в вышеупомянутом заявлении.</w:t>
      </w:r>
    </w:p>
    <w:p w14:paraId="24980D24" w14:textId="77777777" w:rsidR="00CD3CD9" w:rsidRPr="00D10517" w:rsidRDefault="00CD3CD9" w:rsidP="00CD3CD9">
      <w:pPr>
        <w:jc w:val="both"/>
        <w:rPr>
          <w:rFonts w:eastAsia="Times New Roman"/>
          <w:szCs w:val="22"/>
          <w:lang w:eastAsia="ja-JP"/>
        </w:rPr>
      </w:pPr>
    </w:p>
    <w:p w14:paraId="783CF105" w14:textId="77777777" w:rsidR="00CD3CD9" w:rsidRPr="00D10517" w:rsidRDefault="00CD3CD9" w:rsidP="00CD3CD9">
      <w:pPr>
        <w:jc w:val="both"/>
        <w:rPr>
          <w:rFonts w:eastAsia="Times New Roman"/>
          <w:szCs w:val="22"/>
          <w:lang w:eastAsia="ja-JP"/>
        </w:rPr>
      </w:pPr>
    </w:p>
    <w:p w14:paraId="54F74FF1" w14:textId="77777777"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t>Правило 12</w:t>
      </w:r>
    </w:p>
    <w:p w14:paraId="2EC2A599" w14:textId="77777777"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t>Пошлины, имеющие отношение к международной заявке</w:t>
      </w:r>
    </w:p>
    <w:p w14:paraId="7C579846" w14:textId="77777777" w:rsidR="00CD3CD9" w:rsidRPr="00D10517" w:rsidRDefault="00CD3CD9" w:rsidP="00CD3CD9">
      <w:pPr>
        <w:jc w:val="both"/>
        <w:rPr>
          <w:rFonts w:eastAsia="Times New Roman"/>
          <w:i/>
          <w:szCs w:val="22"/>
          <w:lang w:eastAsia="ja-JP"/>
        </w:rPr>
      </w:pPr>
    </w:p>
    <w:p w14:paraId="4779B063"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(1)</w:t>
      </w:r>
      <w:r w:rsidRPr="00D10517">
        <w:rPr>
          <w:rFonts w:eastAsia="Times New Roman"/>
          <w:szCs w:val="22"/>
          <w:lang w:eastAsia="ja-JP"/>
        </w:rPr>
        <w:tab/>
        <w:t>[</w:t>
      </w:r>
      <w:r w:rsidRPr="00D10517">
        <w:rPr>
          <w:rFonts w:eastAsia="Times New Roman"/>
          <w:i/>
          <w:szCs w:val="22"/>
          <w:lang w:eastAsia="ja-JP"/>
        </w:rPr>
        <w:t>Предписанные пошлины</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(а)</w:t>
      </w:r>
      <w:r w:rsidRPr="00D10517">
        <w:rPr>
          <w:rFonts w:eastAsia="Times New Roman"/>
          <w:szCs w:val="22"/>
          <w:lang w:val="en-US" w:eastAsia="ja-JP"/>
        </w:rPr>
        <w:t>  </w:t>
      </w:r>
      <w:r w:rsidRPr="00D10517">
        <w:rPr>
          <w:rFonts w:eastAsia="Times New Roman"/>
          <w:szCs w:val="22"/>
          <w:lang w:eastAsia="ja-JP"/>
        </w:rPr>
        <w:t>В связи с международной заявкой уплачиваются следующие пошлины:</w:t>
      </w:r>
    </w:p>
    <w:p w14:paraId="2270A2A7" w14:textId="77777777" w:rsidR="00CD3CD9" w:rsidRPr="00D10517" w:rsidRDefault="00CD3CD9" w:rsidP="00CD3CD9">
      <w:pPr>
        <w:tabs>
          <w:tab w:val="right" w:pos="1701"/>
          <w:tab w:val="left" w:pos="2268"/>
        </w:tabs>
        <w:ind w:firstLine="1701"/>
        <w:rPr>
          <w:rFonts w:eastAsia="Times New Roman"/>
          <w:szCs w:val="22"/>
          <w:lang w:eastAsia="ja-JP"/>
        </w:rPr>
      </w:pPr>
      <w:r w:rsidRPr="00D10517">
        <w:rPr>
          <w:rFonts w:eastAsia="Times New Roman"/>
          <w:szCs w:val="22"/>
          <w:lang w:eastAsia="ja-JP"/>
        </w:rPr>
        <w:t>(</w:t>
      </w:r>
      <w:proofErr w:type="spellStart"/>
      <w:r w:rsidRPr="00D10517">
        <w:rPr>
          <w:rFonts w:eastAsia="Times New Roman"/>
          <w:szCs w:val="22"/>
          <w:lang w:val="en-US" w:eastAsia="ja-JP"/>
        </w:rPr>
        <w:t>i</w:t>
      </w:r>
      <w:proofErr w:type="spellEnd"/>
      <w:r w:rsidRPr="00D10517">
        <w:rPr>
          <w:rFonts w:eastAsia="Times New Roman"/>
          <w:szCs w:val="22"/>
          <w:lang w:eastAsia="ja-JP"/>
        </w:rPr>
        <w:t>)</w:t>
      </w:r>
      <w:r w:rsidRPr="00D10517">
        <w:rPr>
          <w:rFonts w:eastAsia="Times New Roman"/>
          <w:szCs w:val="22"/>
          <w:lang w:eastAsia="ja-JP"/>
        </w:rPr>
        <w:tab/>
        <w:t>основная пошлина;</w:t>
      </w:r>
    </w:p>
    <w:p w14:paraId="561CAE98" w14:textId="2A621A10" w:rsidR="00CD3CD9" w:rsidRPr="00D10517" w:rsidRDefault="00CD3CD9" w:rsidP="00CD3CD9">
      <w:pPr>
        <w:tabs>
          <w:tab w:val="right" w:pos="1701"/>
          <w:tab w:val="left" w:pos="2268"/>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w:t>
      </w:r>
      <w:r w:rsidRPr="00D10517">
        <w:rPr>
          <w:rFonts w:eastAsia="Times New Roman"/>
          <w:szCs w:val="22"/>
          <w:lang w:eastAsia="ja-JP"/>
        </w:rPr>
        <w:t>)</w:t>
      </w:r>
      <w:r w:rsidRPr="00D10517">
        <w:rPr>
          <w:rFonts w:eastAsia="Times New Roman"/>
          <w:szCs w:val="22"/>
          <w:lang w:eastAsia="ja-JP"/>
        </w:rPr>
        <w:tab/>
        <w:t>стандартная пошлина за указание в отношении каждой указанной Договаривающейся стороны, не сделавшей заявления в соответствии со статьей</w:t>
      </w:r>
      <w:r w:rsidRPr="00D10517">
        <w:rPr>
          <w:rFonts w:eastAsia="Times New Roman"/>
          <w:szCs w:val="22"/>
          <w:lang w:val="en-US" w:eastAsia="ja-JP"/>
        </w:rPr>
        <w:t> </w:t>
      </w:r>
      <w:r w:rsidRPr="00D10517">
        <w:rPr>
          <w:rFonts w:eastAsia="Times New Roman"/>
          <w:szCs w:val="22"/>
          <w:lang w:eastAsia="ja-JP"/>
        </w:rPr>
        <w:t>7(2), размер которой будет зависеть от заявления, сделанного согласно подпункту (с);</w:t>
      </w:r>
    </w:p>
    <w:p w14:paraId="2562D377" w14:textId="026604FB" w:rsidR="00CD3CD9" w:rsidRPr="00D10517" w:rsidRDefault="00CD3CD9" w:rsidP="00CD3CD9">
      <w:pPr>
        <w:tabs>
          <w:tab w:val="right" w:pos="1701"/>
          <w:tab w:val="left" w:pos="2268"/>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iii</w:t>
      </w:r>
      <w:r w:rsidRPr="00D10517">
        <w:rPr>
          <w:rFonts w:eastAsia="Times New Roman"/>
          <w:szCs w:val="22"/>
          <w:lang w:eastAsia="ja-JP"/>
        </w:rPr>
        <w:t>)</w:t>
      </w:r>
      <w:r w:rsidRPr="00D10517">
        <w:rPr>
          <w:rFonts w:eastAsia="Times New Roman"/>
          <w:szCs w:val="22"/>
          <w:lang w:eastAsia="ja-JP"/>
        </w:rPr>
        <w:tab/>
        <w:t>индивидуальная пошлина за указание в отношении каждой указанной Договаривающейся стороны, сделавшей заявление в соответствии со статьей</w:t>
      </w:r>
      <w:r w:rsidRPr="00D10517">
        <w:rPr>
          <w:rFonts w:eastAsia="Times New Roman"/>
          <w:szCs w:val="22"/>
          <w:lang w:val="en-US" w:eastAsia="ja-JP"/>
        </w:rPr>
        <w:t> </w:t>
      </w:r>
      <w:r w:rsidRPr="00D10517">
        <w:rPr>
          <w:rFonts w:eastAsia="Times New Roman"/>
          <w:szCs w:val="22"/>
          <w:lang w:eastAsia="ja-JP"/>
        </w:rPr>
        <w:t>7(2);</w:t>
      </w:r>
    </w:p>
    <w:p w14:paraId="5B573254" w14:textId="77777777" w:rsidR="00CD3CD9" w:rsidRPr="00D10517" w:rsidRDefault="00CD3CD9" w:rsidP="00CD3CD9">
      <w:pPr>
        <w:tabs>
          <w:tab w:val="right" w:pos="1701"/>
          <w:tab w:val="left" w:pos="2268"/>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iv</w:t>
      </w:r>
      <w:r w:rsidRPr="00D10517">
        <w:rPr>
          <w:rFonts w:eastAsia="Times New Roman"/>
          <w:szCs w:val="22"/>
          <w:lang w:eastAsia="ja-JP"/>
        </w:rPr>
        <w:t>)</w:t>
      </w:r>
      <w:r w:rsidRPr="00D10517">
        <w:rPr>
          <w:rFonts w:eastAsia="Times New Roman"/>
          <w:szCs w:val="22"/>
          <w:lang w:eastAsia="ja-JP"/>
        </w:rPr>
        <w:tab/>
        <w:t>пошлина за публикацию.</w:t>
      </w:r>
    </w:p>
    <w:p w14:paraId="3B329FE6" w14:textId="77777777" w:rsidR="00CD3CD9" w:rsidRPr="00D10517" w:rsidRDefault="00CD3CD9" w:rsidP="00CD3CD9">
      <w:pPr>
        <w:autoSpaceDE w:val="0"/>
        <w:autoSpaceDN w:val="0"/>
        <w:adjustRightInd w:val="0"/>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Размеры стандартной пошлины за указание, упомянутой в подпункте (</w:t>
      </w:r>
      <w:r w:rsidRPr="00D10517">
        <w:rPr>
          <w:rFonts w:eastAsia="Times New Roman"/>
          <w:szCs w:val="22"/>
          <w:lang w:val="en-US" w:eastAsia="ja-JP"/>
        </w:rPr>
        <w:t>a</w:t>
      </w:r>
      <w:r w:rsidRPr="00D10517">
        <w:rPr>
          <w:rFonts w:eastAsia="Times New Roman"/>
          <w:szCs w:val="22"/>
          <w:lang w:eastAsia="ja-JP"/>
        </w:rPr>
        <w:t>)(</w:t>
      </w:r>
      <w:r w:rsidRPr="00D10517">
        <w:rPr>
          <w:rFonts w:eastAsia="Times New Roman"/>
          <w:szCs w:val="22"/>
          <w:lang w:val="en-US" w:eastAsia="ja-JP"/>
        </w:rPr>
        <w:t>ii</w:t>
      </w:r>
      <w:r w:rsidRPr="00D10517">
        <w:rPr>
          <w:rFonts w:eastAsia="Times New Roman"/>
          <w:szCs w:val="22"/>
          <w:lang w:eastAsia="ja-JP"/>
        </w:rPr>
        <w:t>), устанавливаются на следующих уровнях:</w:t>
      </w:r>
    </w:p>
    <w:p w14:paraId="202D1D2A" w14:textId="77777777" w:rsidR="00CD3CD9" w:rsidRPr="00D10517" w:rsidRDefault="00CD3CD9" w:rsidP="00CD3CD9">
      <w:pPr>
        <w:tabs>
          <w:tab w:val="right" w:pos="1701"/>
          <w:tab w:val="left" w:pos="2268"/>
        </w:tabs>
        <w:autoSpaceDE w:val="0"/>
        <w:autoSpaceDN w:val="0"/>
        <w:adjustRightInd w:val="0"/>
        <w:ind w:firstLine="1701"/>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fr-CH" w:eastAsia="ja-JP"/>
        </w:rPr>
        <w:t>i</w:t>
      </w:r>
      <w:r w:rsidRPr="00D10517">
        <w:rPr>
          <w:rFonts w:eastAsia="Times New Roman"/>
          <w:szCs w:val="22"/>
          <w:lang w:eastAsia="ja-JP"/>
        </w:rPr>
        <w:t>)</w:t>
      </w:r>
      <w:r w:rsidRPr="00D10517">
        <w:rPr>
          <w:rFonts w:eastAsia="Times New Roman"/>
          <w:szCs w:val="22"/>
          <w:lang w:eastAsia="ja-JP"/>
        </w:rPr>
        <w:tab/>
        <w:t>для Договаривающихся сторон, Ведомство которых не проводит никакой экспертизы по существенным основаниям, – первый;</w:t>
      </w:r>
    </w:p>
    <w:p w14:paraId="7DC4893B" w14:textId="77777777" w:rsidR="00CD3CD9" w:rsidRPr="00D10517" w:rsidRDefault="00CD3CD9" w:rsidP="00CD3CD9">
      <w:pPr>
        <w:tabs>
          <w:tab w:val="right" w:pos="1701"/>
          <w:tab w:val="left" w:pos="2268"/>
        </w:tabs>
        <w:autoSpaceDE w:val="0"/>
        <w:autoSpaceDN w:val="0"/>
        <w:adjustRightInd w:val="0"/>
        <w:ind w:firstLine="1701"/>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fr-CH" w:eastAsia="ja-JP"/>
        </w:rPr>
        <w:t>ii</w:t>
      </w:r>
      <w:r w:rsidRPr="00D10517">
        <w:rPr>
          <w:rFonts w:eastAsia="Times New Roman"/>
          <w:szCs w:val="22"/>
          <w:lang w:eastAsia="ja-JP"/>
        </w:rPr>
        <w:t>)</w:t>
      </w:r>
      <w:r w:rsidRPr="00D10517">
        <w:rPr>
          <w:rFonts w:eastAsia="Times New Roman"/>
          <w:szCs w:val="22"/>
          <w:lang w:eastAsia="ja-JP"/>
        </w:rPr>
        <w:tab/>
        <w:t>для Договаривающихся сторон, Ведомство которых проводит экспертизу по существенным основаниям, отличным от экспертизы по новизне, – второй;</w:t>
      </w:r>
    </w:p>
    <w:p w14:paraId="77D18661" w14:textId="77777777" w:rsidR="00CD3CD9" w:rsidRPr="00D10517" w:rsidRDefault="00CD3CD9" w:rsidP="00CD3CD9">
      <w:pPr>
        <w:tabs>
          <w:tab w:val="right" w:pos="1701"/>
          <w:tab w:val="left" w:pos="2268"/>
        </w:tabs>
        <w:autoSpaceDE w:val="0"/>
        <w:autoSpaceDN w:val="0"/>
        <w:adjustRightInd w:val="0"/>
        <w:ind w:firstLine="1701"/>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iii</w:t>
      </w:r>
      <w:r w:rsidRPr="00D10517">
        <w:rPr>
          <w:rFonts w:eastAsia="Times New Roman"/>
          <w:szCs w:val="22"/>
          <w:lang w:eastAsia="ja-JP"/>
        </w:rPr>
        <w:t>)</w:t>
      </w:r>
      <w:r w:rsidRPr="00D10517">
        <w:rPr>
          <w:rFonts w:eastAsia="Times New Roman"/>
          <w:szCs w:val="22"/>
          <w:lang w:eastAsia="ja-JP"/>
        </w:rPr>
        <w:tab/>
        <w:t>для Договаривающихся сторон, Ведомство которых проводит экспертизу по существенным основаниям, включая экспертизу на новизну, – третий.</w:t>
      </w:r>
    </w:p>
    <w:p w14:paraId="3C1D3172" w14:textId="77777777" w:rsidR="00CD3CD9" w:rsidRPr="00D10517" w:rsidRDefault="00CD3CD9" w:rsidP="00CD3CD9">
      <w:pPr>
        <w:tabs>
          <w:tab w:val="left" w:pos="1701"/>
        </w:tabs>
        <w:autoSpaceDE w:val="0"/>
        <w:autoSpaceDN w:val="0"/>
        <w:adjustRightInd w:val="0"/>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c</w:t>
      </w:r>
      <w:r w:rsidRPr="00D10517">
        <w:rPr>
          <w:rFonts w:eastAsia="Times New Roman"/>
          <w:szCs w:val="22"/>
          <w:lang w:eastAsia="ja-JP"/>
        </w:rPr>
        <w:t>)</w:t>
      </w:r>
      <w:r w:rsidRPr="00D10517">
        <w:rPr>
          <w:rFonts w:eastAsia="Times New Roman"/>
          <w:szCs w:val="22"/>
          <w:lang w:eastAsia="ja-JP"/>
        </w:rPr>
        <w:tab/>
        <w:t>(</w:t>
      </w:r>
      <w:proofErr w:type="spellStart"/>
      <w:r w:rsidRPr="00D10517">
        <w:rPr>
          <w:rFonts w:eastAsia="Times New Roman"/>
          <w:szCs w:val="22"/>
          <w:lang w:val="en-US" w:eastAsia="ja-JP"/>
        </w:rPr>
        <w:t>i</w:t>
      </w:r>
      <w:proofErr w:type="spellEnd"/>
      <w:r w:rsidRPr="00D10517">
        <w:rPr>
          <w:rFonts w:eastAsia="Times New Roman"/>
          <w:szCs w:val="22"/>
          <w:lang w:eastAsia="ja-JP"/>
        </w:rPr>
        <w:t>)</w:t>
      </w:r>
      <w:r w:rsidRPr="00D10517">
        <w:rPr>
          <w:rFonts w:eastAsia="Times New Roman"/>
          <w:szCs w:val="22"/>
          <w:lang w:eastAsia="ja-JP"/>
        </w:rPr>
        <w:tab/>
        <w:t>Любая Договаривающаяся сторона, законодательство которой дает ей право на применение второго или третьего уровня согласно подпункту (</w:t>
      </w:r>
      <w:r w:rsidRPr="00D10517">
        <w:rPr>
          <w:rFonts w:eastAsia="Times New Roman"/>
          <w:szCs w:val="22"/>
          <w:lang w:val="en-US" w:eastAsia="ja-JP"/>
        </w:rPr>
        <w:t>b</w:t>
      </w:r>
      <w:r w:rsidRPr="00D10517">
        <w:rPr>
          <w:rFonts w:eastAsia="Times New Roman"/>
          <w:szCs w:val="22"/>
          <w:lang w:eastAsia="ja-JP"/>
        </w:rPr>
        <w:t>), может в заявлении уведомить об этом Генерального директора. Договаривающаяся сторона может также в своем заявлении конкретно указать, что она делает выбор в пользу применения второго уровня, даже если ее законодательство дает ей право на применение третьего уровня.</w:t>
      </w:r>
    </w:p>
    <w:p w14:paraId="46FEC625" w14:textId="77777777" w:rsidR="00CD3CD9" w:rsidRPr="00D10517" w:rsidRDefault="00CD3CD9" w:rsidP="00CD3CD9">
      <w:pPr>
        <w:tabs>
          <w:tab w:val="right" w:pos="1701"/>
          <w:tab w:val="left" w:pos="2268"/>
        </w:tabs>
        <w:autoSpaceDE w:val="0"/>
        <w:autoSpaceDN w:val="0"/>
        <w:adjustRightInd w:val="0"/>
        <w:ind w:firstLine="1701"/>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fr-CH" w:eastAsia="ja-JP"/>
        </w:rPr>
        <w:t>ii</w:t>
      </w:r>
      <w:r w:rsidRPr="00D10517">
        <w:rPr>
          <w:rFonts w:eastAsia="Times New Roman"/>
          <w:szCs w:val="22"/>
          <w:lang w:eastAsia="ja-JP"/>
        </w:rPr>
        <w:t>)</w:t>
      </w:r>
      <w:r w:rsidRPr="00D10517">
        <w:rPr>
          <w:rFonts w:eastAsia="Times New Roman"/>
          <w:szCs w:val="22"/>
          <w:lang w:eastAsia="ja-JP"/>
        </w:rPr>
        <w:tab/>
        <w:t>Любое заявление, которое делается согласно подпункту</w:t>
      </w:r>
      <w:r w:rsidRPr="00D10517">
        <w:rPr>
          <w:rFonts w:eastAsia="Times New Roman"/>
          <w:szCs w:val="22"/>
          <w:lang w:val="en-US" w:eastAsia="ja-JP"/>
        </w:rPr>
        <w:t> </w:t>
      </w:r>
      <w:r w:rsidRPr="00D10517">
        <w:rPr>
          <w:rFonts w:eastAsia="Times New Roman"/>
          <w:szCs w:val="22"/>
          <w:lang w:eastAsia="ja-JP"/>
        </w:rPr>
        <w:t>(</w:t>
      </w:r>
      <w:r w:rsidRPr="00D10517">
        <w:rPr>
          <w:rFonts w:eastAsia="Times New Roman"/>
          <w:szCs w:val="22"/>
          <w:lang w:val="fr-CH" w:eastAsia="ja-JP"/>
        </w:rPr>
        <w:t>i</w:t>
      </w:r>
      <w:r w:rsidRPr="00D10517">
        <w:rPr>
          <w:rFonts w:eastAsia="Times New Roman"/>
          <w:szCs w:val="22"/>
          <w:lang w:eastAsia="ja-JP"/>
        </w:rPr>
        <w:t xml:space="preserve">), вступает в силу через три месяца после его получения Генеральным директором или в </w:t>
      </w:r>
      <w:r w:rsidRPr="00D10517">
        <w:rPr>
          <w:rFonts w:eastAsia="Times New Roman"/>
          <w:szCs w:val="22"/>
          <w:lang w:eastAsia="ja-JP"/>
        </w:rPr>
        <w:lastRenderedPageBreak/>
        <w:t>какую-либо более позднюю дату, указанную в заявлении. Оно может также быть отозвано в любое время посредством уведомления, направляемого Генеральному директору, и в этом случае такой отзыв вступает в силу через месяц после его получения Генеральным директором или в какую-либо более позднюю дату, указанную в уведомлении. При отсутствии такого заявления или в случае отзыва заявления первый уровень будет считаться применимым к стандартной пошлине за указание в отношении этой Договаривающейся стороны.</w:t>
      </w:r>
    </w:p>
    <w:p w14:paraId="37044A37" w14:textId="77777777" w:rsidR="00CD3CD9" w:rsidRPr="00D10517" w:rsidRDefault="00CD3CD9" w:rsidP="00CD3CD9">
      <w:pPr>
        <w:jc w:val="both"/>
        <w:rPr>
          <w:rFonts w:eastAsia="Times New Roman"/>
          <w:szCs w:val="22"/>
          <w:lang w:eastAsia="ja-JP"/>
        </w:rPr>
      </w:pPr>
    </w:p>
    <w:p w14:paraId="3A9FF27A"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(2)</w:t>
      </w:r>
      <w:r w:rsidRPr="00D10517">
        <w:rPr>
          <w:rFonts w:eastAsia="Times New Roman"/>
          <w:szCs w:val="22"/>
          <w:lang w:eastAsia="ja-JP"/>
        </w:rPr>
        <w:tab/>
        <w:t>[</w:t>
      </w:r>
      <w:r w:rsidRPr="00D10517">
        <w:rPr>
          <w:rFonts w:eastAsia="Times New Roman"/>
          <w:i/>
          <w:szCs w:val="22"/>
          <w:lang w:eastAsia="ja-JP"/>
        </w:rPr>
        <w:t>Сроки уплаты пошлин</w:t>
      </w:r>
      <w:r w:rsidRPr="00D10517">
        <w:rPr>
          <w:rFonts w:eastAsia="Times New Roman"/>
          <w:szCs w:val="22"/>
          <w:lang w:eastAsia="ja-JP"/>
        </w:rPr>
        <w:t>]</w:t>
      </w:r>
      <w:r w:rsidRPr="00D10517">
        <w:rPr>
          <w:rFonts w:eastAsia="Times New Roman"/>
          <w:szCs w:val="22"/>
          <w:lang w:val="fr-CH" w:eastAsia="ja-JP"/>
        </w:rPr>
        <w:t>  </w:t>
      </w:r>
      <w:r w:rsidRPr="00D10517">
        <w:rPr>
          <w:rFonts w:eastAsia="Times New Roman"/>
          <w:szCs w:val="22"/>
          <w:lang w:eastAsia="ja-JP"/>
        </w:rPr>
        <w:t>Пошлины, упомянутые в пункте</w:t>
      </w:r>
      <w:r w:rsidRPr="00D10517">
        <w:rPr>
          <w:rFonts w:eastAsia="Times New Roman"/>
          <w:szCs w:val="22"/>
          <w:lang w:val="en-US" w:eastAsia="ja-JP"/>
        </w:rPr>
        <w:t> </w:t>
      </w:r>
      <w:r w:rsidRPr="00D10517">
        <w:rPr>
          <w:rFonts w:eastAsia="Times New Roman"/>
          <w:szCs w:val="22"/>
          <w:lang w:eastAsia="ja-JP"/>
        </w:rPr>
        <w:t>(1), подлежат, с учетом пункта</w:t>
      </w:r>
      <w:r w:rsidRPr="00D10517">
        <w:rPr>
          <w:rFonts w:eastAsia="Times New Roman"/>
          <w:szCs w:val="22"/>
          <w:lang w:val="en-US" w:eastAsia="ja-JP"/>
        </w:rPr>
        <w:t> </w:t>
      </w:r>
      <w:r w:rsidRPr="00D10517">
        <w:rPr>
          <w:rFonts w:eastAsia="Times New Roman"/>
          <w:szCs w:val="22"/>
          <w:lang w:eastAsia="ja-JP"/>
        </w:rPr>
        <w:t>(3), уплате во время подачи международной заявки за тем исключением, что, если в международной заявке содержится ходатайство об отсрочке публикации, пошлина за публикацию может быть уплачена позже в соответствии с правилом</w:t>
      </w:r>
      <w:r w:rsidRPr="00D10517">
        <w:rPr>
          <w:rFonts w:eastAsia="Times New Roman"/>
          <w:szCs w:val="22"/>
          <w:lang w:val="en-US" w:eastAsia="ja-JP"/>
        </w:rPr>
        <w:t> </w:t>
      </w:r>
      <w:r w:rsidRPr="00D10517">
        <w:rPr>
          <w:rFonts w:eastAsia="Times New Roman"/>
          <w:szCs w:val="22"/>
          <w:lang w:eastAsia="ja-JP"/>
        </w:rPr>
        <w:t>16(3)(а).</w:t>
      </w:r>
    </w:p>
    <w:p w14:paraId="25260BA3" w14:textId="77777777" w:rsidR="00CD3CD9" w:rsidRPr="00D10517" w:rsidRDefault="00CD3CD9" w:rsidP="00CD3CD9">
      <w:pPr>
        <w:jc w:val="both"/>
        <w:rPr>
          <w:rFonts w:eastAsia="Times New Roman"/>
          <w:szCs w:val="22"/>
          <w:lang w:eastAsia="ja-JP"/>
        </w:rPr>
      </w:pPr>
    </w:p>
    <w:p w14:paraId="3F993379" w14:textId="6F7A1186"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(3)</w:t>
      </w:r>
      <w:r w:rsidRPr="00D10517">
        <w:rPr>
          <w:rFonts w:eastAsia="Times New Roman"/>
          <w:szCs w:val="22"/>
          <w:lang w:eastAsia="ja-JP"/>
        </w:rPr>
        <w:tab/>
        <w:t>[</w:t>
      </w:r>
      <w:r w:rsidRPr="00D10517">
        <w:rPr>
          <w:rFonts w:eastAsia="Times New Roman"/>
          <w:i/>
          <w:szCs w:val="22"/>
          <w:lang w:eastAsia="ja-JP"/>
        </w:rPr>
        <w:t>Индивидуальная пошлина за указание, уплачиваемая двумя частями</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(а)</w:t>
      </w:r>
      <w:r w:rsidRPr="00D10517">
        <w:rPr>
          <w:rFonts w:eastAsia="Times New Roman"/>
          <w:szCs w:val="22"/>
          <w:lang w:val="en-US" w:eastAsia="ja-JP"/>
        </w:rPr>
        <w:t>  </w:t>
      </w:r>
      <w:r w:rsidRPr="00D10517">
        <w:rPr>
          <w:rFonts w:eastAsia="Times New Roman"/>
          <w:szCs w:val="22"/>
          <w:lang w:eastAsia="ja-JP"/>
        </w:rPr>
        <w:t>В заявлении, сделанном согласно статье</w:t>
      </w:r>
      <w:r w:rsidRPr="00D10517">
        <w:rPr>
          <w:rFonts w:eastAsia="Times New Roman"/>
          <w:szCs w:val="22"/>
          <w:lang w:val="en-US" w:eastAsia="ja-JP"/>
        </w:rPr>
        <w:t> </w:t>
      </w:r>
      <w:r w:rsidRPr="00D10517">
        <w:rPr>
          <w:rFonts w:eastAsia="Times New Roman"/>
          <w:szCs w:val="22"/>
          <w:lang w:eastAsia="ja-JP"/>
        </w:rPr>
        <w:t xml:space="preserve">7(2), может быть также отмечено, что индивидуальная пошлина за указание, подлежащая уплате в отношении соответствующей Договаривающейся стороны, состоит из двух частей, первая из которых подлежит уплате во время подачи международной заявки, а вторая – в более позднюю дату, которая устанавливается в </w:t>
      </w:r>
      <w:r w:rsidRPr="00D10517">
        <w:rPr>
          <w:rFonts w:eastAsia="Times New Roman"/>
          <w:spacing w:val="-4"/>
          <w:szCs w:val="22"/>
          <w:lang w:eastAsia="ja-JP"/>
        </w:rPr>
        <w:t>соответствии с законодательством соответствующей Договаривающейся</w:t>
      </w:r>
      <w:r w:rsidRPr="00D10517">
        <w:rPr>
          <w:rFonts w:eastAsia="Times New Roman"/>
          <w:szCs w:val="22"/>
          <w:lang w:eastAsia="ja-JP"/>
        </w:rPr>
        <w:t xml:space="preserve"> стороны.</w:t>
      </w:r>
    </w:p>
    <w:p w14:paraId="735878D4" w14:textId="77777777" w:rsidR="00CD3CD9" w:rsidRPr="00D10517" w:rsidRDefault="00CD3CD9" w:rsidP="00CD3CD9">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В тех случаях, когда применяется подпункт</w:t>
      </w:r>
      <w:r w:rsidRPr="00D10517">
        <w:rPr>
          <w:rFonts w:eastAsia="Times New Roman"/>
          <w:szCs w:val="22"/>
          <w:lang w:val="en-US" w:eastAsia="ja-JP"/>
        </w:rPr>
        <w:t> </w:t>
      </w:r>
      <w:r w:rsidRPr="00D10517">
        <w:rPr>
          <w:rFonts w:eastAsia="Times New Roman"/>
          <w:szCs w:val="22"/>
          <w:lang w:eastAsia="ja-JP"/>
        </w:rPr>
        <w:t>(а), ссылка в пункте</w:t>
      </w:r>
      <w:r w:rsidRPr="00D10517">
        <w:rPr>
          <w:rFonts w:eastAsia="Times New Roman"/>
          <w:szCs w:val="22"/>
          <w:lang w:val="en-US" w:eastAsia="ja-JP"/>
        </w:rPr>
        <w:t> </w:t>
      </w:r>
      <w:r w:rsidRPr="00D10517">
        <w:rPr>
          <w:rFonts w:eastAsia="Times New Roman"/>
          <w:szCs w:val="22"/>
          <w:lang w:eastAsia="ja-JP"/>
        </w:rPr>
        <w:t>(1)(</w:t>
      </w:r>
      <w:r w:rsidRPr="00D10517">
        <w:rPr>
          <w:rFonts w:eastAsia="Times New Roman"/>
          <w:szCs w:val="22"/>
          <w:lang w:val="en-US" w:eastAsia="ja-JP"/>
        </w:rPr>
        <w:t>iii</w:t>
      </w:r>
      <w:r w:rsidRPr="00D10517">
        <w:rPr>
          <w:rFonts w:eastAsia="Times New Roman"/>
          <w:szCs w:val="22"/>
          <w:lang w:eastAsia="ja-JP"/>
        </w:rPr>
        <w:t>) на индивидуальную пошлину за указание понимается как ссылка на первую часть индивидуальной пошлины за указание.</w:t>
      </w:r>
    </w:p>
    <w:p w14:paraId="24204EFC" w14:textId="77777777" w:rsidR="00CD3CD9" w:rsidRPr="00D10517" w:rsidRDefault="00CD3CD9" w:rsidP="00CD3CD9">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c</w:t>
      </w:r>
      <w:r w:rsidRPr="00D10517">
        <w:rPr>
          <w:rFonts w:eastAsia="Times New Roman"/>
          <w:szCs w:val="22"/>
          <w:lang w:eastAsia="ja-JP"/>
        </w:rPr>
        <w:t>)</w:t>
      </w:r>
      <w:r w:rsidRPr="00D10517">
        <w:rPr>
          <w:rFonts w:eastAsia="Times New Roman"/>
          <w:szCs w:val="22"/>
          <w:lang w:eastAsia="ja-JP"/>
        </w:rPr>
        <w:tab/>
        <w:t xml:space="preserve">Вторая часть индивидуальной пошлины за указание может, по выбору владельца, быть уплачена непосредственно соответствующему Ведомству, либо через Международное бюро. Если такая пошлина уплачивается непосредственно соответствующему Ведомству, такое Ведомство уведомляет об этом Международное бюро и Международное бюро вносит запись о таком уведомлении в </w:t>
      </w:r>
      <w:r w:rsidRPr="00D10517">
        <w:rPr>
          <w:rFonts w:eastAsia="Times New Roman"/>
          <w:caps/>
          <w:szCs w:val="22"/>
          <w:lang w:eastAsia="ja-JP"/>
        </w:rPr>
        <w:t>м</w:t>
      </w:r>
      <w:r w:rsidRPr="00D10517">
        <w:rPr>
          <w:rFonts w:eastAsia="Times New Roman"/>
          <w:szCs w:val="22"/>
          <w:lang w:eastAsia="ja-JP"/>
        </w:rPr>
        <w:t>еждународный реестр. Если она уплачивается через Международное бюро, Международное бюро вносит запись об уплате в Международный реестр и уведомляет об этом соответствующее Ведомство.</w:t>
      </w:r>
    </w:p>
    <w:p w14:paraId="0682D7AB" w14:textId="77777777" w:rsidR="00CD3CD9" w:rsidRPr="00D10517" w:rsidRDefault="00CD3CD9" w:rsidP="00CD3CD9">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d</w:t>
      </w:r>
      <w:r w:rsidRPr="00D10517">
        <w:rPr>
          <w:rFonts w:eastAsia="Times New Roman"/>
          <w:szCs w:val="22"/>
          <w:lang w:eastAsia="ja-JP"/>
        </w:rPr>
        <w:t>)</w:t>
      </w:r>
      <w:r w:rsidRPr="00D10517">
        <w:rPr>
          <w:rFonts w:eastAsia="Times New Roman"/>
          <w:szCs w:val="22"/>
          <w:lang w:eastAsia="ja-JP"/>
        </w:rPr>
        <w:tab/>
        <w:t>Если вторая часть индивидуальной пошлины за указание не уплачена в течение установленного срока, соответствующее Ведомство уведомляет об этом Международное бюро и просит Международное бюро аннулировать международную регистрацию в Международном реестре в отношении соответствующей Договаривающейся стороны. Международное бюро действует соответствующим образом и уведомляет об этом владельца.</w:t>
      </w:r>
    </w:p>
    <w:p w14:paraId="64985E7C" w14:textId="77777777" w:rsidR="00CD3CD9" w:rsidRPr="00D10517" w:rsidRDefault="00CD3CD9" w:rsidP="00CD3CD9">
      <w:pPr>
        <w:jc w:val="both"/>
        <w:rPr>
          <w:rFonts w:eastAsia="Times New Roman"/>
          <w:szCs w:val="22"/>
          <w:lang w:eastAsia="ja-JP"/>
        </w:rPr>
      </w:pPr>
    </w:p>
    <w:p w14:paraId="446DB10F" w14:textId="77777777" w:rsidR="00CD3CD9" w:rsidRPr="00D10517" w:rsidRDefault="00CD3CD9" w:rsidP="00CD3CD9">
      <w:pPr>
        <w:jc w:val="both"/>
        <w:rPr>
          <w:rFonts w:eastAsia="Times New Roman"/>
          <w:szCs w:val="22"/>
          <w:lang w:eastAsia="ja-JP"/>
        </w:rPr>
      </w:pPr>
    </w:p>
    <w:p w14:paraId="3F2E6983" w14:textId="77777777"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t>Правило 13</w:t>
      </w:r>
    </w:p>
    <w:p w14:paraId="729290FE" w14:textId="77777777"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t>Подача международной заявки через Ведомство</w:t>
      </w:r>
    </w:p>
    <w:p w14:paraId="7BD14845" w14:textId="77777777" w:rsidR="00CD3CD9" w:rsidRPr="00D10517" w:rsidRDefault="00CD3CD9" w:rsidP="00CD3CD9">
      <w:pPr>
        <w:jc w:val="both"/>
        <w:rPr>
          <w:rFonts w:eastAsia="Times New Roman"/>
          <w:szCs w:val="22"/>
          <w:lang w:eastAsia="ja-JP"/>
        </w:rPr>
      </w:pPr>
    </w:p>
    <w:p w14:paraId="26CE83C4" w14:textId="0BAE6F4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(1)</w:t>
      </w:r>
      <w:r w:rsidRPr="00D10517">
        <w:rPr>
          <w:rFonts w:eastAsia="Times New Roman"/>
          <w:szCs w:val="22"/>
          <w:lang w:eastAsia="ja-JP"/>
        </w:rPr>
        <w:tab/>
        <w:t>[</w:t>
      </w:r>
      <w:r w:rsidRPr="00D10517">
        <w:rPr>
          <w:rFonts w:eastAsia="Times New Roman"/>
          <w:i/>
          <w:szCs w:val="22"/>
          <w:lang w:eastAsia="ja-JP"/>
        </w:rPr>
        <w:t>Дата получения Ведомством и пересылка в Международное бюро</w:t>
      </w:r>
      <w:r w:rsidRPr="00D10517">
        <w:rPr>
          <w:rFonts w:eastAsia="Times New Roman"/>
          <w:szCs w:val="22"/>
          <w:lang w:eastAsia="ja-JP"/>
        </w:rPr>
        <w:t>]  Если международная заявка подается через Ведомство Договаривающейся стороны заявителя, Ведомство уведомляет заявителя о дате получения им заявки. Одновременно с пересылкой международной заявки в Международное бюро Ведомство уведомляет Международное бюро о дате получения им заявки. Ведомство уведомляет заявителя о том, что оно переслало международную заявку в Международное бюро.</w:t>
      </w:r>
    </w:p>
    <w:p w14:paraId="5BA1C40D" w14:textId="77777777" w:rsidR="00CD3CD9" w:rsidRPr="00D10517" w:rsidRDefault="00CD3CD9" w:rsidP="00CD3CD9">
      <w:pPr>
        <w:jc w:val="both"/>
        <w:rPr>
          <w:rFonts w:eastAsia="Times New Roman"/>
          <w:szCs w:val="22"/>
          <w:lang w:eastAsia="ja-JP"/>
        </w:rPr>
      </w:pPr>
    </w:p>
    <w:p w14:paraId="67EB1C5C" w14:textId="367196C5"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(2)</w:t>
      </w:r>
      <w:r w:rsidRPr="00D10517">
        <w:rPr>
          <w:rFonts w:eastAsia="Times New Roman"/>
          <w:szCs w:val="22"/>
          <w:lang w:eastAsia="ja-JP"/>
        </w:rPr>
        <w:tab/>
        <w:t>[</w:t>
      </w:r>
      <w:r w:rsidRPr="00D10517">
        <w:rPr>
          <w:rFonts w:eastAsia="Times New Roman"/>
          <w:i/>
          <w:szCs w:val="22"/>
          <w:lang w:eastAsia="ja-JP"/>
        </w:rPr>
        <w:t>Пошлина за пересылку</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Ведомство, требующее уплаты пошлины за пересылку в соответствии со статьей</w:t>
      </w:r>
      <w:r w:rsidRPr="00D10517">
        <w:rPr>
          <w:rFonts w:eastAsia="Times New Roman"/>
          <w:szCs w:val="22"/>
          <w:lang w:val="en-US" w:eastAsia="ja-JP"/>
        </w:rPr>
        <w:t> </w:t>
      </w:r>
      <w:r w:rsidRPr="00D10517">
        <w:rPr>
          <w:rFonts w:eastAsia="Times New Roman"/>
          <w:szCs w:val="22"/>
          <w:lang w:eastAsia="ja-JP"/>
        </w:rPr>
        <w:t>4(2), уведомляет Международное бюро о размере такой пошлины, которая не должна превышать административные затраты в связи с получением и пересылкой международной заявки, и о сроке ее уплаты.</w:t>
      </w:r>
    </w:p>
    <w:p w14:paraId="41ABD601" w14:textId="77777777" w:rsidR="00CD3CD9" w:rsidRPr="00D10517" w:rsidRDefault="00CD3CD9" w:rsidP="00CD3CD9">
      <w:pPr>
        <w:jc w:val="both"/>
        <w:rPr>
          <w:rFonts w:eastAsia="Times New Roman"/>
          <w:szCs w:val="22"/>
          <w:lang w:eastAsia="ja-JP"/>
        </w:rPr>
      </w:pPr>
    </w:p>
    <w:p w14:paraId="783DC35F"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(3)</w:t>
      </w:r>
      <w:r w:rsidRPr="00D10517">
        <w:rPr>
          <w:rFonts w:eastAsia="Times New Roman"/>
          <w:szCs w:val="22"/>
          <w:lang w:eastAsia="ja-JP"/>
        </w:rPr>
        <w:tab/>
        <w:t>[</w:t>
      </w:r>
      <w:r w:rsidRPr="00D10517">
        <w:rPr>
          <w:rFonts w:eastAsia="Times New Roman"/>
          <w:i/>
          <w:szCs w:val="22"/>
          <w:lang w:eastAsia="ja-JP"/>
        </w:rPr>
        <w:t>Дата подачи международной заявки в случае непрямой подачи</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С учетом правила 14(2)</w:t>
      </w:r>
      <w:r w:rsidRPr="00D10517">
        <w:rPr>
          <w:rFonts w:eastAsia="Times New Roman"/>
          <w:bCs/>
          <w:szCs w:val="22"/>
          <w:lang w:eastAsia="ja-JP"/>
        </w:rPr>
        <w:t xml:space="preserve"> </w:t>
      </w:r>
      <w:r w:rsidRPr="00D10517">
        <w:rPr>
          <w:rFonts w:eastAsia="Times New Roman"/>
          <w:szCs w:val="22"/>
          <w:lang w:eastAsia="ja-JP"/>
        </w:rPr>
        <w:t>датой подачи международной заявки, поданной через Ведомство, является:</w:t>
      </w:r>
    </w:p>
    <w:p w14:paraId="747CF9A3" w14:textId="48795119" w:rsidR="00CD3CD9" w:rsidRPr="00D10517" w:rsidRDefault="00CD3CD9" w:rsidP="00CD3CD9">
      <w:pPr>
        <w:tabs>
          <w:tab w:val="right" w:pos="1701"/>
          <w:tab w:val="left" w:pos="1985"/>
        </w:tabs>
        <w:rPr>
          <w:rFonts w:eastAsia="Times New Roman"/>
          <w:szCs w:val="22"/>
          <w:lang w:eastAsia="ja-JP"/>
        </w:rPr>
      </w:pPr>
      <w:r w:rsidRPr="00D10517">
        <w:rPr>
          <w:rFonts w:eastAsia="Times New Roman"/>
          <w:szCs w:val="22"/>
          <w:lang w:eastAsia="ja-JP"/>
        </w:rPr>
        <w:lastRenderedPageBreak/>
        <w:tab/>
        <w:t>(</w:t>
      </w:r>
      <w:proofErr w:type="spellStart"/>
      <w:r w:rsidRPr="00D10517">
        <w:rPr>
          <w:rFonts w:eastAsia="Times New Roman"/>
          <w:szCs w:val="22"/>
          <w:lang w:val="en-US" w:eastAsia="ja-JP"/>
        </w:rPr>
        <w:t>i</w:t>
      </w:r>
      <w:proofErr w:type="spellEnd"/>
      <w:r w:rsidRPr="00D10517">
        <w:rPr>
          <w:rFonts w:eastAsia="Times New Roman"/>
          <w:szCs w:val="22"/>
          <w:lang w:eastAsia="ja-JP"/>
        </w:rPr>
        <w:t>)</w:t>
      </w:r>
      <w:r w:rsidRPr="00D10517">
        <w:rPr>
          <w:rFonts w:eastAsia="Times New Roman"/>
          <w:szCs w:val="22"/>
          <w:lang w:eastAsia="ja-JP"/>
        </w:rPr>
        <w:tab/>
        <w:t>дата получения международной заявки этим Ведомством при условии, что она получена Международным бюро в течение одного месяца с этой даты;</w:t>
      </w:r>
    </w:p>
    <w:p w14:paraId="7981D23B" w14:textId="77777777" w:rsidR="00CD3CD9" w:rsidRPr="00D10517" w:rsidRDefault="00CD3CD9" w:rsidP="00CD3CD9">
      <w:pPr>
        <w:tabs>
          <w:tab w:val="right" w:pos="1701"/>
          <w:tab w:val="left" w:pos="1985"/>
        </w:tabs>
        <w:rPr>
          <w:rFonts w:eastAsia="Times New Roman"/>
          <w:szCs w:val="22"/>
          <w:lang w:eastAsia="ja-JP"/>
        </w:rPr>
      </w:pPr>
      <w:r w:rsidRPr="00D10517">
        <w:rPr>
          <w:rFonts w:eastAsia="Times New Roman"/>
          <w:szCs w:val="22"/>
          <w:lang w:eastAsia="ja-JP"/>
        </w:rPr>
        <w:tab/>
        <w:t>(</w:t>
      </w:r>
      <w:r w:rsidRPr="00D10517">
        <w:rPr>
          <w:rFonts w:eastAsia="Times New Roman"/>
          <w:szCs w:val="22"/>
          <w:lang w:val="en-US" w:eastAsia="ja-JP"/>
        </w:rPr>
        <w:t>ii</w:t>
      </w:r>
      <w:r w:rsidRPr="00D10517">
        <w:rPr>
          <w:rFonts w:eastAsia="Times New Roman"/>
          <w:szCs w:val="22"/>
          <w:lang w:eastAsia="ja-JP"/>
        </w:rPr>
        <w:t>)</w:t>
      </w:r>
      <w:r w:rsidRPr="00D10517">
        <w:rPr>
          <w:rFonts w:eastAsia="Times New Roman"/>
          <w:szCs w:val="22"/>
          <w:lang w:eastAsia="ja-JP"/>
        </w:rPr>
        <w:tab/>
        <w:t xml:space="preserve">в любом другом случае – </w:t>
      </w:r>
      <w:r w:rsidRPr="00D10517">
        <w:rPr>
          <w:rFonts w:eastAsia="Times New Roman"/>
          <w:spacing w:val="-4"/>
          <w:szCs w:val="22"/>
          <w:lang w:eastAsia="ja-JP"/>
        </w:rPr>
        <w:t>дата получения международной заявки Международным</w:t>
      </w:r>
      <w:r w:rsidRPr="00D10517">
        <w:rPr>
          <w:rFonts w:eastAsia="Times New Roman"/>
          <w:szCs w:val="22"/>
          <w:lang w:eastAsia="ja-JP"/>
        </w:rPr>
        <w:t xml:space="preserve"> бюро.</w:t>
      </w:r>
    </w:p>
    <w:p w14:paraId="046B108E" w14:textId="77777777" w:rsidR="00CD3CD9" w:rsidRPr="00D10517" w:rsidRDefault="00CD3CD9" w:rsidP="00CD3CD9">
      <w:pPr>
        <w:tabs>
          <w:tab w:val="right" w:pos="1701"/>
          <w:tab w:val="left" w:pos="1985"/>
        </w:tabs>
        <w:rPr>
          <w:rFonts w:eastAsia="Times New Roman"/>
          <w:szCs w:val="22"/>
          <w:lang w:eastAsia="ja-JP"/>
        </w:rPr>
      </w:pPr>
    </w:p>
    <w:p w14:paraId="1A66D973" w14:textId="5F7AB3D5"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(4)</w:t>
      </w:r>
      <w:r w:rsidRPr="00D10517">
        <w:rPr>
          <w:rFonts w:eastAsia="Times New Roman"/>
          <w:szCs w:val="22"/>
          <w:lang w:eastAsia="ja-JP"/>
        </w:rPr>
        <w:tab/>
        <w:t>[</w:t>
      </w:r>
      <w:r w:rsidRPr="00D10517">
        <w:rPr>
          <w:rFonts w:eastAsia="Times New Roman"/>
          <w:i/>
          <w:szCs w:val="22"/>
          <w:lang w:eastAsia="ja-JP"/>
        </w:rPr>
        <w:t>Дата подачи в случае, если Договаривающаяся сторона заявителя требует проведения проверки на предмет соблюдения требований безопасности</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Несмотря на пункт</w:t>
      </w:r>
      <w:r w:rsidRPr="00D10517">
        <w:rPr>
          <w:rFonts w:eastAsia="Times New Roman"/>
          <w:szCs w:val="22"/>
          <w:lang w:val="en-US" w:eastAsia="ja-JP"/>
        </w:rPr>
        <w:t> </w:t>
      </w:r>
      <w:r w:rsidRPr="00D10517">
        <w:rPr>
          <w:rFonts w:eastAsia="Times New Roman"/>
          <w:szCs w:val="22"/>
          <w:lang w:eastAsia="ja-JP"/>
        </w:rPr>
        <w:t>(3), Договаривающаяся сторона, законодательство которой в то время, когда она становится стороной Акта, требует проведения проверки на предмет соблюдения требований безопасности, может в заявлении уведомить Генерального директора о том, что упомянутый в этом пункте срок в один месяц заменяется сроком в шесть месяцев.</w:t>
      </w:r>
    </w:p>
    <w:p w14:paraId="76B0DDA7" w14:textId="77777777" w:rsidR="00CD3CD9" w:rsidRPr="00D10517" w:rsidRDefault="00CD3CD9" w:rsidP="00CD3CD9">
      <w:pPr>
        <w:jc w:val="both"/>
        <w:rPr>
          <w:rFonts w:eastAsia="Times New Roman"/>
          <w:szCs w:val="22"/>
          <w:lang w:eastAsia="ja-JP"/>
        </w:rPr>
      </w:pPr>
    </w:p>
    <w:p w14:paraId="7A343771" w14:textId="77777777" w:rsidR="00CD3CD9" w:rsidRPr="00D10517" w:rsidRDefault="00CD3CD9" w:rsidP="00CD3CD9">
      <w:pPr>
        <w:jc w:val="both"/>
        <w:rPr>
          <w:rFonts w:eastAsia="Times New Roman"/>
          <w:szCs w:val="22"/>
          <w:lang w:eastAsia="ja-JP"/>
        </w:rPr>
      </w:pPr>
    </w:p>
    <w:p w14:paraId="403FD9EB" w14:textId="77777777"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t>Правило 14</w:t>
      </w:r>
    </w:p>
    <w:p w14:paraId="6C97ED8D" w14:textId="77777777"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t>Экспертиза, проводимая Международным бюро</w:t>
      </w:r>
    </w:p>
    <w:p w14:paraId="1B812A9E" w14:textId="77777777" w:rsidR="00CD3CD9" w:rsidRPr="00D10517" w:rsidRDefault="00CD3CD9" w:rsidP="00CD3CD9">
      <w:pPr>
        <w:jc w:val="both"/>
        <w:rPr>
          <w:rFonts w:eastAsia="Times New Roman"/>
          <w:bCs/>
          <w:szCs w:val="22"/>
          <w:lang w:eastAsia="ja-JP"/>
        </w:rPr>
      </w:pPr>
    </w:p>
    <w:p w14:paraId="454CB48F" w14:textId="77777777" w:rsidR="00CD3CD9" w:rsidRPr="00D10517" w:rsidRDefault="00CD3CD9" w:rsidP="00CD3CD9">
      <w:pPr>
        <w:ind w:firstLine="630"/>
        <w:rPr>
          <w:rFonts w:eastAsia="Times New Roman"/>
          <w:spacing w:val="-4"/>
          <w:szCs w:val="22"/>
          <w:lang w:eastAsia="ja-JP"/>
        </w:rPr>
      </w:pPr>
      <w:r w:rsidRPr="00D10517">
        <w:rPr>
          <w:rFonts w:eastAsia="Times New Roman"/>
          <w:spacing w:val="-4"/>
          <w:szCs w:val="22"/>
          <w:lang w:eastAsia="ja-JP"/>
        </w:rPr>
        <w:t>(1)</w:t>
      </w:r>
      <w:r w:rsidRPr="00D10517">
        <w:rPr>
          <w:rFonts w:eastAsia="Times New Roman"/>
          <w:spacing w:val="-4"/>
          <w:szCs w:val="22"/>
          <w:lang w:eastAsia="ja-JP"/>
        </w:rPr>
        <w:tab/>
        <w:t>[</w:t>
      </w:r>
      <w:r w:rsidRPr="00D10517">
        <w:rPr>
          <w:rFonts w:eastAsia="Times New Roman"/>
          <w:i/>
          <w:spacing w:val="-4"/>
          <w:szCs w:val="22"/>
          <w:lang w:eastAsia="ja-JP"/>
        </w:rPr>
        <w:t>Срок для исправления несоответствия требованиям</w:t>
      </w:r>
      <w:r w:rsidRPr="00D10517">
        <w:rPr>
          <w:rFonts w:eastAsia="Times New Roman"/>
          <w:spacing w:val="-4"/>
          <w:szCs w:val="22"/>
          <w:lang w:eastAsia="ja-JP"/>
        </w:rPr>
        <w:t>]</w:t>
      </w:r>
      <w:r w:rsidRPr="00D10517">
        <w:rPr>
          <w:rFonts w:eastAsia="Times New Roman"/>
          <w:spacing w:val="-4"/>
          <w:szCs w:val="22"/>
          <w:lang w:val="en-US" w:eastAsia="ja-JP"/>
        </w:rPr>
        <w:t>  </w:t>
      </w:r>
      <w:r w:rsidRPr="00D10517">
        <w:rPr>
          <w:rFonts w:eastAsia="Times New Roman"/>
          <w:spacing w:val="-4"/>
          <w:szCs w:val="22"/>
          <w:lang w:eastAsia="ja-JP"/>
        </w:rPr>
        <w:t>(</w:t>
      </w:r>
      <w:r w:rsidRPr="00D10517">
        <w:rPr>
          <w:rFonts w:eastAsia="Times New Roman"/>
          <w:spacing w:val="-4"/>
          <w:szCs w:val="22"/>
          <w:lang w:val="en-US" w:eastAsia="ja-JP"/>
        </w:rPr>
        <w:t>a</w:t>
      </w:r>
      <w:r w:rsidRPr="00D10517">
        <w:rPr>
          <w:rFonts w:eastAsia="Times New Roman"/>
          <w:spacing w:val="-4"/>
          <w:szCs w:val="22"/>
          <w:lang w:eastAsia="ja-JP"/>
        </w:rPr>
        <w:t>)</w:t>
      </w:r>
      <w:r w:rsidRPr="00D10517">
        <w:rPr>
          <w:rFonts w:eastAsia="Times New Roman"/>
          <w:spacing w:val="-4"/>
          <w:szCs w:val="22"/>
          <w:lang w:val="en-US" w:eastAsia="ja-JP"/>
        </w:rPr>
        <w:t>  </w:t>
      </w:r>
      <w:r w:rsidRPr="00D10517">
        <w:rPr>
          <w:rFonts w:eastAsia="Times New Roman"/>
          <w:spacing w:val="-4"/>
          <w:szCs w:val="22"/>
          <w:lang w:eastAsia="ja-JP"/>
        </w:rPr>
        <w:t>Если Международное бюро устанавливает, что международная заявка на момент получения ее Международным бюро не соответствует установленным требованиям, оно предлагает заявителю внести необходимые исправления в течение трех месяцев с даты предложения, направленного Международным бюро.</w:t>
      </w:r>
    </w:p>
    <w:p w14:paraId="2AB79E87" w14:textId="77777777" w:rsidR="00CD3CD9" w:rsidRPr="00D10517" w:rsidRDefault="00CD3CD9" w:rsidP="00CD3CD9">
      <w:pPr>
        <w:spacing w:after="220"/>
        <w:ind w:firstLine="1138"/>
        <w:contextualSpacing/>
        <w:rPr>
          <w:szCs w:val="22"/>
        </w:rPr>
      </w:pPr>
      <w:r w:rsidRPr="00D10517">
        <w:rPr>
          <w:noProof/>
          <w:szCs w:val="22"/>
        </w:rPr>
        <w:t>(</w:t>
      </w:r>
      <w:r w:rsidRPr="00D10517">
        <w:rPr>
          <w:noProof/>
          <w:szCs w:val="22"/>
          <w:lang w:val="en-US"/>
        </w:rPr>
        <w:t>b</w:t>
      </w:r>
      <w:r w:rsidRPr="00D10517">
        <w:rPr>
          <w:noProof/>
          <w:szCs w:val="22"/>
        </w:rPr>
        <w:t>)</w:t>
      </w:r>
      <w:r w:rsidRPr="00D10517">
        <w:rPr>
          <w:noProof/>
          <w:szCs w:val="22"/>
        </w:rPr>
        <w:tab/>
        <w:t>Независимо от положений подпункта (a), если сумма пошлин, полученных при получении международной заявки, меньше суммы, соответствующей основной пошлине за один образец, Международное бюро может сначала предложить заявителю уплатить по крайней мере сумму, соответствующую основной пошлине за один образец, в течение двух месяцев с даты направления предложения Международным бюро.</w:t>
      </w:r>
    </w:p>
    <w:p w14:paraId="61496CF2" w14:textId="77777777" w:rsidR="00CD3CD9" w:rsidRPr="00D10517" w:rsidRDefault="00CD3CD9" w:rsidP="00CD3CD9">
      <w:pPr>
        <w:jc w:val="both"/>
        <w:rPr>
          <w:rFonts w:eastAsia="Times New Roman"/>
          <w:szCs w:val="22"/>
          <w:lang w:eastAsia="ja-JP"/>
        </w:rPr>
      </w:pPr>
    </w:p>
    <w:p w14:paraId="58E559D4"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(2)</w:t>
      </w:r>
      <w:r w:rsidRPr="00D10517">
        <w:rPr>
          <w:rFonts w:eastAsia="Times New Roman"/>
          <w:szCs w:val="22"/>
          <w:lang w:eastAsia="ja-JP"/>
        </w:rPr>
        <w:tab/>
        <w:t>[</w:t>
      </w:r>
      <w:r w:rsidRPr="00D10517">
        <w:rPr>
          <w:rFonts w:eastAsia="Times New Roman"/>
          <w:i/>
          <w:szCs w:val="22"/>
          <w:lang w:eastAsia="ja-JP"/>
        </w:rPr>
        <w:t>Несоответствия требованиям, влекущие за собой отсрочку даты подачи</w:t>
      </w:r>
      <w:r w:rsidRPr="00D10517">
        <w:rPr>
          <w:rFonts w:eastAsia="Times New Roman"/>
          <w:b/>
          <w:i/>
          <w:szCs w:val="22"/>
          <w:lang w:eastAsia="ja-JP"/>
        </w:rPr>
        <w:t xml:space="preserve"> </w:t>
      </w:r>
      <w:r w:rsidRPr="00D10517">
        <w:rPr>
          <w:rFonts w:eastAsia="Times New Roman"/>
          <w:i/>
          <w:szCs w:val="22"/>
          <w:lang w:eastAsia="ja-JP"/>
        </w:rPr>
        <w:t>международной заявки</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Если в международной заявке на дату ее получения Международным бюро установлено несоответствие требованиям, которое определяется как несоответствие, влекущее за собой отсрочку даты подачи международной заявки, датой подачи является дата, в которую исправление такого несоответствия получено Международным бюро. Несоответствиями требованиям, которые определяются как несоответствия, влекущие за собой отсрочку даты подачи</w:t>
      </w:r>
      <w:r w:rsidRPr="00D10517">
        <w:rPr>
          <w:rFonts w:eastAsia="Times New Roman"/>
          <w:b/>
          <w:szCs w:val="22"/>
          <w:lang w:eastAsia="ja-JP"/>
        </w:rPr>
        <w:t xml:space="preserve"> </w:t>
      </w:r>
      <w:r w:rsidRPr="00D10517">
        <w:rPr>
          <w:rFonts w:eastAsia="Times New Roman"/>
          <w:szCs w:val="22"/>
          <w:lang w:eastAsia="ja-JP"/>
        </w:rPr>
        <w:t>международной заявки</w:t>
      </w:r>
      <w:r w:rsidRPr="00D10517">
        <w:rPr>
          <w:rFonts w:eastAsia="Times New Roman"/>
          <w:b/>
          <w:szCs w:val="22"/>
          <w:lang w:eastAsia="ja-JP"/>
        </w:rPr>
        <w:t>,</w:t>
      </w:r>
      <w:r w:rsidRPr="00D10517">
        <w:rPr>
          <w:rFonts w:eastAsia="Times New Roman"/>
          <w:szCs w:val="22"/>
          <w:lang w:eastAsia="ja-JP"/>
        </w:rPr>
        <w:t xml:space="preserve"> являются следующие:</w:t>
      </w:r>
    </w:p>
    <w:p w14:paraId="71B3F2A7" w14:textId="77777777" w:rsidR="00CD3CD9" w:rsidRPr="00D10517" w:rsidRDefault="00CD3CD9" w:rsidP="00CD3CD9">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a</w:t>
      </w:r>
      <w:r w:rsidRPr="00D10517">
        <w:rPr>
          <w:rFonts w:eastAsia="Times New Roman"/>
          <w:szCs w:val="22"/>
          <w:lang w:eastAsia="ja-JP"/>
        </w:rPr>
        <w:t>)</w:t>
      </w:r>
      <w:r w:rsidRPr="00D10517">
        <w:rPr>
          <w:rFonts w:eastAsia="Times New Roman"/>
          <w:szCs w:val="22"/>
          <w:lang w:eastAsia="ja-JP"/>
        </w:rPr>
        <w:tab/>
        <w:t>международная заявка составлена не на одном из предписанных языков;</w:t>
      </w:r>
    </w:p>
    <w:p w14:paraId="1F70EC4D" w14:textId="77777777" w:rsidR="00CD3CD9" w:rsidRPr="00D10517" w:rsidRDefault="00CD3CD9" w:rsidP="00CD3CD9">
      <w:pPr>
        <w:ind w:firstLine="1134"/>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в международной заявке отсутствует любой из нижеследующих элементов:</w:t>
      </w:r>
    </w:p>
    <w:p w14:paraId="4A2614B9" w14:textId="0151DFA1" w:rsidR="00CD3CD9" w:rsidRPr="00D10517" w:rsidRDefault="00CD3CD9" w:rsidP="00CD3CD9">
      <w:pPr>
        <w:tabs>
          <w:tab w:val="right" w:pos="1701"/>
          <w:tab w:val="left" w:pos="2268"/>
        </w:tabs>
        <w:ind w:firstLine="1701"/>
        <w:rPr>
          <w:rFonts w:eastAsia="Times New Roman"/>
          <w:szCs w:val="22"/>
          <w:lang w:eastAsia="ja-JP"/>
        </w:rPr>
      </w:pPr>
      <w:r w:rsidRPr="00D10517">
        <w:rPr>
          <w:rFonts w:eastAsia="Times New Roman"/>
          <w:szCs w:val="22"/>
          <w:lang w:eastAsia="ja-JP"/>
        </w:rPr>
        <w:t>(</w:t>
      </w:r>
      <w:proofErr w:type="spellStart"/>
      <w:r w:rsidRPr="00D10517">
        <w:rPr>
          <w:rFonts w:eastAsia="Times New Roman"/>
          <w:szCs w:val="22"/>
          <w:lang w:val="en-US" w:eastAsia="ja-JP"/>
        </w:rPr>
        <w:t>i</w:t>
      </w:r>
      <w:proofErr w:type="spellEnd"/>
      <w:r w:rsidRPr="00D10517">
        <w:rPr>
          <w:rFonts w:eastAsia="Times New Roman"/>
          <w:szCs w:val="22"/>
          <w:lang w:eastAsia="ja-JP"/>
        </w:rPr>
        <w:t>)</w:t>
      </w:r>
      <w:r w:rsidRPr="00D10517">
        <w:rPr>
          <w:rFonts w:eastAsia="Times New Roman"/>
          <w:szCs w:val="22"/>
          <w:lang w:eastAsia="ja-JP"/>
        </w:rPr>
        <w:tab/>
        <w:t>явное или подразумеваемое указание на то, что испрашивается международная регистрация;</w:t>
      </w:r>
    </w:p>
    <w:p w14:paraId="31F5D360" w14:textId="77777777" w:rsidR="00CD3CD9" w:rsidRPr="00D10517" w:rsidRDefault="00CD3CD9" w:rsidP="00CD3CD9">
      <w:pPr>
        <w:tabs>
          <w:tab w:val="right" w:pos="1701"/>
          <w:tab w:val="left" w:pos="2268"/>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w:t>
      </w:r>
      <w:r w:rsidRPr="00D10517">
        <w:rPr>
          <w:rFonts w:eastAsia="Times New Roman"/>
          <w:szCs w:val="22"/>
          <w:lang w:eastAsia="ja-JP"/>
        </w:rPr>
        <w:t>)</w:t>
      </w:r>
      <w:r w:rsidRPr="00D10517">
        <w:rPr>
          <w:rFonts w:eastAsia="Times New Roman"/>
          <w:szCs w:val="22"/>
          <w:lang w:eastAsia="ja-JP"/>
        </w:rPr>
        <w:tab/>
      </w:r>
      <w:r w:rsidRPr="00D10517">
        <w:rPr>
          <w:rFonts w:eastAsia="Times New Roman"/>
          <w:spacing w:val="-4"/>
          <w:szCs w:val="22"/>
          <w:lang w:eastAsia="ja-JP"/>
        </w:rPr>
        <w:t>указания, позволяющие установить личность заявителя;</w:t>
      </w:r>
    </w:p>
    <w:p w14:paraId="3EBADF5E" w14:textId="77777777" w:rsidR="00CD3CD9" w:rsidRPr="00D10517" w:rsidRDefault="00CD3CD9" w:rsidP="00CD3CD9">
      <w:pPr>
        <w:tabs>
          <w:tab w:val="right" w:pos="1701"/>
          <w:tab w:val="left" w:pos="2268"/>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iii</w:t>
      </w:r>
      <w:r w:rsidRPr="00D10517">
        <w:rPr>
          <w:rFonts w:eastAsia="Times New Roman"/>
          <w:szCs w:val="22"/>
          <w:lang w:eastAsia="ja-JP"/>
        </w:rPr>
        <w:t>)</w:t>
      </w:r>
      <w:r w:rsidRPr="00D10517">
        <w:rPr>
          <w:rFonts w:eastAsia="Times New Roman"/>
          <w:szCs w:val="22"/>
          <w:lang w:eastAsia="ja-JP"/>
        </w:rPr>
        <w:tab/>
        <w:t>указания, достаточные для того, чтобы связаться с заявителем или его представителем, если таковой имеется;</w:t>
      </w:r>
    </w:p>
    <w:p w14:paraId="2217FCA8" w14:textId="0CAF28AE" w:rsidR="00CD3CD9" w:rsidRPr="00D10517" w:rsidRDefault="00CD3CD9" w:rsidP="00CD3CD9">
      <w:pPr>
        <w:tabs>
          <w:tab w:val="right" w:pos="1701"/>
          <w:tab w:val="left" w:pos="2268"/>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iv</w:t>
      </w:r>
      <w:r w:rsidRPr="00D10517">
        <w:rPr>
          <w:rFonts w:eastAsia="Times New Roman"/>
          <w:szCs w:val="22"/>
          <w:lang w:eastAsia="ja-JP"/>
        </w:rPr>
        <w:t>)</w:t>
      </w:r>
      <w:r w:rsidRPr="00D10517">
        <w:rPr>
          <w:rFonts w:eastAsia="Times New Roman"/>
          <w:szCs w:val="22"/>
          <w:lang w:eastAsia="ja-JP"/>
        </w:rPr>
        <w:tab/>
        <w:t>изображение или, в соответствии со статьей 5(1)(</w:t>
      </w:r>
      <w:r w:rsidRPr="00D10517">
        <w:rPr>
          <w:rFonts w:eastAsia="Times New Roman"/>
          <w:szCs w:val="22"/>
          <w:lang w:val="en-US" w:eastAsia="ja-JP"/>
        </w:rPr>
        <w:t>iii</w:t>
      </w:r>
      <w:r w:rsidRPr="00D10517">
        <w:rPr>
          <w:rFonts w:eastAsia="Times New Roman"/>
          <w:szCs w:val="22"/>
          <w:lang w:eastAsia="ja-JP"/>
        </w:rPr>
        <w:t>), экземпляр, каждого промышленного образца, являющегося предметом международной заявки;</w:t>
      </w:r>
    </w:p>
    <w:p w14:paraId="0D4474E7" w14:textId="77777777" w:rsidR="00CD3CD9" w:rsidRPr="00D10517" w:rsidRDefault="00CD3CD9" w:rsidP="00CD3CD9">
      <w:pPr>
        <w:tabs>
          <w:tab w:val="right" w:pos="1701"/>
          <w:tab w:val="left" w:pos="2268"/>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v</w:t>
      </w:r>
      <w:r w:rsidRPr="00D10517">
        <w:rPr>
          <w:rFonts w:eastAsia="Times New Roman"/>
          <w:szCs w:val="22"/>
          <w:lang w:eastAsia="ja-JP"/>
        </w:rPr>
        <w:t>)</w:t>
      </w:r>
      <w:r w:rsidRPr="00D10517">
        <w:rPr>
          <w:rFonts w:eastAsia="Times New Roman"/>
          <w:szCs w:val="22"/>
          <w:lang w:eastAsia="ja-JP"/>
        </w:rPr>
        <w:tab/>
        <w:t>указание по крайней мере одной Договаривающейся стороны.</w:t>
      </w:r>
    </w:p>
    <w:p w14:paraId="16457A6B" w14:textId="77777777" w:rsidR="00CD3CD9" w:rsidRPr="00D10517" w:rsidRDefault="00CD3CD9" w:rsidP="00CD3CD9">
      <w:pPr>
        <w:tabs>
          <w:tab w:val="right" w:pos="1701"/>
          <w:tab w:val="left" w:pos="1985"/>
        </w:tabs>
        <w:rPr>
          <w:rFonts w:eastAsia="Times New Roman"/>
          <w:szCs w:val="22"/>
          <w:lang w:eastAsia="ja-JP"/>
        </w:rPr>
      </w:pPr>
    </w:p>
    <w:p w14:paraId="02760CB4" w14:textId="7A6FD0BD"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(3)</w:t>
      </w:r>
      <w:r w:rsidRPr="00D10517">
        <w:rPr>
          <w:rFonts w:eastAsia="Times New Roman"/>
          <w:szCs w:val="22"/>
          <w:lang w:eastAsia="ja-JP"/>
        </w:rPr>
        <w:tab/>
        <w:t>[</w:t>
      </w:r>
      <w:r w:rsidRPr="00D10517">
        <w:rPr>
          <w:rFonts w:eastAsia="Times New Roman"/>
          <w:i/>
          <w:szCs w:val="22"/>
          <w:lang w:eastAsia="ja-JP"/>
        </w:rPr>
        <w:t>Международная заявка, которая считается отпавшей; возмещение пошлин</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Если несоответствие требованиям, иное, чем несоответствие, упомянутое в статье</w:t>
      </w:r>
      <w:r w:rsidRPr="00D10517">
        <w:rPr>
          <w:rFonts w:eastAsia="Times New Roman"/>
          <w:szCs w:val="22"/>
          <w:lang w:val="en-US" w:eastAsia="ja-JP"/>
        </w:rPr>
        <w:t> </w:t>
      </w:r>
      <w:r w:rsidRPr="00D10517">
        <w:rPr>
          <w:rFonts w:eastAsia="Times New Roman"/>
          <w:szCs w:val="22"/>
          <w:lang w:eastAsia="ja-JP"/>
        </w:rPr>
        <w:t>8(2)(</w:t>
      </w:r>
      <w:r w:rsidRPr="00D10517">
        <w:rPr>
          <w:rFonts w:eastAsia="Times New Roman"/>
          <w:szCs w:val="22"/>
          <w:lang w:val="en-US" w:eastAsia="ja-JP"/>
        </w:rPr>
        <w:t>b</w:t>
      </w:r>
      <w:r w:rsidRPr="00D10517">
        <w:rPr>
          <w:rFonts w:eastAsia="Times New Roman"/>
          <w:szCs w:val="22"/>
          <w:lang w:eastAsia="ja-JP"/>
        </w:rPr>
        <w:t>), не исправляется в течение срока, упомянутого в пунктах (1)(а) или (</w:t>
      </w:r>
      <w:r w:rsidRPr="00D10517">
        <w:rPr>
          <w:rFonts w:eastAsia="Times New Roman"/>
          <w:szCs w:val="22"/>
          <w:lang w:val="en-US" w:eastAsia="ja-JP"/>
        </w:rPr>
        <w:t>b</w:t>
      </w:r>
      <w:r w:rsidRPr="00D10517">
        <w:rPr>
          <w:rFonts w:eastAsia="Times New Roman"/>
          <w:szCs w:val="22"/>
          <w:lang w:eastAsia="ja-JP"/>
        </w:rPr>
        <w:t>), эта международная заявка считается отпавшей, и Международное бюро возмещает любые пошлины, уплаченные в связи с этой заявкой, за вычетом суммы, соответствующей основной пошлине.</w:t>
      </w:r>
    </w:p>
    <w:p w14:paraId="05D200DA" w14:textId="77777777" w:rsidR="00CD3CD9" w:rsidRPr="00D10517" w:rsidRDefault="00CD3CD9" w:rsidP="00CD3CD9">
      <w:pPr>
        <w:jc w:val="both"/>
        <w:rPr>
          <w:rFonts w:eastAsia="Times New Roman"/>
          <w:szCs w:val="22"/>
          <w:lang w:eastAsia="ja-JP"/>
        </w:rPr>
      </w:pPr>
    </w:p>
    <w:p w14:paraId="547D3DDF" w14:textId="629C127A" w:rsidR="00CD3CD9" w:rsidRDefault="00CD3CD9" w:rsidP="00CD3CD9">
      <w:pPr>
        <w:tabs>
          <w:tab w:val="left" w:pos="2268"/>
        </w:tabs>
        <w:jc w:val="both"/>
        <w:rPr>
          <w:rFonts w:eastAsia="Times New Roman"/>
          <w:szCs w:val="22"/>
          <w:lang w:eastAsia="ja-JP"/>
        </w:rPr>
      </w:pPr>
      <w:r w:rsidRPr="00D10517">
        <w:rPr>
          <w:rFonts w:eastAsia="Times New Roman"/>
          <w:szCs w:val="22"/>
          <w:lang w:eastAsia="ja-JP"/>
        </w:rPr>
        <w:lastRenderedPageBreak/>
        <w:t>[…]</w:t>
      </w:r>
    </w:p>
    <w:p w14:paraId="63BB6E86" w14:textId="77777777"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t>Правило 16</w:t>
      </w:r>
    </w:p>
    <w:p w14:paraId="288BF4B4" w14:textId="77777777"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t>Отсрочка публикации</w:t>
      </w:r>
    </w:p>
    <w:p w14:paraId="1C37780E" w14:textId="77777777" w:rsidR="00CD3CD9" w:rsidRPr="00D10517" w:rsidRDefault="00CD3CD9" w:rsidP="00CD3CD9">
      <w:pPr>
        <w:jc w:val="both"/>
        <w:rPr>
          <w:rFonts w:eastAsia="Times New Roman"/>
          <w:szCs w:val="22"/>
          <w:lang w:eastAsia="ja-JP"/>
        </w:rPr>
      </w:pPr>
    </w:p>
    <w:p w14:paraId="170582B0" w14:textId="78571B6C"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(1)</w:t>
      </w:r>
      <w:r w:rsidRPr="00D10517">
        <w:rPr>
          <w:rFonts w:eastAsia="Times New Roman"/>
          <w:szCs w:val="22"/>
          <w:lang w:eastAsia="ja-JP"/>
        </w:rPr>
        <w:tab/>
        <w:t>[</w:t>
      </w:r>
      <w:r w:rsidRPr="00D10517">
        <w:rPr>
          <w:rFonts w:eastAsia="Times New Roman"/>
          <w:i/>
          <w:spacing w:val="-4"/>
          <w:szCs w:val="22"/>
          <w:lang w:eastAsia="ja-JP"/>
        </w:rPr>
        <w:t>Максимальный срок отсрочки</w:t>
      </w:r>
      <w:r w:rsidRPr="00D10517">
        <w:rPr>
          <w:rFonts w:eastAsia="Times New Roman"/>
          <w:spacing w:val="-4"/>
          <w:szCs w:val="22"/>
          <w:lang w:eastAsia="ja-JP"/>
        </w:rPr>
        <w:t>]</w:t>
      </w:r>
      <w:r w:rsidRPr="00D10517">
        <w:rPr>
          <w:rFonts w:eastAsia="Times New Roman"/>
          <w:spacing w:val="-4"/>
          <w:szCs w:val="22"/>
          <w:lang w:val="en-US" w:eastAsia="ja-JP"/>
        </w:rPr>
        <w:t>  </w:t>
      </w:r>
      <w:r w:rsidRPr="00D10517">
        <w:rPr>
          <w:rFonts w:eastAsia="Times New Roman"/>
          <w:spacing w:val="-4"/>
          <w:szCs w:val="22"/>
          <w:lang w:eastAsia="ja-JP"/>
        </w:rPr>
        <w:t>Предписанный</w:t>
      </w:r>
      <w:r w:rsidRPr="00D10517">
        <w:rPr>
          <w:rFonts w:eastAsia="Times New Roman"/>
          <w:szCs w:val="22"/>
          <w:lang w:eastAsia="ja-JP"/>
        </w:rPr>
        <w:t xml:space="preserve"> срок отсрочки публикации составляет 30 месяцев с даты подачи или, в случае заявления притязания на приоритет, с даты приоритета соответствующей заявки.</w:t>
      </w:r>
    </w:p>
    <w:p w14:paraId="665119FB" w14:textId="6CF107D3" w:rsidR="00CD3CD9" w:rsidRPr="00D10517" w:rsidRDefault="00CD3CD9" w:rsidP="00CD3CD9">
      <w:pPr>
        <w:jc w:val="both"/>
        <w:rPr>
          <w:rFonts w:eastAsia="Times New Roman"/>
          <w:szCs w:val="22"/>
          <w:lang w:eastAsia="ja-JP"/>
        </w:rPr>
      </w:pPr>
    </w:p>
    <w:p w14:paraId="505EA3ED" w14:textId="7E508840"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(2)</w:t>
      </w:r>
      <w:r w:rsidRPr="00D10517">
        <w:rPr>
          <w:rFonts w:eastAsia="Times New Roman"/>
          <w:szCs w:val="22"/>
          <w:lang w:eastAsia="ja-JP"/>
        </w:rPr>
        <w:tab/>
        <w:t>[</w:t>
      </w:r>
      <w:r w:rsidRPr="00D10517">
        <w:rPr>
          <w:rFonts w:eastAsia="Times New Roman"/>
          <w:i/>
          <w:szCs w:val="22"/>
          <w:lang w:eastAsia="ja-JP"/>
        </w:rPr>
        <w:t>Срок для отзыва указания в случае, если в соответствии с применимым законодательством отсрочка невозможна</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Упомянутый в статье</w:t>
      </w:r>
      <w:r w:rsidRPr="00D10517">
        <w:rPr>
          <w:rFonts w:eastAsia="Times New Roman"/>
          <w:szCs w:val="22"/>
          <w:lang w:val="en-US" w:eastAsia="ja-JP"/>
        </w:rPr>
        <w:t> </w:t>
      </w:r>
      <w:r w:rsidRPr="00D10517">
        <w:rPr>
          <w:rFonts w:eastAsia="Times New Roman"/>
          <w:szCs w:val="22"/>
          <w:lang w:eastAsia="ja-JP"/>
        </w:rPr>
        <w:t>11(3)(</w:t>
      </w:r>
      <w:proofErr w:type="spellStart"/>
      <w:r w:rsidRPr="00D10517">
        <w:rPr>
          <w:rFonts w:eastAsia="Times New Roman"/>
          <w:szCs w:val="22"/>
          <w:lang w:val="en-US" w:eastAsia="ja-JP"/>
        </w:rPr>
        <w:t>i</w:t>
      </w:r>
      <w:proofErr w:type="spellEnd"/>
      <w:r w:rsidRPr="00D10517">
        <w:rPr>
          <w:rFonts w:eastAsia="Times New Roman"/>
          <w:szCs w:val="22"/>
          <w:lang w:eastAsia="ja-JP"/>
        </w:rPr>
        <w:t>) срок для отзыва заявителем указания Договаривающейся стороны, по законодательству которой отсрочка публикации не разрешается, составляет один месяц с даты уведомления, направленного Международным бюро.</w:t>
      </w:r>
    </w:p>
    <w:p w14:paraId="59C38A98" w14:textId="77777777" w:rsidR="00CD3CD9" w:rsidRPr="00D10517" w:rsidRDefault="00CD3CD9" w:rsidP="00CD3CD9">
      <w:pPr>
        <w:tabs>
          <w:tab w:val="left" w:pos="851"/>
        </w:tabs>
        <w:jc w:val="both"/>
        <w:rPr>
          <w:rFonts w:eastAsia="Times New Roman"/>
          <w:szCs w:val="22"/>
          <w:lang w:eastAsia="ja-JP"/>
        </w:rPr>
      </w:pPr>
    </w:p>
    <w:p w14:paraId="3DA8DEB5" w14:textId="6AEE39FE"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(3)</w:t>
      </w:r>
      <w:r w:rsidRPr="00D10517">
        <w:rPr>
          <w:rFonts w:eastAsia="Times New Roman"/>
          <w:szCs w:val="22"/>
          <w:lang w:eastAsia="ja-JP"/>
        </w:rPr>
        <w:tab/>
        <w:t>[</w:t>
      </w:r>
      <w:r w:rsidRPr="00D10517">
        <w:rPr>
          <w:rFonts w:eastAsia="Times New Roman"/>
          <w:i/>
          <w:szCs w:val="22"/>
          <w:lang w:eastAsia="ja-JP"/>
        </w:rPr>
        <w:t>Срок для уплаты пошлины за публикацию</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val="fr-CH" w:eastAsia="ja-JP"/>
        </w:rPr>
        <w:t> </w:t>
      </w:r>
      <w:r w:rsidRPr="00D10517">
        <w:rPr>
          <w:rFonts w:eastAsia="Times New Roman"/>
          <w:szCs w:val="22"/>
          <w:lang w:eastAsia="ja-JP"/>
        </w:rPr>
        <w:t>(</w:t>
      </w:r>
      <w:r w:rsidRPr="00D10517">
        <w:rPr>
          <w:rFonts w:eastAsia="Times New Roman"/>
          <w:szCs w:val="22"/>
          <w:lang w:val="fr-CH" w:eastAsia="ja-JP"/>
        </w:rPr>
        <w:t>a</w:t>
      </w:r>
      <w:r w:rsidRPr="00D10517">
        <w:rPr>
          <w:rFonts w:eastAsia="Times New Roman"/>
          <w:szCs w:val="22"/>
          <w:lang w:eastAsia="ja-JP"/>
        </w:rPr>
        <w:t>)</w:t>
      </w:r>
      <w:r w:rsidRPr="00D10517">
        <w:rPr>
          <w:rFonts w:eastAsia="Times New Roman"/>
          <w:szCs w:val="22"/>
          <w:lang w:val="fr-CH" w:eastAsia="ja-JP"/>
        </w:rPr>
        <w:t>  </w:t>
      </w:r>
      <w:r w:rsidRPr="00D10517">
        <w:rPr>
          <w:rFonts w:eastAsia="Times New Roman"/>
          <w:szCs w:val="22"/>
          <w:lang w:eastAsia="ja-JP"/>
        </w:rPr>
        <w:t>Пошлина за публикацию, упомянутая в правиле</w:t>
      </w:r>
      <w:r w:rsidRPr="00D10517">
        <w:rPr>
          <w:rFonts w:eastAsia="Times New Roman"/>
          <w:szCs w:val="22"/>
          <w:lang w:val="fr-CH" w:eastAsia="ja-JP"/>
        </w:rPr>
        <w:t> </w:t>
      </w:r>
      <w:r w:rsidRPr="00D10517">
        <w:rPr>
          <w:rFonts w:eastAsia="Times New Roman"/>
          <w:szCs w:val="22"/>
          <w:lang w:eastAsia="ja-JP"/>
        </w:rPr>
        <w:t>12(1)(а)(</w:t>
      </w:r>
      <w:r w:rsidRPr="00D10517">
        <w:rPr>
          <w:rFonts w:eastAsia="Times New Roman"/>
          <w:szCs w:val="22"/>
          <w:lang w:val="fr-CH" w:eastAsia="ja-JP"/>
        </w:rPr>
        <w:t>iv</w:t>
      </w:r>
      <w:r w:rsidRPr="00D10517">
        <w:rPr>
          <w:rFonts w:eastAsia="Times New Roman"/>
          <w:szCs w:val="22"/>
          <w:lang w:eastAsia="ja-JP"/>
        </w:rPr>
        <w:t>), уплачивается не позднее, чем за три недели до истечения срока отсрочки, применимого в соответствии со статьей 11(2), или не позднее, чем за три недели до того, как срок отсрочки считается истекшим в соответствии со статьей</w:t>
      </w:r>
      <w:r w:rsidRPr="00D10517">
        <w:rPr>
          <w:rFonts w:eastAsia="Times New Roman"/>
          <w:szCs w:val="22"/>
          <w:lang w:val="fr-CH" w:eastAsia="ja-JP"/>
        </w:rPr>
        <w:t> </w:t>
      </w:r>
      <w:r w:rsidRPr="00D10517">
        <w:rPr>
          <w:rFonts w:eastAsia="Times New Roman"/>
          <w:szCs w:val="22"/>
          <w:lang w:eastAsia="ja-JP"/>
        </w:rPr>
        <w:t>11(4)(а).</w:t>
      </w:r>
    </w:p>
    <w:p w14:paraId="12749867" w14:textId="77777777" w:rsidR="00CD3CD9" w:rsidRPr="00D10517" w:rsidRDefault="00CD3CD9" w:rsidP="00CD3CD9">
      <w:pPr>
        <w:tabs>
          <w:tab w:val="left" w:pos="851"/>
        </w:tabs>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За три</w:t>
      </w:r>
      <w:r w:rsidRPr="00D10517">
        <w:rPr>
          <w:rFonts w:eastAsia="Times New Roman"/>
          <w:color w:val="7030A0"/>
          <w:szCs w:val="22"/>
          <w:lang w:eastAsia="ja-JP"/>
        </w:rPr>
        <w:t xml:space="preserve"> </w:t>
      </w:r>
      <w:r w:rsidRPr="00D10517">
        <w:rPr>
          <w:rFonts w:eastAsia="Times New Roman"/>
          <w:szCs w:val="22"/>
          <w:lang w:eastAsia="ja-JP"/>
        </w:rPr>
        <w:t>месяца до истечения срока отсрочки публикации, упомянутого в подпункте (а), Международное бюро путем направления неофициального уведомления напоминает владельцу международной регистрации, когда это применимо, о дате, к которой уплачивается пошлина за публикацию, упомянутая в подпункте (</w:t>
      </w:r>
      <w:r w:rsidRPr="00D10517">
        <w:rPr>
          <w:rFonts w:eastAsia="Times New Roman"/>
          <w:szCs w:val="22"/>
          <w:lang w:val="en-US" w:eastAsia="ja-JP"/>
        </w:rPr>
        <w:t>a</w:t>
      </w:r>
      <w:r w:rsidRPr="00D10517">
        <w:rPr>
          <w:rFonts w:eastAsia="Times New Roman"/>
          <w:szCs w:val="22"/>
          <w:lang w:eastAsia="ja-JP"/>
        </w:rPr>
        <w:t>).</w:t>
      </w:r>
    </w:p>
    <w:p w14:paraId="1E07684F" w14:textId="77777777" w:rsidR="00CD3CD9" w:rsidRPr="00D10517" w:rsidRDefault="00CD3CD9" w:rsidP="00CD3CD9">
      <w:pPr>
        <w:tabs>
          <w:tab w:val="left" w:pos="851"/>
        </w:tabs>
        <w:jc w:val="both"/>
        <w:rPr>
          <w:rFonts w:eastAsia="Times New Roman"/>
          <w:szCs w:val="22"/>
          <w:lang w:eastAsia="ja-JP"/>
        </w:rPr>
      </w:pPr>
    </w:p>
    <w:p w14:paraId="1D395DB7" w14:textId="77777777" w:rsidR="00CD3CD9" w:rsidRPr="00D10517" w:rsidRDefault="00CD3CD9" w:rsidP="00CD3CD9">
      <w:pPr>
        <w:tabs>
          <w:tab w:val="left" w:pos="1134"/>
        </w:tabs>
        <w:ind w:firstLine="567"/>
        <w:rPr>
          <w:rFonts w:eastAsia="Times New Roman"/>
          <w:spacing w:val="-4"/>
          <w:szCs w:val="22"/>
          <w:lang w:eastAsia="ja-JP"/>
        </w:rPr>
      </w:pPr>
      <w:r w:rsidRPr="00D10517">
        <w:rPr>
          <w:rFonts w:eastAsia="Times New Roman"/>
          <w:spacing w:val="-4"/>
          <w:szCs w:val="22"/>
          <w:lang w:eastAsia="ja-JP"/>
        </w:rPr>
        <w:t>(4)</w:t>
      </w:r>
      <w:r w:rsidRPr="00D10517">
        <w:rPr>
          <w:rFonts w:eastAsia="Times New Roman"/>
          <w:spacing w:val="-4"/>
          <w:szCs w:val="22"/>
          <w:lang w:eastAsia="ja-JP"/>
        </w:rPr>
        <w:tab/>
        <w:t>[</w:t>
      </w:r>
      <w:r w:rsidRPr="00D10517">
        <w:rPr>
          <w:rFonts w:eastAsia="Times New Roman"/>
          <w:i/>
          <w:spacing w:val="-4"/>
          <w:szCs w:val="22"/>
          <w:lang w:eastAsia="ja-JP"/>
        </w:rPr>
        <w:t>Срок для представления изображений и регистрация изображений</w:t>
      </w:r>
      <w:r w:rsidRPr="00D10517">
        <w:rPr>
          <w:rFonts w:eastAsia="Times New Roman"/>
          <w:spacing w:val="-4"/>
          <w:szCs w:val="22"/>
          <w:lang w:eastAsia="ja-JP"/>
        </w:rPr>
        <w:t>]</w:t>
      </w:r>
      <w:r w:rsidRPr="00D10517">
        <w:rPr>
          <w:rFonts w:eastAsia="Times New Roman"/>
          <w:spacing w:val="-4"/>
          <w:szCs w:val="22"/>
          <w:lang w:val="en-US" w:eastAsia="ja-JP"/>
        </w:rPr>
        <w:t>  </w:t>
      </w:r>
      <w:r w:rsidRPr="00D10517">
        <w:rPr>
          <w:rFonts w:eastAsia="Times New Roman"/>
          <w:spacing w:val="-4"/>
          <w:szCs w:val="22"/>
          <w:lang w:eastAsia="ja-JP"/>
        </w:rPr>
        <w:t>(</w:t>
      </w:r>
      <w:r w:rsidRPr="00D10517">
        <w:rPr>
          <w:rFonts w:eastAsia="Times New Roman"/>
          <w:spacing w:val="-4"/>
          <w:szCs w:val="22"/>
          <w:lang w:val="en-US" w:eastAsia="ja-JP"/>
        </w:rPr>
        <w:t>a</w:t>
      </w:r>
      <w:r w:rsidRPr="00D10517">
        <w:rPr>
          <w:rFonts w:eastAsia="Times New Roman"/>
          <w:spacing w:val="-4"/>
          <w:szCs w:val="22"/>
          <w:lang w:eastAsia="ja-JP"/>
        </w:rPr>
        <w:t>)</w:t>
      </w:r>
      <w:r w:rsidRPr="00D10517">
        <w:rPr>
          <w:rFonts w:eastAsia="Times New Roman"/>
          <w:spacing w:val="-4"/>
          <w:szCs w:val="22"/>
          <w:lang w:val="en-US" w:eastAsia="ja-JP"/>
        </w:rPr>
        <w:t>  </w:t>
      </w:r>
      <w:r w:rsidRPr="00D10517">
        <w:rPr>
          <w:rFonts w:eastAsia="Times New Roman"/>
          <w:spacing w:val="-4"/>
          <w:szCs w:val="22"/>
          <w:lang w:eastAsia="ja-JP"/>
        </w:rPr>
        <w:t>если вместо изображений в соответствии с правилом 10 представляются натурные образцы, эти изображения представляются не позднее, чем за три месяца до истечения срока для уплаты пошлины за публикацию, установленного согласно пункту (3)(</w:t>
      </w:r>
      <w:r w:rsidRPr="00D10517">
        <w:rPr>
          <w:rFonts w:eastAsia="Times New Roman"/>
          <w:spacing w:val="-4"/>
          <w:szCs w:val="22"/>
          <w:lang w:val="en-US" w:eastAsia="ja-JP"/>
        </w:rPr>
        <w:t>a</w:t>
      </w:r>
      <w:r w:rsidRPr="00D10517">
        <w:rPr>
          <w:rFonts w:eastAsia="Times New Roman"/>
          <w:spacing w:val="-4"/>
          <w:szCs w:val="22"/>
          <w:lang w:eastAsia="ja-JP"/>
        </w:rPr>
        <w:t>).</w:t>
      </w:r>
    </w:p>
    <w:p w14:paraId="3CCD061B" w14:textId="77777777" w:rsidR="00CD3CD9" w:rsidRPr="00D10517" w:rsidRDefault="00CD3CD9" w:rsidP="00CD3CD9">
      <w:pPr>
        <w:tabs>
          <w:tab w:val="left" w:pos="851"/>
        </w:tabs>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При условии соблюдения требований правила 9(1) и</w:t>
      </w:r>
      <w:r w:rsidRPr="00D10517">
        <w:rPr>
          <w:rFonts w:eastAsia="Times New Roman"/>
          <w:szCs w:val="22"/>
          <w:lang w:val="en-US" w:eastAsia="ja-JP"/>
        </w:rPr>
        <w:t> </w:t>
      </w:r>
      <w:r w:rsidRPr="00D10517">
        <w:rPr>
          <w:rFonts w:eastAsia="Times New Roman"/>
          <w:szCs w:val="22"/>
          <w:lang w:eastAsia="ja-JP"/>
        </w:rPr>
        <w:t>(2) Международное бюро регистрирует в Международном реестре любое изображение, представленное в соответствии с подпунктом (</w:t>
      </w:r>
      <w:r w:rsidRPr="00D10517">
        <w:rPr>
          <w:rFonts w:eastAsia="Times New Roman"/>
          <w:szCs w:val="22"/>
          <w:lang w:val="en-US" w:eastAsia="ja-JP"/>
        </w:rPr>
        <w:t>a</w:t>
      </w:r>
      <w:r w:rsidRPr="00D10517">
        <w:rPr>
          <w:rFonts w:eastAsia="Times New Roman"/>
          <w:szCs w:val="22"/>
          <w:lang w:eastAsia="ja-JP"/>
        </w:rPr>
        <w:t>).</w:t>
      </w:r>
    </w:p>
    <w:p w14:paraId="206FFE5F" w14:textId="77777777" w:rsidR="00CD3CD9" w:rsidRPr="00D10517" w:rsidRDefault="00CD3CD9" w:rsidP="00CD3CD9">
      <w:pPr>
        <w:tabs>
          <w:tab w:val="left" w:pos="851"/>
        </w:tabs>
        <w:jc w:val="both"/>
        <w:rPr>
          <w:rFonts w:eastAsia="Times New Roman"/>
          <w:szCs w:val="22"/>
          <w:lang w:eastAsia="ja-JP"/>
        </w:rPr>
      </w:pPr>
    </w:p>
    <w:p w14:paraId="037E3DB6"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(5)</w:t>
      </w:r>
      <w:r w:rsidRPr="00D10517">
        <w:rPr>
          <w:rFonts w:eastAsia="Times New Roman"/>
          <w:szCs w:val="22"/>
          <w:lang w:eastAsia="ja-JP"/>
        </w:rPr>
        <w:tab/>
        <w:t>[</w:t>
      </w:r>
      <w:r w:rsidRPr="00D10517">
        <w:rPr>
          <w:rFonts w:eastAsia="Times New Roman"/>
          <w:i/>
          <w:szCs w:val="22"/>
          <w:lang w:eastAsia="ja-JP"/>
        </w:rPr>
        <w:t>Несоблюдение требований</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Если требования пунктов (3) и (4) не соблюдены, международная регистрация аннулируется и не публикуется.</w:t>
      </w:r>
    </w:p>
    <w:p w14:paraId="1D120F44" w14:textId="77777777" w:rsidR="00CD3CD9" w:rsidRPr="00D10517" w:rsidRDefault="00CD3CD9" w:rsidP="00CD3CD9">
      <w:pPr>
        <w:jc w:val="both"/>
        <w:rPr>
          <w:rFonts w:eastAsia="Times New Roman"/>
          <w:szCs w:val="22"/>
          <w:lang w:eastAsia="ja-JP"/>
        </w:rPr>
      </w:pPr>
    </w:p>
    <w:p w14:paraId="58E05441" w14:textId="77777777" w:rsidR="00CD3CD9" w:rsidRPr="00D10517" w:rsidRDefault="00CD3CD9" w:rsidP="00CD3CD9">
      <w:pPr>
        <w:tabs>
          <w:tab w:val="left" w:pos="2268"/>
        </w:tabs>
        <w:jc w:val="both"/>
        <w:rPr>
          <w:rFonts w:eastAsia="Times New Roman"/>
          <w:szCs w:val="22"/>
          <w:lang w:eastAsia="ja-JP"/>
        </w:rPr>
      </w:pPr>
      <w:r w:rsidRPr="00D10517">
        <w:rPr>
          <w:rFonts w:eastAsia="Times New Roman"/>
          <w:szCs w:val="22"/>
          <w:lang w:eastAsia="ja-JP"/>
        </w:rPr>
        <w:t>[…]</w:t>
      </w:r>
    </w:p>
    <w:p w14:paraId="310D366D" w14:textId="77777777" w:rsidR="00CD3CD9" w:rsidRPr="00D10517" w:rsidRDefault="00CD3CD9" w:rsidP="00CD3CD9">
      <w:pPr>
        <w:tabs>
          <w:tab w:val="left" w:pos="2268"/>
        </w:tabs>
        <w:jc w:val="both"/>
        <w:rPr>
          <w:rFonts w:eastAsia="Times New Roman"/>
          <w:szCs w:val="22"/>
          <w:lang w:eastAsia="ja-JP"/>
        </w:rPr>
      </w:pPr>
    </w:p>
    <w:p w14:paraId="62EDD441" w14:textId="77777777" w:rsidR="00CD3CD9" w:rsidRPr="00D10517" w:rsidRDefault="00CD3CD9" w:rsidP="00CD3CD9">
      <w:pPr>
        <w:keepNext/>
        <w:jc w:val="center"/>
        <w:outlineLvl w:val="2"/>
        <w:rPr>
          <w:rFonts w:eastAsia="Times New Roman"/>
          <w:i/>
          <w:caps/>
          <w:szCs w:val="22"/>
          <w:lang w:eastAsia="ja-JP"/>
        </w:rPr>
      </w:pPr>
      <w:r w:rsidRPr="00D10517">
        <w:rPr>
          <w:rFonts w:eastAsia="Times New Roman"/>
          <w:i/>
          <w:caps/>
          <w:szCs w:val="22"/>
          <w:lang w:eastAsia="ja-JP"/>
        </w:rPr>
        <w:t>ГЛАВА 3</w:t>
      </w:r>
    </w:p>
    <w:p w14:paraId="58F4A797" w14:textId="77777777" w:rsidR="00CD3CD9" w:rsidRPr="00D10517" w:rsidRDefault="00CD3CD9" w:rsidP="00CD3CD9">
      <w:pPr>
        <w:rPr>
          <w:rFonts w:eastAsia="Times New Roman"/>
          <w:szCs w:val="22"/>
          <w:lang w:eastAsia="ja-JP"/>
        </w:rPr>
      </w:pPr>
    </w:p>
    <w:p w14:paraId="3CCE2DDD" w14:textId="77777777" w:rsidR="00CD3CD9" w:rsidRPr="00D10517" w:rsidRDefault="00CD3CD9" w:rsidP="00CD3CD9">
      <w:pPr>
        <w:keepNext/>
        <w:jc w:val="center"/>
        <w:outlineLvl w:val="2"/>
        <w:rPr>
          <w:rFonts w:eastAsia="Times New Roman"/>
          <w:i/>
          <w:caps/>
          <w:szCs w:val="22"/>
          <w:lang w:eastAsia="ja-JP"/>
        </w:rPr>
      </w:pPr>
      <w:r w:rsidRPr="00D10517">
        <w:rPr>
          <w:rFonts w:eastAsia="Times New Roman"/>
          <w:i/>
          <w:caps/>
          <w:szCs w:val="22"/>
          <w:lang w:eastAsia="ja-JP"/>
        </w:rPr>
        <w:t>ОТКАЗЫ И ПРИЗНАНИЕ НЕДЕЙСТВИТЕЛЬНОСТИ</w:t>
      </w:r>
    </w:p>
    <w:p w14:paraId="4CC2413D" w14:textId="77777777" w:rsidR="00CD3CD9" w:rsidRPr="00D10517" w:rsidRDefault="00CD3CD9" w:rsidP="00CD3CD9">
      <w:pPr>
        <w:rPr>
          <w:rFonts w:eastAsia="Times New Roman"/>
          <w:szCs w:val="22"/>
          <w:lang w:eastAsia="ja-JP"/>
        </w:rPr>
      </w:pPr>
    </w:p>
    <w:p w14:paraId="534DA5B7" w14:textId="77777777"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t>Правило 18</w:t>
      </w:r>
    </w:p>
    <w:p w14:paraId="64DB2E2D" w14:textId="77777777"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t>Уведомление об отказе</w:t>
      </w:r>
    </w:p>
    <w:p w14:paraId="4787663D" w14:textId="77777777" w:rsidR="00CD3CD9" w:rsidRPr="00D10517" w:rsidRDefault="00CD3CD9" w:rsidP="00CD3CD9">
      <w:pPr>
        <w:rPr>
          <w:rFonts w:eastAsia="Times New Roman"/>
          <w:szCs w:val="22"/>
          <w:lang w:eastAsia="ja-JP"/>
        </w:rPr>
      </w:pPr>
    </w:p>
    <w:p w14:paraId="306A0F99" w14:textId="67C9E8C5"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(1)</w:t>
      </w:r>
      <w:r w:rsidRPr="00D10517">
        <w:rPr>
          <w:rFonts w:eastAsia="Times New Roman"/>
          <w:szCs w:val="22"/>
          <w:lang w:eastAsia="ja-JP"/>
        </w:rPr>
        <w:tab/>
        <w:t>[</w:t>
      </w:r>
      <w:r w:rsidRPr="00D10517">
        <w:rPr>
          <w:rFonts w:eastAsia="Times New Roman"/>
          <w:i/>
          <w:szCs w:val="22"/>
          <w:lang w:eastAsia="ja-JP"/>
        </w:rPr>
        <w:t>Срок для уведомления об отказе</w:t>
      </w:r>
      <w:r w:rsidRPr="00D10517">
        <w:rPr>
          <w:rFonts w:eastAsia="Times New Roman"/>
          <w:szCs w:val="22"/>
          <w:lang w:eastAsia="ja-JP"/>
        </w:rPr>
        <w:t>]</w:t>
      </w:r>
      <w:r w:rsidRPr="00D10517">
        <w:rPr>
          <w:rFonts w:eastAsia="Times New Roman"/>
          <w:szCs w:val="22"/>
          <w:lang w:val="fr-CH" w:eastAsia="ja-JP"/>
        </w:rPr>
        <w:t>  </w:t>
      </w:r>
      <w:r w:rsidRPr="00D10517">
        <w:rPr>
          <w:rFonts w:eastAsia="Times New Roman"/>
          <w:szCs w:val="22"/>
          <w:lang w:eastAsia="ja-JP"/>
        </w:rPr>
        <w:t>(а)</w:t>
      </w:r>
      <w:r w:rsidRPr="00D10517">
        <w:rPr>
          <w:rFonts w:eastAsia="Times New Roman"/>
          <w:szCs w:val="22"/>
          <w:lang w:val="en-US" w:eastAsia="ja-JP"/>
        </w:rPr>
        <w:t>  </w:t>
      </w:r>
      <w:r w:rsidRPr="00D10517">
        <w:rPr>
          <w:rFonts w:eastAsia="Times New Roman"/>
          <w:szCs w:val="22"/>
          <w:lang w:eastAsia="ja-JP"/>
        </w:rPr>
        <w:t>Предписанный срок для уведомления об отказе в признании действия международной регистрации в соответствии со статьей</w:t>
      </w:r>
      <w:r w:rsidRPr="00D10517">
        <w:rPr>
          <w:rFonts w:eastAsia="Times New Roman"/>
          <w:szCs w:val="22"/>
          <w:lang w:val="en-US" w:eastAsia="ja-JP"/>
        </w:rPr>
        <w:t> </w:t>
      </w:r>
      <w:r w:rsidRPr="00D10517">
        <w:rPr>
          <w:rFonts w:eastAsia="Times New Roman"/>
          <w:szCs w:val="22"/>
          <w:lang w:eastAsia="ja-JP"/>
        </w:rPr>
        <w:t>12(2) составляет шесть месяцев с даты публикации международной регистрации, предусмотренной правилом</w:t>
      </w:r>
      <w:r w:rsidRPr="00D10517">
        <w:rPr>
          <w:rFonts w:eastAsia="Times New Roman"/>
          <w:szCs w:val="22"/>
          <w:lang w:val="fr-CH" w:eastAsia="ja-JP"/>
        </w:rPr>
        <w:t> </w:t>
      </w:r>
      <w:r w:rsidRPr="00D10517">
        <w:rPr>
          <w:rFonts w:eastAsia="Times New Roman"/>
          <w:szCs w:val="22"/>
          <w:lang w:eastAsia="ja-JP"/>
        </w:rPr>
        <w:t>26(3).</w:t>
      </w:r>
    </w:p>
    <w:p w14:paraId="6FE52776" w14:textId="51CBF1A4" w:rsidR="00CD3CD9" w:rsidRPr="00D10517" w:rsidRDefault="00CD3CD9" w:rsidP="00CD3CD9">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 xml:space="preserve">Несмотря на подпункт (а), любая Договаривающаяся </w:t>
      </w:r>
      <w:r w:rsidRPr="00D10517">
        <w:rPr>
          <w:rFonts w:eastAsia="Times New Roman"/>
          <w:spacing w:val="-4"/>
          <w:szCs w:val="22"/>
          <w:lang w:eastAsia="ja-JP"/>
        </w:rPr>
        <w:t>сторона, Ведомство которой является Ведомством, проводящим экспертизу, или законодательство которой предусматривает возможность</w:t>
      </w:r>
      <w:r w:rsidRPr="00D10517">
        <w:rPr>
          <w:rFonts w:eastAsia="Times New Roman"/>
          <w:szCs w:val="22"/>
          <w:lang w:eastAsia="ja-JP"/>
        </w:rPr>
        <w:t xml:space="preserve"> возражения против предоставления охраны, может в заявлении уведомить Генерального директора о том, что срок в шесть месяцев, упомянутый в указанном подпункте, заменяется сроком в 12</w:t>
      </w:r>
      <w:r w:rsidRPr="00D10517">
        <w:rPr>
          <w:rFonts w:eastAsia="Times New Roman"/>
          <w:szCs w:val="22"/>
          <w:lang w:val="en-US" w:eastAsia="ja-JP"/>
        </w:rPr>
        <w:t> </w:t>
      </w:r>
      <w:r w:rsidRPr="00D10517">
        <w:rPr>
          <w:rFonts w:eastAsia="Times New Roman"/>
          <w:szCs w:val="22"/>
          <w:lang w:eastAsia="ja-JP"/>
        </w:rPr>
        <w:t>месяцев.</w:t>
      </w:r>
    </w:p>
    <w:p w14:paraId="4527D3A0" w14:textId="66CB3332" w:rsidR="00CD3CD9" w:rsidRPr="00D10517" w:rsidRDefault="00CD3CD9" w:rsidP="00CD3CD9">
      <w:pPr>
        <w:ind w:firstLine="1134"/>
        <w:jc w:val="both"/>
        <w:rPr>
          <w:rFonts w:eastAsia="Times New Roman"/>
          <w:bCs/>
          <w:szCs w:val="22"/>
          <w:lang w:eastAsia="ja-JP"/>
        </w:rPr>
      </w:pPr>
      <w:r w:rsidRPr="00D10517">
        <w:rPr>
          <w:rFonts w:eastAsia="Times New Roman"/>
          <w:szCs w:val="22"/>
          <w:lang w:eastAsia="ja-JP"/>
        </w:rPr>
        <w:t>(</w:t>
      </w:r>
      <w:r w:rsidRPr="00D10517">
        <w:rPr>
          <w:rFonts w:eastAsia="Times New Roman"/>
          <w:szCs w:val="22"/>
          <w:lang w:val="en-US" w:eastAsia="ja-JP"/>
        </w:rPr>
        <w:t>c</w:t>
      </w:r>
      <w:r w:rsidRPr="00D10517">
        <w:rPr>
          <w:rFonts w:eastAsia="Times New Roman"/>
          <w:szCs w:val="22"/>
          <w:lang w:eastAsia="ja-JP"/>
        </w:rPr>
        <w:t>)</w:t>
      </w:r>
      <w:r w:rsidRPr="00D10517">
        <w:rPr>
          <w:rFonts w:eastAsia="Times New Roman"/>
          <w:szCs w:val="22"/>
          <w:lang w:eastAsia="ja-JP"/>
        </w:rPr>
        <w:tab/>
        <w:t>В заявлении, упомянутом в подпункте</w:t>
      </w:r>
      <w:r w:rsidRPr="00D10517">
        <w:rPr>
          <w:rFonts w:eastAsia="Times New Roman"/>
          <w:szCs w:val="22"/>
          <w:lang w:val="en-US" w:eastAsia="ja-JP"/>
        </w:rPr>
        <w:t> </w:t>
      </w: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 может также указываться, что международная регистрация имеет действие, упомянутое в статье</w:t>
      </w:r>
      <w:r w:rsidRPr="00D10517">
        <w:rPr>
          <w:rFonts w:eastAsia="Times New Roman"/>
          <w:szCs w:val="22"/>
          <w:lang w:val="en-US" w:eastAsia="ja-JP"/>
        </w:rPr>
        <w:t> </w:t>
      </w:r>
      <w:r w:rsidRPr="00D10517">
        <w:rPr>
          <w:rFonts w:eastAsia="Times New Roman"/>
          <w:szCs w:val="22"/>
          <w:lang w:eastAsia="ja-JP"/>
        </w:rPr>
        <w:t>14(2)(а), начиная самое позднее</w:t>
      </w:r>
      <w:r w:rsidRPr="00D10517">
        <w:rPr>
          <w:rFonts w:eastAsia="Times New Roman"/>
          <w:bCs/>
          <w:szCs w:val="22"/>
          <w:lang w:eastAsia="ja-JP"/>
        </w:rPr>
        <w:t>:</w:t>
      </w:r>
    </w:p>
    <w:p w14:paraId="23EE8169" w14:textId="77777777" w:rsidR="00CD3CD9" w:rsidRPr="00D10517" w:rsidRDefault="00CD3CD9" w:rsidP="00CD3CD9">
      <w:pPr>
        <w:tabs>
          <w:tab w:val="right" w:pos="1701"/>
          <w:tab w:val="left" w:pos="2410"/>
        </w:tabs>
        <w:ind w:firstLine="1701"/>
        <w:rPr>
          <w:rFonts w:eastAsia="Times New Roman"/>
          <w:szCs w:val="22"/>
          <w:lang w:eastAsia="ja-JP"/>
        </w:rPr>
      </w:pPr>
      <w:r w:rsidRPr="00D10517">
        <w:rPr>
          <w:rFonts w:eastAsia="Times New Roman"/>
          <w:szCs w:val="22"/>
          <w:lang w:eastAsia="ja-JP"/>
        </w:rPr>
        <w:lastRenderedPageBreak/>
        <w:t>(</w:t>
      </w:r>
      <w:proofErr w:type="spellStart"/>
      <w:r w:rsidRPr="00D10517">
        <w:rPr>
          <w:rFonts w:eastAsia="Times New Roman"/>
          <w:szCs w:val="22"/>
          <w:lang w:val="en-US" w:eastAsia="ja-JP"/>
        </w:rPr>
        <w:t>i</w:t>
      </w:r>
      <w:proofErr w:type="spellEnd"/>
      <w:r w:rsidRPr="00D10517">
        <w:rPr>
          <w:rFonts w:eastAsia="Times New Roman"/>
          <w:szCs w:val="22"/>
          <w:lang w:eastAsia="ja-JP"/>
        </w:rPr>
        <w:t>)</w:t>
      </w:r>
      <w:r w:rsidRPr="00D10517">
        <w:rPr>
          <w:rFonts w:eastAsia="Times New Roman"/>
          <w:szCs w:val="22"/>
          <w:lang w:eastAsia="ja-JP"/>
        </w:rPr>
        <w:tab/>
        <w:t>с указанного в заявлении момента времени, который может наступить после даты, упомянутой в этой статье, но не позднее, чем через шесть месяцев после указанной даты; либо</w:t>
      </w:r>
    </w:p>
    <w:p w14:paraId="0FE75C49" w14:textId="77777777" w:rsidR="00CD3CD9" w:rsidRPr="00D10517" w:rsidRDefault="00CD3CD9" w:rsidP="00CD3CD9">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w:t>
      </w:r>
      <w:r w:rsidRPr="00D10517">
        <w:rPr>
          <w:rFonts w:eastAsia="Times New Roman"/>
          <w:szCs w:val="22"/>
          <w:lang w:eastAsia="ja-JP"/>
        </w:rPr>
        <w:t>)</w:t>
      </w:r>
      <w:r w:rsidRPr="00D10517">
        <w:rPr>
          <w:rFonts w:eastAsia="Times New Roman"/>
          <w:szCs w:val="22"/>
          <w:lang w:eastAsia="ja-JP"/>
        </w:rPr>
        <w:tab/>
        <w:t>с момента предоставления охраны согласно законодательству соответствующей Договаривающейся стороны в случаях, если решение о предоставлении охраны было непреднамеренно не сообщено в сроки, применимые согласно подпунктам (а) или (</w:t>
      </w:r>
      <w:r w:rsidRPr="00D10517">
        <w:rPr>
          <w:rFonts w:eastAsia="Times New Roman"/>
          <w:szCs w:val="22"/>
          <w:lang w:val="en-US" w:eastAsia="ja-JP"/>
        </w:rPr>
        <w:t>b</w:t>
      </w:r>
      <w:r w:rsidRPr="00D10517">
        <w:rPr>
          <w:rFonts w:eastAsia="Times New Roman"/>
          <w:szCs w:val="22"/>
          <w:lang w:eastAsia="ja-JP"/>
        </w:rPr>
        <w:t>); в таком случае, Ведомство соответствующей Договаривающейся стороны уведомляет об этом Международное бюро и</w:t>
      </w:r>
      <w:r w:rsidRPr="00D10517">
        <w:rPr>
          <w:rFonts w:eastAsia="Times New Roman"/>
          <w:b/>
          <w:szCs w:val="22"/>
          <w:lang w:eastAsia="ja-JP"/>
        </w:rPr>
        <w:t xml:space="preserve"> </w:t>
      </w:r>
      <w:r w:rsidRPr="00D10517">
        <w:rPr>
          <w:rFonts w:eastAsia="Times New Roman"/>
          <w:szCs w:val="22"/>
          <w:lang w:eastAsia="ja-JP"/>
        </w:rPr>
        <w:t>старается в короткий срок после этого сообщить о таком решении владельцу международной</w:t>
      </w:r>
      <w:r w:rsidRPr="00D10517">
        <w:rPr>
          <w:rFonts w:eastAsia="Times New Roman"/>
          <w:b/>
          <w:szCs w:val="22"/>
          <w:lang w:eastAsia="ja-JP"/>
        </w:rPr>
        <w:t xml:space="preserve"> </w:t>
      </w:r>
      <w:r w:rsidRPr="00D10517">
        <w:rPr>
          <w:rFonts w:eastAsia="Times New Roman"/>
          <w:szCs w:val="22"/>
          <w:lang w:eastAsia="ja-JP"/>
        </w:rPr>
        <w:t>регистрации.</w:t>
      </w:r>
    </w:p>
    <w:p w14:paraId="39CC0668" w14:textId="77777777" w:rsidR="00CD3CD9" w:rsidRPr="00D10517" w:rsidRDefault="00CD3CD9" w:rsidP="00CD3CD9">
      <w:pPr>
        <w:tabs>
          <w:tab w:val="right" w:pos="1418"/>
          <w:tab w:val="left" w:pos="1559"/>
        </w:tabs>
        <w:rPr>
          <w:rFonts w:eastAsia="Times New Roman"/>
          <w:szCs w:val="22"/>
          <w:lang w:eastAsia="ja-JP"/>
        </w:rPr>
      </w:pPr>
    </w:p>
    <w:p w14:paraId="631E8BDC"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(2)</w:t>
      </w:r>
      <w:r w:rsidRPr="00D10517">
        <w:rPr>
          <w:rFonts w:eastAsia="Times New Roman"/>
          <w:szCs w:val="22"/>
          <w:lang w:eastAsia="ja-JP"/>
        </w:rPr>
        <w:tab/>
        <w:t>[</w:t>
      </w:r>
      <w:r w:rsidRPr="00D10517">
        <w:rPr>
          <w:rFonts w:eastAsia="Times New Roman"/>
          <w:i/>
          <w:szCs w:val="22"/>
          <w:lang w:eastAsia="ja-JP"/>
        </w:rPr>
        <w:t>Уведомление об отказе</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(а)</w:t>
      </w:r>
      <w:r w:rsidRPr="00D10517">
        <w:rPr>
          <w:rFonts w:eastAsia="Times New Roman"/>
          <w:szCs w:val="22"/>
          <w:lang w:val="en-US" w:eastAsia="ja-JP"/>
        </w:rPr>
        <w:t>  </w:t>
      </w:r>
      <w:r w:rsidRPr="00D10517">
        <w:rPr>
          <w:rFonts w:eastAsia="Times New Roman"/>
          <w:szCs w:val="22"/>
          <w:lang w:eastAsia="ja-JP"/>
        </w:rPr>
        <w:t>Уведомление о любом отказе относится к одной международной регистрации, датируется и подписывается Ведомством, направляющим уведомление.</w:t>
      </w:r>
    </w:p>
    <w:p w14:paraId="25E86D16" w14:textId="77777777" w:rsidR="00CD3CD9" w:rsidRPr="00D10517" w:rsidRDefault="00CD3CD9" w:rsidP="00CD3CD9">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Уведомление содержит или указывает:</w:t>
      </w:r>
    </w:p>
    <w:p w14:paraId="60ADA9A0" w14:textId="77777777" w:rsidR="00CD3CD9" w:rsidRPr="00D10517" w:rsidRDefault="00CD3CD9" w:rsidP="00CD3CD9">
      <w:pPr>
        <w:tabs>
          <w:tab w:val="right" w:pos="1701"/>
          <w:tab w:val="left" w:pos="2410"/>
        </w:tabs>
        <w:ind w:firstLine="1701"/>
        <w:rPr>
          <w:rFonts w:eastAsia="Times New Roman"/>
          <w:szCs w:val="22"/>
          <w:lang w:eastAsia="ja-JP"/>
        </w:rPr>
      </w:pPr>
      <w:r w:rsidRPr="00D10517">
        <w:rPr>
          <w:rFonts w:eastAsia="Times New Roman"/>
          <w:szCs w:val="22"/>
          <w:lang w:eastAsia="ja-JP"/>
        </w:rPr>
        <w:t>(</w:t>
      </w:r>
      <w:proofErr w:type="spellStart"/>
      <w:r w:rsidRPr="00D10517">
        <w:rPr>
          <w:rFonts w:eastAsia="Times New Roman"/>
          <w:szCs w:val="22"/>
          <w:lang w:val="en-US" w:eastAsia="ja-JP"/>
        </w:rPr>
        <w:t>i</w:t>
      </w:r>
      <w:proofErr w:type="spellEnd"/>
      <w:r w:rsidRPr="00D10517">
        <w:rPr>
          <w:rFonts w:eastAsia="Times New Roman"/>
          <w:szCs w:val="22"/>
          <w:lang w:eastAsia="ja-JP"/>
        </w:rPr>
        <w:t>)</w:t>
      </w:r>
      <w:r w:rsidRPr="00D10517">
        <w:rPr>
          <w:rFonts w:eastAsia="Times New Roman"/>
          <w:szCs w:val="22"/>
          <w:lang w:eastAsia="ja-JP"/>
        </w:rPr>
        <w:tab/>
        <w:t>Ведомство, направляющее уведомление;</w:t>
      </w:r>
    </w:p>
    <w:p w14:paraId="015147A7" w14:textId="77777777" w:rsidR="00CD3CD9" w:rsidRPr="00D10517" w:rsidRDefault="00CD3CD9" w:rsidP="00CD3CD9">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w:t>
      </w:r>
      <w:r w:rsidRPr="00D10517">
        <w:rPr>
          <w:rFonts w:eastAsia="Times New Roman"/>
          <w:szCs w:val="22"/>
          <w:lang w:eastAsia="ja-JP"/>
        </w:rPr>
        <w:t>)</w:t>
      </w:r>
      <w:r w:rsidRPr="00D10517">
        <w:rPr>
          <w:rFonts w:eastAsia="Times New Roman"/>
          <w:szCs w:val="22"/>
          <w:lang w:eastAsia="ja-JP"/>
        </w:rPr>
        <w:tab/>
        <w:t>номер международной регистрации;</w:t>
      </w:r>
    </w:p>
    <w:p w14:paraId="2636940E" w14:textId="77777777" w:rsidR="00CD3CD9" w:rsidRPr="00D10517" w:rsidRDefault="00CD3CD9" w:rsidP="00CD3CD9">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iii</w:t>
      </w:r>
      <w:r w:rsidRPr="00D10517">
        <w:rPr>
          <w:rFonts w:eastAsia="Times New Roman"/>
          <w:szCs w:val="22"/>
          <w:lang w:eastAsia="ja-JP"/>
        </w:rPr>
        <w:t>)</w:t>
      </w:r>
      <w:r w:rsidRPr="00D10517">
        <w:rPr>
          <w:rFonts w:eastAsia="Times New Roman"/>
          <w:szCs w:val="22"/>
          <w:lang w:eastAsia="ja-JP"/>
        </w:rPr>
        <w:tab/>
        <w:t>все мотивы, являющиеся основанием для отказа, вместе со ссылкой на соответствующие основные положения законодательства;</w:t>
      </w:r>
    </w:p>
    <w:p w14:paraId="16DAB462" w14:textId="77777777" w:rsidR="00CD3CD9" w:rsidRPr="00D10517" w:rsidRDefault="00CD3CD9" w:rsidP="00CD3CD9">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iv</w:t>
      </w:r>
      <w:r w:rsidRPr="00D10517">
        <w:rPr>
          <w:rFonts w:eastAsia="Times New Roman"/>
          <w:szCs w:val="22"/>
          <w:lang w:eastAsia="ja-JP"/>
        </w:rPr>
        <w:t>)</w:t>
      </w:r>
      <w:r w:rsidRPr="00D10517">
        <w:rPr>
          <w:rFonts w:eastAsia="Times New Roman"/>
          <w:szCs w:val="22"/>
          <w:lang w:eastAsia="ja-JP"/>
        </w:rPr>
        <w:tab/>
        <w:t>если мотивы, являющиеся основанием для отказа, связаны со сходством с промышленным образцом, являвшимся предметом предшествующей национальной, региональной или международной заявки или регистрации, дату подачи и номер заявки, дату приоритета (если таковая имеется), дату и номер (если таковой имеется) регистрации, копию изображения предшествующего промышленного образца (если это изображение доступно для публики) и имя и адрес владельца вышеупомянутого промышленного образца, как это предусмотрено в Административной инструкции;</w:t>
      </w:r>
    </w:p>
    <w:p w14:paraId="5F46C3AB" w14:textId="77777777" w:rsidR="00CD3CD9" w:rsidRPr="00D10517" w:rsidRDefault="00CD3CD9" w:rsidP="00CD3CD9">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v</w:t>
      </w:r>
      <w:r w:rsidRPr="00D10517">
        <w:rPr>
          <w:rFonts w:eastAsia="Times New Roman"/>
          <w:szCs w:val="22"/>
          <w:lang w:eastAsia="ja-JP"/>
        </w:rPr>
        <w:t>)</w:t>
      </w:r>
      <w:r w:rsidRPr="00D10517">
        <w:rPr>
          <w:rFonts w:eastAsia="Times New Roman"/>
          <w:szCs w:val="22"/>
          <w:lang w:eastAsia="ja-JP"/>
        </w:rPr>
        <w:tab/>
        <w:t>если отказ не относится ко всем промышленным образцам, являющимся предметом международной регистрации, то образцы, к которым он относится или не относится;</w:t>
      </w:r>
    </w:p>
    <w:p w14:paraId="38CD51D3" w14:textId="77777777" w:rsidR="00CD3CD9" w:rsidRPr="00D10517" w:rsidRDefault="00CD3CD9" w:rsidP="00CD3CD9">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vi</w:t>
      </w:r>
      <w:r w:rsidRPr="00D10517">
        <w:rPr>
          <w:rFonts w:eastAsia="Times New Roman"/>
          <w:szCs w:val="22"/>
          <w:lang w:eastAsia="ja-JP"/>
        </w:rPr>
        <w:t>)</w:t>
      </w:r>
      <w:r w:rsidRPr="00D10517">
        <w:rPr>
          <w:rFonts w:eastAsia="Times New Roman"/>
          <w:szCs w:val="22"/>
          <w:lang w:eastAsia="ja-JP"/>
        </w:rPr>
        <w:tab/>
        <w:t>указание на то, может ли отказ быть пересмотрен или обжалован, и, если это так, то разумный, с учетом обстоятельств, срок для подачи любой просьбы о пересмотре или для обжалования отказа и указание органа, в который подается такая просьба о пересмотре или апелляция, с указанием, когда это применимо, того, что просьба о пересмотре или апелляция должны подаваться через посредство представителя, имеющего адрес в пределах территории Договаривающейся стороны, Ведомство которой вынесло решение об отказе; и</w:t>
      </w:r>
    </w:p>
    <w:p w14:paraId="37C8CD97" w14:textId="77777777" w:rsidR="00CD3CD9" w:rsidRPr="00D10517" w:rsidRDefault="00CD3CD9" w:rsidP="00CD3CD9">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vii</w:t>
      </w:r>
      <w:r w:rsidRPr="00D10517">
        <w:rPr>
          <w:rFonts w:eastAsia="Times New Roman"/>
          <w:szCs w:val="22"/>
          <w:lang w:eastAsia="ja-JP"/>
        </w:rPr>
        <w:t>)</w:t>
      </w:r>
      <w:r w:rsidRPr="00D10517">
        <w:rPr>
          <w:rFonts w:eastAsia="Times New Roman"/>
          <w:szCs w:val="22"/>
          <w:lang w:eastAsia="ja-JP"/>
        </w:rPr>
        <w:tab/>
        <w:t>дату вынесения решения об отказе.</w:t>
      </w:r>
    </w:p>
    <w:p w14:paraId="2D83EDB4" w14:textId="77777777" w:rsidR="00CD3CD9" w:rsidRPr="00D10517" w:rsidRDefault="00CD3CD9" w:rsidP="00CD3CD9">
      <w:pPr>
        <w:tabs>
          <w:tab w:val="right" w:pos="1418"/>
          <w:tab w:val="left" w:pos="1559"/>
        </w:tabs>
        <w:rPr>
          <w:rFonts w:eastAsia="Times New Roman"/>
          <w:szCs w:val="22"/>
          <w:lang w:eastAsia="ja-JP"/>
        </w:rPr>
      </w:pPr>
    </w:p>
    <w:p w14:paraId="3942CFAF" w14:textId="06063B31"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(3)</w:t>
      </w:r>
      <w:r w:rsidRPr="00D10517">
        <w:rPr>
          <w:rFonts w:eastAsia="Times New Roman"/>
          <w:szCs w:val="22"/>
          <w:lang w:eastAsia="ja-JP"/>
        </w:rPr>
        <w:tab/>
        <w:t>[</w:t>
      </w:r>
      <w:r w:rsidRPr="00D10517">
        <w:rPr>
          <w:rFonts w:eastAsia="Times New Roman"/>
          <w:i/>
          <w:szCs w:val="22"/>
          <w:lang w:eastAsia="ja-JP"/>
        </w:rPr>
        <w:t>Уведомление о разделении Международной регистрации</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В случаях, когда вслед за уведомлением об отказе в соответствии со статьей</w:t>
      </w:r>
      <w:r w:rsidRPr="00D10517">
        <w:rPr>
          <w:rFonts w:eastAsia="Times New Roman"/>
          <w:szCs w:val="22"/>
          <w:lang w:val="en-US" w:eastAsia="ja-JP"/>
        </w:rPr>
        <w:t> </w:t>
      </w:r>
      <w:r w:rsidRPr="00D10517">
        <w:rPr>
          <w:rFonts w:eastAsia="Times New Roman"/>
          <w:szCs w:val="22"/>
          <w:lang w:eastAsia="ja-JP"/>
        </w:rPr>
        <w:t>13(2) проводится разделение международной регистрации в присутствии Ведомства указанной Договаривающейся стороны с целью снятия мотива отказа, изложенного в этом уведомлении, Ведомство сообщает Международному бюро такие сведения о разделении, которые указаны в Административной инструкции.</w:t>
      </w:r>
    </w:p>
    <w:p w14:paraId="53263661" w14:textId="77777777" w:rsidR="00CD3CD9" w:rsidRPr="00D10517" w:rsidRDefault="00CD3CD9" w:rsidP="00CD3CD9">
      <w:pPr>
        <w:tabs>
          <w:tab w:val="left" w:pos="851"/>
        </w:tabs>
        <w:jc w:val="both"/>
        <w:rPr>
          <w:rFonts w:eastAsia="Times New Roman"/>
          <w:szCs w:val="22"/>
          <w:lang w:eastAsia="ja-JP"/>
        </w:rPr>
      </w:pPr>
    </w:p>
    <w:p w14:paraId="7C00FDDA"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(4)</w:t>
      </w:r>
      <w:r w:rsidRPr="00D10517">
        <w:rPr>
          <w:rFonts w:eastAsia="Times New Roman"/>
          <w:szCs w:val="22"/>
          <w:lang w:eastAsia="ja-JP"/>
        </w:rPr>
        <w:tab/>
        <w:t>[</w:t>
      </w:r>
      <w:r w:rsidRPr="00D10517">
        <w:rPr>
          <w:rFonts w:eastAsia="Times New Roman"/>
          <w:i/>
          <w:szCs w:val="22"/>
          <w:lang w:eastAsia="ja-JP"/>
        </w:rPr>
        <w:t>Уведомление об отзыве отказа</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(а)</w:t>
      </w:r>
      <w:r w:rsidRPr="00D10517">
        <w:rPr>
          <w:rFonts w:eastAsia="Times New Roman"/>
          <w:szCs w:val="22"/>
          <w:lang w:val="en-US" w:eastAsia="ja-JP"/>
        </w:rPr>
        <w:t>  </w:t>
      </w:r>
      <w:r w:rsidRPr="00D10517">
        <w:rPr>
          <w:rFonts w:eastAsia="Times New Roman"/>
          <w:szCs w:val="22"/>
          <w:lang w:eastAsia="ja-JP"/>
        </w:rPr>
        <w:t>Уведомление об отзыве отказа относится к одной международной регистрации, датируется и подписывается Ведомством, направляющим уведомление.</w:t>
      </w:r>
    </w:p>
    <w:p w14:paraId="4D17937F" w14:textId="77777777" w:rsidR="00CD3CD9" w:rsidRPr="00D10517" w:rsidRDefault="00CD3CD9" w:rsidP="00CD3CD9">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Уведомление содержит или указывает:</w:t>
      </w:r>
    </w:p>
    <w:p w14:paraId="1C82605B" w14:textId="77777777" w:rsidR="00CD3CD9" w:rsidRPr="00D10517" w:rsidRDefault="00CD3CD9" w:rsidP="00CD3CD9">
      <w:pPr>
        <w:tabs>
          <w:tab w:val="right" w:pos="1701"/>
          <w:tab w:val="left" w:pos="2410"/>
        </w:tabs>
        <w:ind w:firstLine="1701"/>
        <w:rPr>
          <w:rFonts w:eastAsia="Times New Roman"/>
          <w:szCs w:val="22"/>
          <w:lang w:eastAsia="ja-JP"/>
        </w:rPr>
      </w:pPr>
      <w:r w:rsidRPr="00D10517">
        <w:rPr>
          <w:rFonts w:eastAsia="Times New Roman"/>
          <w:szCs w:val="22"/>
          <w:lang w:eastAsia="ja-JP"/>
        </w:rPr>
        <w:t>(</w:t>
      </w:r>
      <w:proofErr w:type="spellStart"/>
      <w:r w:rsidRPr="00D10517">
        <w:rPr>
          <w:rFonts w:eastAsia="Times New Roman"/>
          <w:szCs w:val="22"/>
          <w:lang w:val="en-US" w:eastAsia="ja-JP"/>
        </w:rPr>
        <w:t>i</w:t>
      </w:r>
      <w:proofErr w:type="spellEnd"/>
      <w:r w:rsidRPr="00D10517">
        <w:rPr>
          <w:rFonts w:eastAsia="Times New Roman"/>
          <w:szCs w:val="22"/>
          <w:lang w:eastAsia="ja-JP"/>
        </w:rPr>
        <w:t>)</w:t>
      </w:r>
      <w:r w:rsidRPr="00D10517">
        <w:rPr>
          <w:rFonts w:eastAsia="Times New Roman"/>
          <w:szCs w:val="22"/>
          <w:lang w:eastAsia="ja-JP"/>
        </w:rPr>
        <w:tab/>
        <w:t>Ведомство, направляющее уведомление;</w:t>
      </w:r>
    </w:p>
    <w:p w14:paraId="50B74824" w14:textId="77777777" w:rsidR="00CD3CD9" w:rsidRPr="00D10517" w:rsidRDefault="00CD3CD9" w:rsidP="00CD3CD9">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w:t>
      </w:r>
      <w:r w:rsidRPr="00D10517">
        <w:rPr>
          <w:rFonts w:eastAsia="Times New Roman"/>
          <w:szCs w:val="22"/>
          <w:lang w:eastAsia="ja-JP"/>
        </w:rPr>
        <w:t>)</w:t>
      </w:r>
      <w:r w:rsidRPr="00D10517">
        <w:rPr>
          <w:rFonts w:eastAsia="Times New Roman"/>
          <w:szCs w:val="22"/>
          <w:lang w:eastAsia="ja-JP"/>
        </w:rPr>
        <w:tab/>
        <w:t>номер международной регистрации;</w:t>
      </w:r>
    </w:p>
    <w:p w14:paraId="2257790D" w14:textId="77777777" w:rsidR="00CD3CD9" w:rsidRPr="00D10517" w:rsidRDefault="00CD3CD9" w:rsidP="00CD3CD9">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iii</w:t>
      </w:r>
      <w:r w:rsidRPr="00D10517">
        <w:rPr>
          <w:rFonts w:eastAsia="Times New Roman"/>
          <w:szCs w:val="22"/>
          <w:lang w:eastAsia="ja-JP"/>
        </w:rPr>
        <w:t>)</w:t>
      </w:r>
      <w:r w:rsidRPr="00D10517">
        <w:rPr>
          <w:rFonts w:eastAsia="Times New Roman"/>
          <w:szCs w:val="22"/>
          <w:lang w:eastAsia="ja-JP"/>
        </w:rPr>
        <w:tab/>
        <w:t>если отзыв не относится ко всем промышленным образцам, на которые распространяется отказ, то образцы, к которым он относится или не относится;</w:t>
      </w:r>
    </w:p>
    <w:p w14:paraId="10CBB7C0" w14:textId="77777777" w:rsidR="00CD3CD9" w:rsidRPr="00D10517" w:rsidRDefault="00CD3CD9" w:rsidP="00CD3CD9">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iv</w:t>
      </w:r>
      <w:r w:rsidRPr="00D10517">
        <w:rPr>
          <w:rFonts w:eastAsia="Times New Roman"/>
          <w:szCs w:val="22"/>
          <w:lang w:eastAsia="ja-JP"/>
        </w:rPr>
        <w:t>)</w:t>
      </w:r>
      <w:r w:rsidRPr="00D10517">
        <w:rPr>
          <w:rFonts w:eastAsia="Times New Roman"/>
          <w:szCs w:val="22"/>
          <w:lang w:eastAsia="ja-JP"/>
        </w:rPr>
        <w:tab/>
        <w:t>дату, с которой международная регистрация начала действовать с точки зрения предоставления охраны в соответствии с применимым законодательством; и</w:t>
      </w:r>
    </w:p>
    <w:p w14:paraId="7254F3EC" w14:textId="77777777" w:rsidR="00CD3CD9" w:rsidRPr="00D10517" w:rsidRDefault="00CD3CD9" w:rsidP="00CD3CD9">
      <w:pPr>
        <w:tabs>
          <w:tab w:val="right" w:pos="1701"/>
          <w:tab w:val="left" w:pos="2410"/>
        </w:tabs>
        <w:ind w:firstLine="1701"/>
        <w:rPr>
          <w:rFonts w:eastAsia="Times New Roman"/>
          <w:szCs w:val="22"/>
          <w:lang w:eastAsia="ja-JP"/>
        </w:rPr>
      </w:pPr>
      <w:r w:rsidRPr="00D10517">
        <w:rPr>
          <w:rFonts w:eastAsia="Times New Roman"/>
          <w:szCs w:val="22"/>
          <w:lang w:eastAsia="ja-JP"/>
        </w:rPr>
        <w:lastRenderedPageBreak/>
        <w:t>(</w:t>
      </w:r>
      <w:r w:rsidRPr="00D10517">
        <w:rPr>
          <w:rFonts w:eastAsia="Times New Roman"/>
          <w:szCs w:val="22"/>
          <w:lang w:val="en-US" w:eastAsia="ja-JP"/>
        </w:rPr>
        <w:t>v</w:t>
      </w:r>
      <w:r w:rsidRPr="00D10517">
        <w:rPr>
          <w:rFonts w:eastAsia="Times New Roman"/>
          <w:szCs w:val="22"/>
          <w:lang w:eastAsia="ja-JP"/>
        </w:rPr>
        <w:t>)</w:t>
      </w:r>
      <w:r w:rsidRPr="00D10517">
        <w:rPr>
          <w:rFonts w:eastAsia="Times New Roman"/>
          <w:szCs w:val="22"/>
          <w:lang w:eastAsia="ja-JP"/>
        </w:rPr>
        <w:tab/>
        <w:t>дату отзыва отказа.</w:t>
      </w:r>
    </w:p>
    <w:p w14:paraId="401EA743" w14:textId="77777777" w:rsidR="00CD3CD9" w:rsidRPr="00D10517" w:rsidRDefault="00CD3CD9" w:rsidP="00CD3CD9">
      <w:pPr>
        <w:tabs>
          <w:tab w:val="left" w:pos="1701"/>
        </w:tabs>
        <w:ind w:firstLine="1134"/>
        <w:rPr>
          <w:rFonts w:eastAsia="Times New Roman"/>
          <w:szCs w:val="22"/>
          <w:lang w:eastAsia="ja-JP"/>
        </w:rPr>
      </w:pPr>
      <w:r w:rsidRPr="00D10517">
        <w:rPr>
          <w:rFonts w:eastAsia="Times New Roman"/>
          <w:szCs w:val="22"/>
          <w:lang w:eastAsia="ja-JP"/>
        </w:rPr>
        <w:t>(с)</w:t>
      </w:r>
      <w:r w:rsidRPr="00D10517">
        <w:rPr>
          <w:rFonts w:eastAsia="Times New Roman"/>
          <w:szCs w:val="22"/>
          <w:lang w:eastAsia="ja-JP"/>
        </w:rPr>
        <w:tab/>
        <w:t>Если международная регистрация была изменена согласно процедуре Ведомства, то в уведомлении также содержатся или указываются все изменения.</w:t>
      </w:r>
    </w:p>
    <w:p w14:paraId="730378FF" w14:textId="77777777" w:rsidR="00CD3CD9" w:rsidRPr="00D10517" w:rsidRDefault="00CD3CD9" w:rsidP="00CD3CD9">
      <w:pPr>
        <w:rPr>
          <w:rFonts w:eastAsia="Times New Roman"/>
          <w:szCs w:val="22"/>
          <w:lang w:eastAsia="ja-JP"/>
        </w:rPr>
      </w:pPr>
    </w:p>
    <w:p w14:paraId="6745CFA9"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(5)</w:t>
      </w:r>
      <w:r w:rsidRPr="00D10517">
        <w:rPr>
          <w:rFonts w:eastAsia="Times New Roman"/>
          <w:szCs w:val="22"/>
          <w:lang w:eastAsia="ja-JP"/>
        </w:rPr>
        <w:tab/>
        <w:t>[</w:t>
      </w:r>
      <w:r w:rsidRPr="00D10517">
        <w:rPr>
          <w:rFonts w:eastAsia="Times New Roman"/>
          <w:i/>
          <w:szCs w:val="22"/>
          <w:lang w:eastAsia="ja-JP"/>
        </w:rPr>
        <w:t>Внесение записи</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Международное бюро вносит в Международный реестр запись о любом уведомлении, полученном в соответствии с пунктом</w:t>
      </w:r>
      <w:r w:rsidRPr="00D10517">
        <w:rPr>
          <w:rFonts w:eastAsia="Times New Roman"/>
          <w:szCs w:val="22"/>
          <w:lang w:val="en-US" w:eastAsia="ja-JP"/>
        </w:rPr>
        <w:t> </w:t>
      </w:r>
      <w:r w:rsidRPr="00D10517">
        <w:rPr>
          <w:rFonts w:eastAsia="Times New Roman"/>
          <w:szCs w:val="22"/>
          <w:lang w:eastAsia="ja-JP"/>
        </w:rPr>
        <w:t>(1)(с)(</w:t>
      </w:r>
      <w:r w:rsidRPr="00D10517">
        <w:rPr>
          <w:rFonts w:eastAsia="Times New Roman"/>
          <w:szCs w:val="22"/>
          <w:lang w:val="en-US" w:eastAsia="ja-JP"/>
        </w:rPr>
        <w:t>ii</w:t>
      </w:r>
      <w:r w:rsidRPr="00D10517">
        <w:rPr>
          <w:rFonts w:eastAsia="Times New Roman"/>
          <w:szCs w:val="22"/>
          <w:lang w:eastAsia="ja-JP"/>
        </w:rPr>
        <w:t>), (2) или (4), указывая в случае уведомления об отказе дату, в которую уведомление об отказе было отправлено Международному бюро.</w:t>
      </w:r>
    </w:p>
    <w:p w14:paraId="7C3C7E80" w14:textId="77777777" w:rsidR="00CD3CD9" w:rsidRPr="00D10517" w:rsidRDefault="00CD3CD9" w:rsidP="00CD3CD9">
      <w:pPr>
        <w:tabs>
          <w:tab w:val="left" w:pos="851"/>
        </w:tabs>
        <w:jc w:val="both"/>
        <w:rPr>
          <w:rFonts w:eastAsia="Times New Roman"/>
          <w:szCs w:val="22"/>
          <w:lang w:eastAsia="ja-JP"/>
        </w:rPr>
      </w:pPr>
    </w:p>
    <w:p w14:paraId="37CDFB39"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(6)</w:t>
      </w:r>
      <w:r w:rsidRPr="00D10517">
        <w:rPr>
          <w:rFonts w:eastAsia="Times New Roman"/>
          <w:szCs w:val="22"/>
          <w:lang w:eastAsia="ja-JP"/>
        </w:rPr>
        <w:tab/>
        <w:t>[</w:t>
      </w:r>
      <w:r w:rsidRPr="00D10517">
        <w:rPr>
          <w:rFonts w:eastAsia="Times New Roman"/>
          <w:i/>
          <w:szCs w:val="22"/>
          <w:lang w:eastAsia="ja-JP"/>
        </w:rPr>
        <w:t>Пересылка экземпляров уведомлений</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Международное бюро пересылает владельцу экземпляры уведомлений, полученных в соответствии с пунктом</w:t>
      </w:r>
      <w:r w:rsidRPr="00D10517">
        <w:rPr>
          <w:rFonts w:eastAsia="Times New Roman"/>
          <w:szCs w:val="22"/>
          <w:lang w:val="en-US" w:eastAsia="ja-JP"/>
        </w:rPr>
        <w:t> </w:t>
      </w:r>
      <w:r w:rsidRPr="00D10517">
        <w:rPr>
          <w:rFonts w:eastAsia="Times New Roman"/>
          <w:szCs w:val="22"/>
          <w:lang w:eastAsia="ja-JP"/>
        </w:rPr>
        <w:t>1(с)(</w:t>
      </w:r>
      <w:r w:rsidRPr="00D10517">
        <w:rPr>
          <w:rFonts w:eastAsia="Times New Roman"/>
          <w:szCs w:val="22"/>
          <w:lang w:val="en-US" w:eastAsia="ja-JP"/>
        </w:rPr>
        <w:t>ii</w:t>
      </w:r>
      <w:r w:rsidRPr="00D10517">
        <w:rPr>
          <w:rFonts w:eastAsia="Times New Roman"/>
          <w:szCs w:val="22"/>
          <w:lang w:eastAsia="ja-JP"/>
        </w:rPr>
        <w:t>), (2) или (4).</w:t>
      </w:r>
    </w:p>
    <w:p w14:paraId="742B83F5" w14:textId="77777777" w:rsidR="00CD3CD9" w:rsidRPr="00D10517" w:rsidRDefault="00CD3CD9" w:rsidP="00CD3CD9">
      <w:pPr>
        <w:jc w:val="both"/>
        <w:rPr>
          <w:rFonts w:eastAsia="Times New Roman"/>
          <w:szCs w:val="22"/>
          <w:lang w:eastAsia="ja-JP"/>
        </w:rPr>
      </w:pPr>
    </w:p>
    <w:p w14:paraId="44724E6E" w14:textId="77777777" w:rsidR="00CD3CD9" w:rsidRPr="00D10517" w:rsidRDefault="00CD3CD9" w:rsidP="00CD3CD9">
      <w:pPr>
        <w:tabs>
          <w:tab w:val="left" w:pos="2268"/>
        </w:tabs>
        <w:jc w:val="both"/>
        <w:rPr>
          <w:rFonts w:eastAsia="Times New Roman"/>
          <w:szCs w:val="22"/>
          <w:lang w:eastAsia="ja-JP"/>
        </w:rPr>
      </w:pPr>
      <w:r w:rsidRPr="00D10517">
        <w:rPr>
          <w:rFonts w:eastAsia="Times New Roman"/>
          <w:szCs w:val="22"/>
          <w:lang w:eastAsia="ja-JP"/>
        </w:rPr>
        <w:t>[…]</w:t>
      </w:r>
    </w:p>
    <w:p w14:paraId="7037B8AF" w14:textId="77777777" w:rsidR="00CD3CD9" w:rsidRPr="00D10517" w:rsidRDefault="00CD3CD9" w:rsidP="00CD3CD9">
      <w:pPr>
        <w:jc w:val="both"/>
        <w:rPr>
          <w:rFonts w:eastAsia="Times New Roman"/>
          <w:szCs w:val="22"/>
          <w:lang w:eastAsia="ja-JP"/>
        </w:rPr>
      </w:pPr>
    </w:p>
    <w:p w14:paraId="24B512E7" w14:textId="77777777" w:rsidR="00CD3CD9" w:rsidRPr="00D10517" w:rsidRDefault="00CD3CD9" w:rsidP="00CD3CD9">
      <w:pPr>
        <w:keepNext/>
        <w:jc w:val="center"/>
        <w:outlineLvl w:val="2"/>
        <w:rPr>
          <w:rFonts w:eastAsia="Times New Roman"/>
          <w:i/>
          <w:caps/>
          <w:szCs w:val="22"/>
          <w:lang w:eastAsia="ja-JP"/>
        </w:rPr>
      </w:pPr>
      <w:r w:rsidRPr="00D10517">
        <w:rPr>
          <w:rFonts w:eastAsia="Times New Roman"/>
          <w:i/>
          <w:caps/>
          <w:szCs w:val="22"/>
          <w:lang w:eastAsia="ja-JP"/>
        </w:rPr>
        <w:t>ГЛАВА 4</w:t>
      </w:r>
    </w:p>
    <w:p w14:paraId="51A2EF2D" w14:textId="77777777" w:rsidR="00CD3CD9" w:rsidRPr="00D10517" w:rsidRDefault="00CD3CD9" w:rsidP="00CD3CD9">
      <w:pPr>
        <w:rPr>
          <w:rFonts w:eastAsia="Times New Roman"/>
          <w:szCs w:val="22"/>
          <w:lang w:eastAsia="ja-JP"/>
        </w:rPr>
      </w:pPr>
    </w:p>
    <w:p w14:paraId="72BE6138" w14:textId="77777777" w:rsidR="00CD3CD9" w:rsidRPr="00D10517" w:rsidRDefault="00CD3CD9" w:rsidP="00CD3CD9">
      <w:pPr>
        <w:keepNext/>
        <w:jc w:val="center"/>
        <w:outlineLvl w:val="2"/>
        <w:rPr>
          <w:rFonts w:eastAsia="Times New Roman"/>
          <w:i/>
          <w:caps/>
          <w:szCs w:val="22"/>
          <w:lang w:eastAsia="ja-JP"/>
        </w:rPr>
      </w:pPr>
      <w:r w:rsidRPr="00D10517">
        <w:rPr>
          <w:rFonts w:eastAsia="Times New Roman"/>
          <w:i/>
          <w:caps/>
          <w:szCs w:val="22"/>
          <w:lang w:eastAsia="ja-JP"/>
        </w:rPr>
        <w:t>ИЗМЕНЕНИЯ И ИСПРАВЛЕНИЯ</w:t>
      </w:r>
    </w:p>
    <w:p w14:paraId="0CA49350" w14:textId="77777777" w:rsidR="00CD3CD9" w:rsidRPr="00D10517" w:rsidRDefault="00CD3CD9" w:rsidP="00CD3CD9">
      <w:pPr>
        <w:rPr>
          <w:rFonts w:eastAsia="Times New Roman"/>
          <w:szCs w:val="22"/>
          <w:lang w:eastAsia="ja-JP"/>
        </w:rPr>
      </w:pPr>
    </w:p>
    <w:p w14:paraId="20B4222E" w14:textId="77777777"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t>Правило 21</w:t>
      </w:r>
    </w:p>
    <w:p w14:paraId="39900871" w14:textId="77777777"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t>Запись об изменении</w:t>
      </w:r>
    </w:p>
    <w:p w14:paraId="65A0A6B3" w14:textId="77777777" w:rsidR="00CD3CD9" w:rsidRPr="00D10517" w:rsidRDefault="00CD3CD9" w:rsidP="00CD3CD9">
      <w:pPr>
        <w:tabs>
          <w:tab w:val="center" w:pos="4536"/>
          <w:tab w:val="right" w:pos="9072"/>
        </w:tabs>
        <w:jc w:val="both"/>
        <w:rPr>
          <w:rFonts w:eastAsia="Times New Roman"/>
          <w:szCs w:val="22"/>
          <w:lang w:eastAsia="ja-JP"/>
        </w:rPr>
      </w:pPr>
    </w:p>
    <w:p w14:paraId="5F27FE16"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(1)</w:t>
      </w:r>
      <w:r w:rsidRPr="00D10517">
        <w:rPr>
          <w:rFonts w:eastAsia="Times New Roman"/>
          <w:szCs w:val="22"/>
          <w:lang w:eastAsia="ja-JP"/>
        </w:rPr>
        <w:tab/>
        <w:t>[</w:t>
      </w:r>
      <w:r w:rsidRPr="00D10517">
        <w:rPr>
          <w:rFonts w:eastAsia="Times New Roman"/>
          <w:i/>
          <w:szCs w:val="22"/>
          <w:lang w:eastAsia="ja-JP"/>
        </w:rPr>
        <w:t>Представление ходатайства</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(а)</w:t>
      </w:r>
      <w:r w:rsidRPr="00D10517">
        <w:rPr>
          <w:rFonts w:eastAsia="Times New Roman"/>
          <w:szCs w:val="22"/>
          <w:lang w:val="en-US" w:eastAsia="ja-JP"/>
        </w:rPr>
        <w:t>  </w:t>
      </w:r>
      <w:r w:rsidRPr="00D10517">
        <w:rPr>
          <w:rFonts w:eastAsia="Times New Roman"/>
          <w:szCs w:val="22"/>
          <w:lang w:eastAsia="ja-JP"/>
        </w:rPr>
        <w:t>Ходатайство о внесении записи представляется Международному бюро на соответствующем официальном бланке, если это ходатайство относится к любому из следующих положений:</w:t>
      </w:r>
    </w:p>
    <w:p w14:paraId="1C4B82C3" w14:textId="77777777" w:rsidR="00CD3CD9" w:rsidRPr="00D10517" w:rsidRDefault="00CD3CD9" w:rsidP="00CD3CD9">
      <w:pPr>
        <w:tabs>
          <w:tab w:val="right" w:pos="1701"/>
          <w:tab w:val="left" w:pos="2410"/>
        </w:tabs>
        <w:ind w:firstLine="1701"/>
        <w:rPr>
          <w:rFonts w:eastAsia="Times New Roman"/>
          <w:szCs w:val="22"/>
          <w:lang w:eastAsia="ja-JP"/>
        </w:rPr>
      </w:pPr>
      <w:r w:rsidRPr="00D10517">
        <w:rPr>
          <w:rFonts w:eastAsia="Times New Roman"/>
          <w:szCs w:val="22"/>
          <w:lang w:eastAsia="ja-JP"/>
        </w:rPr>
        <w:t>(</w:t>
      </w:r>
      <w:proofErr w:type="spellStart"/>
      <w:r w:rsidRPr="00D10517">
        <w:rPr>
          <w:rFonts w:eastAsia="Times New Roman"/>
          <w:szCs w:val="22"/>
          <w:lang w:val="en-US" w:eastAsia="ja-JP"/>
        </w:rPr>
        <w:t>i</w:t>
      </w:r>
      <w:proofErr w:type="spellEnd"/>
      <w:r w:rsidRPr="00D10517">
        <w:rPr>
          <w:rFonts w:eastAsia="Times New Roman"/>
          <w:szCs w:val="22"/>
          <w:lang w:eastAsia="ja-JP"/>
        </w:rPr>
        <w:t>)</w:t>
      </w:r>
      <w:r w:rsidRPr="00D10517">
        <w:rPr>
          <w:rFonts w:eastAsia="Times New Roman"/>
          <w:szCs w:val="22"/>
          <w:lang w:eastAsia="ja-JP"/>
        </w:rPr>
        <w:tab/>
        <w:t>изменению владельца международной регистрации в отношении всех или некоторых промышленных образцов, являющихся предметом международной регистрации;</w:t>
      </w:r>
    </w:p>
    <w:p w14:paraId="17E4347B" w14:textId="77777777" w:rsidR="00CD3CD9" w:rsidRPr="00D10517" w:rsidRDefault="00CD3CD9" w:rsidP="00CD3CD9">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w:t>
      </w:r>
      <w:r w:rsidRPr="00D10517">
        <w:rPr>
          <w:rFonts w:eastAsia="Times New Roman"/>
          <w:szCs w:val="22"/>
          <w:lang w:eastAsia="ja-JP"/>
        </w:rPr>
        <w:t>)</w:t>
      </w:r>
      <w:r w:rsidRPr="00D10517">
        <w:rPr>
          <w:rFonts w:eastAsia="Times New Roman"/>
          <w:szCs w:val="22"/>
          <w:lang w:eastAsia="ja-JP"/>
        </w:rPr>
        <w:tab/>
        <w:t>изменению имени или адреса владельца;</w:t>
      </w:r>
    </w:p>
    <w:p w14:paraId="28BE0AA8" w14:textId="77777777" w:rsidR="00CD3CD9" w:rsidRPr="00D10517" w:rsidRDefault="00CD3CD9" w:rsidP="00CD3CD9">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iii</w:t>
      </w:r>
      <w:r w:rsidRPr="00D10517">
        <w:rPr>
          <w:rFonts w:eastAsia="Times New Roman"/>
          <w:szCs w:val="22"/>
          <w:lang w:eastAsia="ja-JP"/>
        </w:rPr>
        <w:t>)</w:t>
      </w:r>
      <w:r w:rsidRPr="00D10517">
        <w:rPr>
          <w:rFonts w:eastAsia="Times New Roman"/>
          <w:szCs w:val="22"/>
          <w:lang w:eastAsia="ja-JP"/>
        </w:rPr>
        <w:tab/>
        <w:t>отказу от международной регистрации в отношении любой или всех из указанных Договаривающихся сторон;</w:t>
      </w:r>
    </w:p>
    <w:p w14:paraId="1DAB9CCF" w14:textId="77777777" w:rsidR="00CD3CD9" w:rsidRPr="00D10517" w:rsidRDefault="00CD3CD9" w:rsidP="00CD3CD9">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iv</w:t>
      </w:r>
      <w:r w:rsidRPr="00D10517">
        <w:rPr>
          <w:rFonts w:eastAsia="Times New Roman"/>
          <w:szCs w:val="22"/>
          <w:lang w:eastAsia="ja-JP"/>
        </w:rPr>
        <w:t>)</w:t>
      </w:r>
      <w:r w:rsidRPr="00D10517">
        <w:rPr>
          <w:rFonts w:eastAsia="Times New Roman"/>
          <w:szCs w:val="22"/>
          <w:lang w:eastAsia="ja-JP"/>
        </w:rPr>
        <w:tab/>
        <w:t>ограничению действия международной регистрации – в отношении любой или всех из указанных Договаривающихся сторон – одним или несколькими из промышленных образцов, являющихся предметом международной регистрации;</w:t>
      </w:r>
    </w:p>
    <w:p w14:paraId="5BAB7981" w14:textId="77777777" w:rsidR="00CD3CD9" w:rsidRPr="00D10517" w:rsidRDefault="00CD3CD9" w:rsidP="00CD3CD9">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GB" w:eastAsia="ja-JP"/>
        </w:rPr>
        <w:t>v</w:t>
      </w:r>
      <w:r w:rsidRPr="00D10517">
        <w:rPr>
          <w:rFonts w:eastAsia="Times New Roman"/>
          <w:szCs w:val="22"/>
          <w:lang w:eastAsia="ja-JP"/>
        </w:rPr>
        <w:t>)</w:t>
      </w:r>
      <w:r w:rsidRPr="00D10517">
        <w:rPr>
          <w:rFonts w:eastAsia="Times New Roman"/>
          <w:szCs w:val="22"/>
          <w:lang w:eastAsia="ja-JP"/>
        </w:rPr>
        <w:tab/>
        <w:t>изменению имени или адреса представителя.</w:t>
      </w:r>
    </w:p>
    <w:p w14:paraId="5C612E91" w14:textId="77777777" w:rsidR="00CD3CD9" w:rsidRPr="00D10517" w:rsidRDefault="00CD3CD9" w:rsidP="00CD3CD9">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Ходатайство представляется и подписывается владельцем; однако ходатайство о внесении записи об изменении владельца может быть представлено новым владельцем при условии, что оно:</w:t>
      </w:r>
    </w:p>
    <w:p w14:paraId="17444F50" w14:textId="77777777" w:rsidR="00CD3CD9" w:rsidRPr="00D10517" w:rsidRDefault="00CD3CD9" w:rsidP="00CD3CD9">
      <w:pPr>
        <w:tabs>
          <w:tab w:val="right" w:pos="1701"/>
          <w:tab w:val="left" w:pos="2410"/>
        </w:tabs>
        <w:ind w:firstLine="1701"/>
        <w:rPr>
          <w:rFonts w:eastAsia="Times New Roman"/>
          <w:szCs w:val="22"/>
          <w:lang w:eastAsia="ja-JP"/>
        </w:rPr>
      </w:pPr>
      <w:r w:rsidRPr="00D10517">
        <w:rPr>
          <w:rFonts w:eastAsia="Times New Roman"/>
          <w:szCs w:val="22"/>
          <w:lang w:eastAsia="ja-JP"/>
        </w:rPr>
        <w:t>(</w:t>
      </w:r>
      <w:proofErr w:type="spellStart"/>
      <w:r w:rsidRPr="00D10517">
        <w:rPr>
          <w:rFonts w:eastAsia="Times New Roman"/>
          <w:szCs w:val="22"/>
          <w:lang w:val="en-US" w:eastAsia="ja-JP"/>
        </w:rPr>
        <w:t>i</w:t>
      </w:r>
      <w:proofErr w:type="spellEnd"/>
      <w:r w:rsidRPr="00D10517">
        <w:rPr>
          <w:rFonts w:eastAsia="Times New Roman"/>
          <w:szCs w:val="22"/>
          <w:lang w:eastAsia="ja-JP"/>
        </w:rPr>
        <w:t>)</w:t>
      </w:r>
      <w:r w:rsidRPr="00D10517">
        <w:rPr>
          <w:rFonts w:eastAsia="Times New Roman"/>
          <w:szCs w:val="22"/>
          <w:lang w:eastAsia="ja-JP"/>
        </w:rPr>
        <w:tab/>
        <w:t>подписано владельцем; или</w:t>
      </w:r>
    </w:p>
    <w:p w14:paraId="32A37359" w14:textId="77777777" w:rsidR="00CD3CD9" w:rsidRPr="00D10517" w:rsidRDefault="00CD3CD9" w:rsidP="00CD3CD9">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w:t>
      </w:r>
      <w:r w:rsidRPr="00D10517">
        <w:rPr>
          <w:rFonts w:eastAsia="Times New Roman"/>
          <w:szCs w:val="22"/>
          <w:lang w:eastAsia="ja-JP"/>
        </w:rPr>
        <w:t>)</w:t>
      </w:r>
      <w:r w:rsidRPr="00D10517">
        <w:rPr>
          <w:rFonts w:eastAsia="Times New Roman"/>
          <w:szCs w:val="22"/>
          <w:lang w:eastAsia="ja-JP"/>
        </w:rPr>
        <w:tab/>
        <w:t>подписано новым владельцем и сопровождается документом, являющимся доказательством того, что новый владелец является правопреемником владельца.</w:t>
      </w:r>
    </w:p>
    <w:p w14:paraId="438CFB84" w14:textId="77777777" w:rsidR="00CD3CD9" w:rsidRPr="00D10517" w:rsidRDefault="00CD3CD9" w:rsidP="00CD3CD9">
      <w:pPr>
        <w:rPr>
          <w:rFonts w:eastAsia="Times New Roman"/>
          <w:szCs w:val="22"/>
          <w:lang w:eastAsia="ja-JP"/>
        </w:rPr>
      </w:pPr>
    </w:p>
    <w:p w14:paraId="1299DD29"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(2)</w:t>
      </w:r>
      <w:r w:rsidRPr="00D10517">
        <w:rPr>
          <w:rFonts w:eastAsia="Times New Roman"/>
          <w:szCs w:val="22"/>
          <w:lang w:eastAsia="ja-JP"/>
        </w:rPr>
        <w:tab/>
        <w:t>[</w:t>
      </w:r>
      <w:r w:rsidRPr="00D10517">
        <w:rPr>
          <w:rFonts w:eastAsia="Times New Roman"/>
          <w:i/>
          <w:szCs w:val="22"/>
          <w:lang w:eastAsia="ja-JP"/>
        </w:rPr>
        <w:t>Содержание ходатайства</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(а)  Ходатайство о внесении записи об изменении, наряду с испрашиваемым изменением, содержит или указывает:</w:t>
      </w:r>
    </w:p>
    <w:p w14:paraId="33C61815" w14:textId="77777777" w:rsidR="00CD3CD9" w:rsidRPr="00D10517" w:rsidRDefault="00CD3CD9" w:rsidP="00CD3CD9">
      <w:pPr>
        <w:tabs>
          <w:tab w:val="right" w:pos="1701"/>
          <w:tab w:val="left" w:pos="2410"/>
        </w:tabs>
        <w:ind w:firstLine="1701"/>
        <w:rPr>
          <w:rFonts w:eastAsia="Times New Roman"/>
          <w:szCs w:val="22"/>
          <w:lang w:eastAsia="ja-JP"/>
        </w:rPr>
      </w:pPr>
      <w:r w:rsidRPr="00D10517">
        <w:rPr>
          <w:rFonts w:eastAsia="Times New Roman"/>
          <w:szCs w:val="22"/>
          <w:lang w:eastAsia="ja-JP"/>
        </w:rPr>
        <w:t>(</w:t>
      </w:r>
      <w:proofErr w:type="spellStart"/>
      <w:r w:rsidRPr="00D10517">
        <w:rPr>
          <w:rFonts w:eastAsia="Times New Roman"/>
          <w:szCs w:val="22"/>
          <w:lang w:val="en-US" w:eastAsia="ja-JP"/>
        </w:rPr>
        <w:t>i</w:t>
      </w:r>
      <w:proofErr w:type="spellEnd"/>
      <w:r w:rsidRPr="00D10517">
        <w:rPr>
          <w:rFonts w:eastAsia="Times New Roman"/>
          <w:szCs w:val="22"/>
          <w:lang w:eastAsia="ja-JP"/>
        </w:rPr>
        <w:t>)</w:t>
      </w:r>
      <w:r w:rsidRPr="00D10517">
        <w:rPr>
          <w:rFonts w:eastAsia="Times New Roman"/>
          <w:szCs w:val="22"/>
          <w:lang w:eastAsia="ja-JP"/>
        </w:rPr>
        <w:tab/>
        <w:t>номер соответствующей международной регистрации;</w:t>
      </w:r>
    </w:p>
    <w:p w14:paraId="51969B38" w14:textId="77777777" w:rsidR="00CD3CD9" w:rsidRPr="00D10517" w:rsidRDefault="00CD3CD9" w:rsidP="00CD3CD9">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w:t>
      </w:r>
      <w:r w:rsidRPr="00D10517">
        <w:rPr>
          <w:rFonts w:eastAsia="Times New Roman"/>
          <w:szCs w:val="22"/>
          <w:lang w:eastAsia="ja-JP"/>
        </w:rPr>
        <w:t>)</w:t>
      </w:r>
      <w:r w:rsidRPr="00D10517">
        <w:rPr>
          <w:rFonts w:eastAsia="Times New Roman"/>
          <w:szCs w:val="22"/>
          <w:lang w:eastAsia="ja-JP"/>
        </w:rPr>
        <w:tab/>
        <w:t>имя владельца или представителя, если изменение касается имени или адреса представителя;</w:t>
      </w:r>
    </w:p>
    <w:p w14:paraId="19CD9906" w14:textId="77777777" w:rsidR="00CD3CD9" w:rsidRPr="00D10517" w:rsidRDefault="00CD3CD9" w:rsidP="00CD3CD9">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iii</w:t>
      </w:r>
      <w:r w:rsidRPr="00D10517">
        <w:rPr>
          <w:rFonts w:eastAsia="Times New Roman"/>
          <w:szCs w:val="22"/>
          <w:lang w:eastAsia="ja-JP"/>
        </w:rPr>
        <w:t>)</w:t>
      </w:r>
      <w:r w:rsidRPr="00D10517">
        <w:rPr>
          <w:rFonts w:eastAsia="Times New Roman"/>
          <w:szCs w:val="22"/>
          <w:lang w:eastAsia="ja-JP"/>
        </w:rPr>
        <w:tab/>
        <w:t>в случае изменения владельца международной регистрации – имя и адрес, представленные в соответствии с Административной инструкцией, а также адрес электронной почты нового владельца международной регистрации;</w:t>
      </w:r>
    </w:p>
    <w:p w14:paraId="7F74414F" w14:textId="77777777" w:rsidR="00CD3CD9" w:rsidRPr="00D10517" w:rsidRDefault="00CD3CD9" w:rsidP="00CD3CD9">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iv</w:t>
      </w:r>
      <w:r w:rsidRPr="00D10517">
        <w:rPr>
          <w:rFonts w:eastAsia="Times New Roman"/>
          <w:szCs w:val="22"/>
          <w:lang w:eastAsia="ja-JP"/>
        </w:rPr>
        <w:t>)</w:t>
      </w:r>
      <w:r w:rsidRPr="00D10517">
        <w:rPr>
          <w:rFonts w:eastAsia="Times New Roman"/>
          <w:szCs w:val="22"/>
          <w:lang w:eastAsia="ja-JP"/>
        </w:rPr>
        <w:tab/>
        <w:t>в случае изменения владельца международной регистрации – Договаривающуюся сторону или Договаривающиеся стороны, в отношении которых новый владелец удовлетворяет условиям, необходимым для того, чтобы быть владельцем международной регистрации;</w:t>
      </w:r>
    </w:p>
    <w:p w14:paraId="29FA7481" w14:textId="77777777" w:rsidR="00CD3CD9" w:rsidRPr="00D10517" w:rsidRDefault="00CD3CD9" w:rsidP="00CD3CD9">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v</w:t>
      </w:r>
      <w:r w:rsidRPr="00D10517">
        <w:rPr>
          <w:rFonts w:eastAsia="Times New Roman"/>
          <w:szCs w:val="22"/>
          <w:lang w:eastAsia="ja-JP"/>
        </w:rPr>
        <w:t>)</w:t>
      </w:r>
      <w:r w:rsidRPr="00D10517">
        <w:rPr>
          <w:rFonts w:eastAsia="Times New Roman"/>
          <w:szCs w:val="22"/>
          <w:lang w:eastAsia="ja-JP"/>
        </w:rPr>
        <w:tab/>
        <w:t xml:space="preserve">в случае изменения владельца международной регистрации, которое не относится ко всем промышленным образцам и ко всем Договаривающимся </w:t>
      </w:r>
      <w:r w:rsidRPr="00D10517">
        <w:rPr>
          <w:rFonts w:eastAsia="Times New Roman"/>
          <w:szCs w:val="22"/>
          <w:lang w:eastAsia="ja-JP"/>
        </w:rPr>
        <w:lastRenderedPageBreak/>
        <w:t>сторонам, – номера промышленных образцов и указанные Договаривающиеся стороны, к которым относится изменение владельца; и</w:t>
      </w:r>
    </w:p>
    <w:p w14:paraId="085435A2" w14:textId="77777777" w:rsidR="00CD3CD9" w:rsidRPr="00D10517" w:rsidRDefault="00CD3CD9" w:rsidP="00CD3CD9">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vi</w:t>
      </w:r>
      <w:r w:rsidRPr="00D10517">
        <w:rPr>
          <w:rFonts w:eastAsia="Times New Roman"/>
          <w:szCs w:val="22"/>
          <w:lang w:eastAsia="ja-JP"/>
        </w:rPr>
        <w:t>)</w:t>
      </w:r>
      <w:r w:rsidRPr="00D10517">
        <w:rPr>
          <w:rFonts w:eastAsia="Times New Roman"/>
          <w:szCs w:val="22"/>
          <w:lang w:eastAsia="ja-JP"/>
        </w:rPr>
        <w:tab/>
        <w:t>сумму уплачиваемых пошлин и способ платежа, либо указания о снятии необходимой суммы пошлин со счета, открытого в Международном бюро, и идентификацию стороны, осуществляющей оплату или дающей указания.</w:t>
      </w:r>
    </w:p>
    <w:p w14:paraId="219A473E" w14:textId="77777777" w:rsidR="00CD3CD9" w:rsidRPr="00D10517" w:rsidRDefault="00CD3CD9" w:rsidP="00CD3CD9">
      <w:pPr>
        <w:ind w:firstLine="1134"/>
        <w:rPr>
          <w:rFonts w:eastAsia="Times New Roman"/>
          <w:szCs w:val="22"/>
          <w:lang w:eastAsia="ja-JP"/>
        </w:rPr>
      </w:pPr>
      <w:r w:rsidRPr="00D10517">
        <w:rPr>
          <w:rFonts w:eastAsia="Times New Roman"/>
          <w:szCs w:val="22"/>
          <w:lang w:eastAsia="ja-JP"/>
        </w:rPr>
        <w:t>(b)</w:t>
      </w:r>
      <w:r w:rsidRPr="00D10517">
        <w:rPr>
          <w:rFonts w:eastAsia="Times New Roman"/>
          <w:szCs w:val="22"/>
          <w:lang w:eastAsia="ja-JP"/>
        </w:rPr>
        <w:tab/>
        <w:t>Ходатайство о внесении записи об изменении владельца международной регистрации может сопровождаться сообщением о назначении представителя нового владельца.  При условии соблюдения требований правила 3(2)(b) и (с) датой вступления такого назначения в силу является дата внесения записи об изменении владельца согласно пункту (6)(b). В этом случае запись об изменении владельца, сделанная в Международном реестре, отражает данное назначение.</w:t>
      </w:r>
    </w:p>
    <w:p w14:paraId="36ABE2A0" w14:textId="77777777" w:rsidR="00CD3CD9" w:rsidRPr="00D10517" w:rsidRDefault="00CD3CD9" w:rsidP="00CD3CD9">
      <w:pPr>
        <w:jc w:val="both"/>
        <w:rPr>
          <w:rFonts w:eastAsia="Times New Roman"/>
          <w:szCs w:val="22"/>
          <w:lang w:eastAsia="ja-JP"/>
        </w:rPr>
      </w:pPr>
    </w:p>
    <w:p w14:paraId="7B21EA70" w14:textId="1D97A77D"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(3)</w:t>
      </w:r>
      <w:r w:rsidRPr="00D10517">
        <w:rPr>
          <w:rFonts w:eastAsia="Times New Roman"/>
          <w:szCs w:val="22"/>
          <w:lang w:eastAsia="ja-JP"/>
        </w:rPr>
        <w:tab/>
        <w:t>[Исключено]</w:t>
      </w:r>
    </w:p>
    <w:p w14:paraId="5F2BD47B" w14:textId="77777777" w:rsidR="00CD3CD9" w:rsidRPr="00D10517" w:rsidRDefault="00CD3CD9" w:rsidP="00CD3CD9">
      <w:pPr>
        <w:jc w:val="both"/>
        <w:rPr>
          <w:rFonts w:eastAsia="Times New Roman"/>
          <w:szCs w:val="22"/>
          <w:lang w:eastAsia="ja-JP"/>
        </w:rPr>
      </w:pPr>
    </w:p>
    <w:p w14:paraId="2F834E06"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(4)</w:t>
      </w:r>
      <w:r w:rsidRPr="00D10517">
        <w:rPr>
          <w:rFonts w:eastAsia="Times New Roman"/>
          <w:szCs w:val="22"/>
          <w:lang w:eastAsia="ja-JP"/>
        </w:rPr>
        <w:tab/>
        <w:t>[</w:t>
      </w:r>
      <w:r w:rsidRPr="00D10517">
        <w:rPr>
          <w:rFonts w:eastAsia="Times New Roman"/>
          <w:i/>
          <w:szCs w:val="22"/>
          <w:lang w:eastAsia="ja-JP"/>
        </w:rPr>
        <w:t>Ходатайство с несоответствием требованиям</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Если ходатайство не соответствует применимым требованиям, Международное бюро уведомляет об этом факте владельца и – если ходатайство было представлено лицом, утверждающим, что оно является новым владельцем,</w:t>
      </w:r>
      <w:r w:rsidRPr="00D10517">
        <w:rPr>
          <w:rFonts w:eastAsia="Times New Roman"/>
          <w:szCs w:val="22"/>
          <w:lang w:val="en-US" w:eastAsia="ja-JP"/>
        </w:rPr>
        <w:t> </w:t>
      </w:r>
      <w:r w:rsidRPr="00D10517">
        <w:rPr>
          <w:rFonts w:eastAsia="Times New Roman"/>
          <w:szCs w:val="22"/>
          <w:lang w:eastAsia="ja-JP"/>
        </w:rPr>
        <w:t>– это лицо.</w:t>
      </w:r>
    </w:p>
    <w:p w14:paraId="5B54FFC3" w14:textId="77777777" w:rsidR="00CD3CD9" w:rsidRPr="00D10517" w:rsidRDefault="00CD3CD9" w:rsidP="00CD3CD9">
      <w:pPr>
        <w:jc w:val="both"/>
        <w:rPr>
          <w:rFonts w:eastAsia="Times New Roman"/>
          <w:szCs w:val="22"/>
          <w:lang w:eastAsia="ja-JP"/>
        </w:rPr>
      </w:pPr>
    </w:p>
    <w:p w14:paraId="66E4D5E5"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(5)</w:t>
      </w:r>
      <w:r w:rsidRPr="00D10517">
        <w:rPr>
          <w:rFonts w:eastAsia="Times New Roman"/>
          <w:szCs w:val="22"/>
          <w:lang w:eastAsia="ja-JP"/>
        </w:rPr>
        <w:tab/>
        <w:t>[</w:t>
      </w:r>
      <w:r w:rsidRPr="00D10517">
        <w:rPr>
          <w:rFonts w:eastAsia="Times New Roman"/>
          <w:i/>
          <w:spacing w:val="-4"/>
          <w:szCs w:val="22"/>
          <w:lang w:eastAsia="ja-JP"/>
        </w:rPr>
        <w:t>Срок, в течение которого разрешено исправлять несоответствие требованиям</w:t>
      </w:r>
      <w:r w:rsidRPr="00D10517">
        <w:rPr>
          <w:rFonts w:eastAsia="Times New Roman"/>
          <w:szCs w:val="22"/>
          <w:lang w:eastAsia="ja-JP"/>
        </w:rPr>
        <w:t>]</w:t>
      </w:r>
      <w:r w:rsidRPr="00D10517">
        <w:rPr>
          <w:rFonts w:eastAsia="Times New Roman"/>
          <w:szCs w:val="22"/>
          <w:lang w:val="fr-CH" w:eastAsia="ja-JP"/>
        </w:rPr>
        <w:t>  </w:t>
      </w:r>
      <w:r w:rsidRPr="00D10517">
        <w:rPr>
          <w:rFonts w:eastAsia="Times New Roman"/>
          <w:szCs w:val="22"/>
          <w:lang w:eastAsia="ja-JP"/>
        </w:rPr>
        <w:t>Несоответствие требованиям может быть исправлено в течение трех месяцев с даты уведомления Международным бюро о несоответствии требованиям. Если нарушение не исправлено в течение вышеупомянутых трех месяцев, делопроизводство по ходатайству считается прекращенным, и Международное бюро уведомляет об этом одновременно владельца и, если ходатайство было представлено лицом, утверждающим, что оно является новым владельцем, это лицо, и возмещает плательщику любые уплаченные пошлины за вычетом суммы, соответствующей половине надлежащих пошлин.</w:t>
      </w:r>
    </w:p>
    <w:p w14:paraId="73EEAE45" w14:textId="77777777" w:rsidR="00CD3CD9" w:rsidRPr="00D10517" w:rsidRDefault="00CD3CD9" w:rsidP="00CD3CD9">
      <w:pPr>
        <w:jc w:val="both"/>
        <w:rPr>
          <w:rFonts w:eastAsia="Times New Roman"/>
          <w:szCs w:val="22"/>
          <w:lang w:eastAsia="ja-JP"/>
        </w:rPr>
      </w:pPr>
    </w:p>
    <w:p w14:paraId="26A0857A"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(6)</w:t>
      </w:r>
      <w:r w:rsidRPr="00D10517">
        <w:rPr>
          <w:rFonts w:eastAsia="Times New Roman"/>
          <w:szCs w:val="22"/>
          <w:lang w:eastAsia="ja-JP"/>
        </w:rPr>
        <w:tab/>
        <w:t>[</w:t>
      </w:r>
      <w:r w:rsidRPr="00D10517">
        <w:rPr>
          <w:rFonts w:eastAsia="Times New Roman"/>
          <w:i/>
          <w:szCs w:val="22"/>
          <w:lang w:eastAsia="ja-JP"/>
        </w:rPr>
        <w:t>Запись и уведомление об изменении</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(а)</w:t>
      </w:r>
      <w:r w:rsidRPr="00D10517">
        <w:rPr>
          <w:rFonts w:eastAsia="Times New Roman"/>
          <w:szCs w:val="22"/>
          <w:lang w:val="en-US" w:eastAsia="ja-JP"/>
        </w:rPr>
        <w:t>  </w:t>
      </w:r>
      <w:r w:rsidRPr="00D10517">
        <w:rPr>
          <w:rFonts w:eastAsia="Times New Roman"/>
          <w:szCs w:val="22"/>
          <w:lang w:eastAsia="ja-JP"/>
        </w:rPr>
        <w:t>При условии, что ходатайство соответствует всем требованиям, Международное бюро оперативно вносит запись об изменении в Международный реестр и информирует об этом владельца. Если вносится запись об изменении владельца, Международное бюро информирует как нового, так и прежнего владельца.</w:t>
      </w:r>
    </w:p>
    <w:p w14:paraId="772D6F43" w14:textId="77777777" w:rsidR="00CD3CD9" w:rsidRPr="00D10517" w:rsidRDefault="00CD3CD9" w:rsidP="00CD3CD9">
      <w:pPr>
        <w:ind w:firstLine="1134"/>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Запись об изменении осуществляется на дату получения Международным бюро ходатайства, удовлетворяющего применимым требованиям. Если, однако, в ходатайстве указывается, что запись об изменении должна быть внесена после какого-либо другого изменения или после продления международной регистрации, Международное бюро действует соответствующим образом.</w:t>
      </w:r>
    </w:p>
    <w:p w14:paraId="2512444B" w14:textId="77777777" w:rsidR="00CD3CD9" w:rsidRPr="00D10517" w:rsidRDefault="00CD3CD9" w:rsidP="00CD3CD9">
      <w:pPr>
        <w:ind w:firstLine="1134"/>
        <w:rPr>
          <w:rFonts w:eastAsia="Times New Roman"/>
          <w:szCs w:val="22"/>
          <w:lang w:eastAsia="ja-JP"/>
        </w:rPr>
      </w:pPr>
      <w:r w:rsidRPr="00D10517">
        <w:rPr>
          <w:rFonts w:eastAsia="Times New Roman"/>
          <w:szCs w:val="22"/>
          <w:lang w:eastAsia="ja-JP"/>
        </w:rPr>
        <w:t>(c)</w:t>
      </w:r>
      <w:r w:rsidRPr="00D10517">
        <w:rPr>
          <w:rFonts w:eastAsia="Times New Roman"/>
          <w:szCs w:val="22"/>
          <w:lang w:eastAsia="ja-JP"/>
        </w:rPr>
        <w:tab/>
        <w:t>Если запись об изменении владельца вносится по ходатайству нового владельца согласно подпункту</w:t>
      </w:r>
      <w:r w:rsidRPr="00D10517">
        <w:rPr>
          <w:rFonts w:eastAsia="Times New Roman"/>
          <w:szCs w:val="22"/>
          <w:lang w:val="en-US" w:eastAsia="ja-JP"/>
        </w:rPr>
        <w:t> </w:t>
      </w:r>
      <w:r w:rsidRPr="00D10517">
        <w:rPr>
          <w:rFonts w:eastAsia="Times New Roman"/>
          <w:szCs w:val="22"/>
          <w:lang w:eastAsia="ja-JP"/>
        </w:rPr>
        <w:t>(1)(b)(ii) и предыдущий владелец направляет в Международное бюро возражение в письменной форме, такое изменение считается не вносившимся. Международное бюро информирует об этом обе стороны.</w:t>
      </w:r>
    </w:p>
    <w:p w14:paraId="48D2BAE7" w14:textId="77777777" w:rsidR="00CD3CD9" w:rsidRPr="00D10517" w:rsidRDefault="00CD3CD9" w:rsidP="00CD3CD9">
      <w:pPr>
        <w:jc w:val="both"/>
        <w:rPr>
          <w:rFonts w:eastAsia="Times New Roman"/>
          <w:szCs w:val="22"/>
          <w:lang w:eastAsia="ja-JP"/>
        </w:rPr>
      </w:pPr>
    </w:p>
    <w:p w14:paraId="5758F899"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(7)</w:t>
      </w:r>
      <w:r w:rsidRPr="00D10517">
        <w:rPr>
          <w:rFonts w:eastAsia="Times New Roman"/>
          <w:szCs w:val="22"/>
          <w:lang w:eastAsia="ja-JP"/>
        </w:rPr>
        <w:tab/>
        <w:t>[</w:t>
      </w:r>
      <w:r w:rsidRPr="00D10517">
        <w:rPr>
          <w:rFonts w:eastAsia="Times New Roman"/>
          <w:i/>
          <w:szCs w:val="22"/>
          <w:lang w:eastAsia="ja-JP"/>
        </w:rPr>
        <w:t>Запись о частичном изменении владельца</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Запись об уступке или иной передаче международной регистрации в отношении только некоторых из промышленных образцов или только некоторых из указанных Договаривающихся сторон вносится в Международный реестр под номером международной регистрации, часть которой была переуступлена или передана иным способом; любая переуступленная или переданная иным способом часть аннулируется под номером вышеупомянутой международной регистрации и отражается в виде записи об отдельной международной регистрации. Эта отдельная международная регистрация имеет номер международной регистрации, часть которой была переуступлена или передана иным способом, вместе с заглавной буквой.</w:t>
      </w:r>
    </w:p>
    <w:p w14:paraId="0B45E6C4" w14:textId="77777777" w:rsidR="00CD3CD9" w:rsidRPr="00D10517" w:rsidRDefault="00CD3CD9" w:rsidP="00CD3CD9">
      <w:pPr>
        <w:jc w:val="both"/>
        <w:rPr>
          <w:rFonts w:eastAsia="Times New Roman"/>
          <w:szCs w:val="22"/>
          <w:lang w:eastAsia="ja-JP"/>
        </w:rPr>
      </w:pPr>
    </w:p>
    <w:p w14:paraId="13B2B73C"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(8)</w:t>
      </w:r>
      <w:r w:rsidRPr="00D10517">
        <w:rPr>
          <w:rFonts w:eastAsia="Times New Roman"/>
          <w:szCs w:val="22"/>
          <w:lang w:eastAsia="ja-JP"/>
        </w:rPr>
        <w:tab/>
        <w:t>[</w:t>
      </w:r>
      <w:r w:rsidRPr="00D10517">
        <w:rPr>
          <w:rFonts w:eastAsia="Times New Roman"/>
          <w:i/>
          <w:szCs w:val="22"/>
          <w:lang w:eastAsia="ja-JP"/>
        </w:rPr>
        <w:t>Запись о слиянии международных регистраций</w:t>
      </w:r>
      <w:r w:rsidRPr="00D10517">
        <w:rPr>
          <w:rFonts w:eastAsia="Times New Roman"/>
          <w:szCs w:val="22"/>
          <w:lang w:eastAsia="ja-JP"/>
        </w:rPr>
        <w:t>]</w:t>
      </w:r>
      <w:r w:rsidRPr="00D10517">
        <w:rPr>
          <w:rFonts w:eastAsia="Times New Roman"/>
          <w:szCs w:val="22"/>
          <w:lang w:val="fr-CH" w:eastAsia="ja-JP"/>
        </w:rPr>
        <w:t>  </w:t>
      </w:r>
      <w:r w:rsidRPr="00D10517">
        <w:rPr>
          <w:rFonts w:eastAsia="Times New Roman"/>
          <w:szCs w:val="22"/>
          <w:lang w:eastAsia="ja-JP"/>
        </w:rPr>
        <w:t xml:space="preserve">Если в результате частичного изменения владельца одно и то же лицо становится владельцем двух или </w:t>
      </w:r>
      <w:r w:rsidRPr="00D10517">
        <w:rPr>
          <w:rFonts w:eastAsia="Times New Roman"/>
          <w:szCs w:val="22"/>
          <w:lang w:eastAsia="ja-JP"/>
        </w:rPr>
        <w:lastRenderedPageBreak/>
        <w:t xml:space="preserve">более международных регистраций, то по просьбе указанного лица производится слияние этих регистраций и пункты (1)–(6) применяются </w:t>
      </w:r>
      <w:r w:rsidRPr="00D10517">
        <w:rPr>
          <w:rFonts w:eastAsia="Times New Roman"/>
          <w:i/>
          <w:iCs/>
          <w:szCs w:val="22"/>
          <w:lang w:val="en-US" w:eastAsia="ja-JP"/>
        </w:rPr>
        <w:t>mutatis</w:t>
      </w:r>
      <w:r w:rsidRPr="00D10517">
        <w:rPr>
          <w:rFonts w:eastAsia="Times New Roman"/>
          <w:i/>
          <w:iCs/>
          <w:szCs w:val="22"/>
          <w:lang w:eastAsia="ja-JP"/>
        </w:rPr>
        <w:t xml:space="preserve"> </w:t>
      </w:r>
      <w:r w:rsidRPr="00D10517">
        <w:rPr>
          <w:rFonts w:eastAsia="Times New Roman"/>
          <w:i/>
          <w:iCs/>
          <w:szCs w:val="22"/>
          <w:lang w:val="en-US" w:eastAsia="ja-JP"/>
        </w:rPr>
        <w:t>mutandis</w:t>
      </w:r>
      <w:r w:rsidRPr="00D10517">
        <w:rPr>
          <w:rFonts w:eastAsia="Times New Roman"/>
          <w:szCs w:val="22"/>
          <w:lang w:eastAsia="ja-JP"/>
        </w:rPr>
        <w:t>. Международной регистрации, возникшей в результате слияния, присваивается номер международной регистрации, часть которой была переуступлена или передана иным способом, вместе, когда это применимо, с заглавной буквой.</w:t>
      </w:r>
    </w:p>
    <w:p w14:paraId="4A2C3DF5" w14:textId="77777777" w:rsidR="00CD3CD9" w:rsidRPr="00D10517" w:rsidRDefault="00CD3CD9" w:rsidP="00CD3CD9">
      <w:pPr>
        <w:jc w:val="both"/>
        <w:rPr>
          <w:rFonts w:eastAsia="Times New Roman"/>
          <w:szCs w:val="22"/>
          <w:lang w:eastAsia="ja-JP"/>
        </w:rPr>
      </w:pPr>
    </w:p>
    <w:p w14:paraId="1E51AC95" w14:textId="77777777" w:rsidR="00CD3CD9" w:rsidRPr="00D10517" w:rsidRDefault="00CD3CD9" w:rsidP="00CD3CD9">
      <w:pPr>
        <w:jc w:val="both"/>
        <w:rPr>
          <w:rFonts w:eastAsia="Times New Roman"/>
          <w:szCs w:val="22"/>
          <w:lang w:eastAsia="ja-JP"/>
        </w:rPr>
      </w:pPr>
    </w:p>
    <w:p w14:paraId="3E569C08" w14:textId="77777777"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t>Правило 21</w:t>
      </w:r>
      <w:r w:rsidRPr="00D10517">
        <w:rPr>
          <w:rFonts w:eastAsia="Times New Roman"/>
          <w:i/>
          <w:szCs w:val="22"/>
          <w:lang w:val="en-GB" w:eastAsia="ja-JP"/>
        </w:rPr>
        <w:t>bis</w:t>
      </w:r>
    </w:p>
    <w:p w14:paraId="1BACB8D3" w14:textId="77777777"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t>Заявление о том, что изменение владельца</w:t>
      </w:r>
      <w:r w:rsidRPr="00D10517">
        <w:rPr>
          <w:rFonts w:eastAsia="Times New Roman"/>
          <w:i/>
          <w:szCs w:val="22"/>
          <w:lang w:eastAsia="ja-JP"/>
        </w:rPr>
        <w:br/>
        <w:t>не имеет никакого действия</w:t>
      </w:r>
    </w:p>
    <w:p w14:paraId="4C3B28EE" w14:textId="77777777" w:rsidR="00CD3CD9" w:rsidRPr="00D10517" w:rsidRDefault="00CD3CD9" w:rsidP="00CD3CD9">
      <w:pPr>
        <w:autoSpaceDE w:val="0"/>
        <w:autoSpaceDN w:val="0"/>
        <w:adjustRightInd w:val="0"/>
        <w:rPr>
          <w:rFonts w:eastAsia="Times New Roman"/>
          <w:i/>
          <w:iCs/>
          <w:szCs w:val="22"/>
          <w:lang w:eastAsia="ja-JP"/>
        </w:rPr>
      </w:pPr>
    </w:p>
    <w:p w14:paraId="149E07BB" w14:textId="77777777" w:rsidR="00CD3CD9" w:rsidRPr="00D10517" w:rsidRDefault="00CD3CD9" w:rsidP="00CD3CD9">
      <w:pPr>
        <w:autoSpaceDE w:val="0"/>
        <w:autoSpaceDN w:val="0"/>
        <w:adjustRightInd w:val="0"/>
        <w:ind w:firstLine="567"/>
        <w:rPr>
          <w:rFonts w:eastAsia="Times New Roman"/>
          <w:szCs w:val="22"/>
          <w:lang w:eastAsia="ja-JP"/>
        </w:rPr>
      </w:pPr>
      <w:r w:rsidRPr="00D10517">
        <w:rPr>
          <w:rFonts w:eastAsia="Times New Roman"/>
          <w:szCs w:val="22"/>
          <w:lang w:eastAsia="ja-JP"/>
        </w:rPr>
        <w:t>(1)</w:t>
      </w:r>
      <w:r w:rsidRPr="00D10517">
        <w:rPr>
          <w:rFonts w:eastAsia="Times New Roman"/>
          <w:szCs w:val="22"/>
          <w:lang w:eastAsia="ja-JP"/>
        </w:rPr>
        <w:tab/>
        <w:t>[</w:t>
      </w:r>
      <w:r w:rsidRPr="00D10517">
        <w:rPr>
          <w:rFonts w:eastAsia="Times New Roman"/>
          <w:i/>
          <w:iCs/>
          <w:szCs w:val="22"/>
          <w:lang w:eastAsia="ja-JP"/>
        </w:rPr>
        <w:t>Заявление и его действие</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Ведомство указанной Договаривающейся стороны может заявить, что изменение владельца, занесенное в Международный реестр, не имеет никакого действия в упомянутой Договаривающейся стороне. Действие такого заявления заключается в том, что в отношении упомянутой Договаривающейся стороны соответствующая международная регистрация остается на имя лица, передающего право (цедента).</w:t>
      </w:r>
    </w:p>
    <w:p w14:paraId="0D9B5F89" w14:textId="77777777" w:rsidR="00CD3CD9" w:rsidRPr="00D10517" w:rsidRDefault="00CD3CD9" w:rsidP="00CD3CD9">
      <w:pPr>
        <w:autoSpaceDE w:val="0"/>
        <w:autoSpaceDN w:val="0"/>
        <w:adjustRightInd w:val="0"/>
        <w:jc w:val="both"/>
        <w:rPr>
          <w:rFonts w:eastAsia="Times New Roman"/>
          <w:szCs w:val="22"/>
          <w:lang w:eastAsia="ja-JP"/>
        </w:rPr>
      </w:pPr>
    </w:p>
    <w:p w14:paraId="1CACD301" w14:textId="77777777" w:rsidR="00CD3CD9" w:rsidRPr="00D10517" w:rsidRDefault="00CD3CD9" w:rsidP="00CD3CD9">
      <w:pPr>
        <w:autoSpaceDE w:val="0"/>
        <w:autoSpaceDN w:val="0"/>
        <w:adjustRightInd w:val="0"/>
        <w:ind w:firstLine="567"/>
        <w:jc w:val="both"/>
        <w:rPr>
          <w:rFonts w:eastAsia="Times New Roman"/>
          <w:szCs w:val="22"/>
          <w:lang w:eastAsia="ja-JP"/>
        </w:rPr>
      </w:pPr>
      <w:r w:rsidRPr="00D10517">
        <w:rPr>
          <w:rFonts w:eastAsia="Times New Roman"/>
          <w:szCs w:val="22"/>
          <w:lang w:eastAsia="ja-JP"/>
        </w:rPr>
        <w:t>(2)</w:t>
      </w:r>
      <w:r w:rsidRPr="00D10517">
        <w:rPr>
          <w:rFonts w:eastAsia="Times New Roman"/>
          <w:szCs w:val="22"/>
          <w:lang w:eastAsia="ja-JP"/>
        </w:rPr>
        <w:tab/>
        <w:t>[</w:t>
      </w:r>
      <w:r w:rsidRPr="00D10517">
        <w:rPr>
          <w:rFonts w:eastAsia="Times New Roman"/>
          <w:i/>
          <w:iCs/>
          <w:szCs w:val="22"/>
          <w:lang w:eastAsia="ja-JP"/>
        </w:rPr>
        <w:t>Содержание заявления</w:t>
      </w:r>
      <w:r w:rsidRPr="00D10517">
        <w:rPr>
          <w:rFonts w:eastAsia="Times New Roman"/>
          <w:szCs w:val="22"/>
          <w:lang w:eastAsia="ja-JP"/>
        </w:rPr>
        <w:t>]</w:t>
      </w:r>
      <w:r w:rsidRPr="00D10517">
        <w:rPr>
          <w:rFonts w:eastAsia="Times New Roman"/>
          <w:szCs w:val="22"/>
          <w:lang w:val="fr-CH" w:eastAsia="ja-JP"/>
        </w:rPr>
        <w:t>  </w:t>
      </w:r>
      <w:r w:rsidRPr="00D10517">
        <w:rPr>
          <w:rFonts w:eastAsia="Times New Roman"/>
          <w:szCs w:val="22"/>
          <w:lang w:eastAsia="ja-JP"/>
        </w:rPr>
        <w:t>Заявление, упомянутое в пункте (1), указывает:</w:t>
      </w:r>
    </w:p>
    <w:p w14:paraId="2D2784BD" w14:textId="77777777" w:rsidR="00CD3CD9" w:rsidRPr="00D10517" w:rsidRDefault="00CD3CD9" w:rsidP="00CD3CD9">
      <w:pPr>
        <w:autoSpaceDE w:val="0"/>
        <w:autoSpaceDN w:val="0"/>
        <w:adjustRightInd w:val="0"/>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a</w:t>
      </w:r>
      <w:r w:rsidRPr="00D10517">
        <w:rPr>
          <w:rFonts w:eastAsia="Times New Roman"/>
          <w:szCs w:val="22"/>
          <w:lang w:eastAsia="ja-JP"/>
        </w:rPr>
        <w:t>)</w:t>
      </w:r>
      <w:r w:rsidRPr="00D10517">
        <w:rPr>
          <w:rFonts w:eastAsia="Times New Roman"/>
          <w:szCs w:val="22"/>
          <w:lang w:eastAsia="ja-JP"/>
        </w:rPr>
        <w:tab/>
        <w:t>причины, по которым изменение владельца не имеет никакого действия;</w:t>
      </w:r>
    </w:p>
    <w:p w14:paraId="601C030D" w14:textId="77777777" w:rsidR="00CD3CD9" w:rsidRPr="00D10517" w:rsidRDefault="00CD3CD9" w:rsidP="00CD3CD9">
      <w:pPr>
        <w:autoSpaceDE w:val="0"/>
        <w:autoSpaceDN w:val="0"/>
        <w:adjustRightInd w:val="0"/>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соответствующие основные положения законодательства;</w:t>
      </w:r>
    </w:p>
    <w:p w14:paraId="2DADF300" w14:textId="77777777" w:rsidR="00CD3CD9" w:rsidRPr="00D10517" w:rsidRDefault="00CD3CD9" w:rsidP="00CD3CD9">
      <w:pPr>
        <w:autoSpaceDE w:val="0"/>
        <w:autoSpaceDN w:val="0"/>
        <w:adjustRightInd w:val="0"/>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c</w:t>
      </w:r>
      <w:r w:rsidRPr="00D10517">
        <w:rPr>
          <w:rFonts w:eastAsia="Times New Roman"/>
          <w:szCs w:val="22"/>
          <w:lang w:eastAsia="ja-JP"/>
        </w:rPr>
        <w:t>)</w:t>
      </w:r>
      <w:r w:rsidRPr="00D10517">
        <w:rPr>
          <w:rFonts w:eastAsia="Times New Roman"/>
          <w:szCs w:val="22"/>
          <w:lang w:eastAsia="ja-JP"/>
        </w:rPr>
        <w:tab/>
        <w:t>если заявление относится не ко всем промышленным образцам, являющимся предметом изменения владельца, то те образцы, к которым оно относится; и</w:t>
      </w:r>
    </w:p>
    <w:p w14:paraId="05500259" w14:textId="77777777" w:rsidR="00CD3CD9" w:rsidRPr="00D10517" w:rsidRDefault="00CD3CD9" w:rsidP="00CD3CD9">
      <w:pPr>
        <w:autoSpaceDE w:val="0"/>
        <w:autoSpaceDN w:val="0"/>
        <w:adjustRightInd w:val="0"/>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d</w:t>
      </w:r>
      <w:r w:rsidRPr="00D10517">
        <w:rPr>
          <w:rFonts w:eastAsia="Times New Roman"/>
          <w:szCs w:val="22"/>
          <w:lang w:eastAsia="ja-JP"/>
        </w:rPr>
        <w:t>)</w:t>
      </w:r>
      <w:r w:rsidRPr="00D10517">
        <w:rPr>
          <w:rFonts w:eastAsia="Times New Roman"/>
          <w:szCs w:val="22"/>
          <w:lang w:eastAsia="ja-JP"/>
        </w:rPr>
        <w:tab/>
        <w:t>указание на то, может ли такое заявление быть пересмотрено или обжаловано, и, если это так, то разумный, с учетом обстоятельств, срок для подачи любой просьбы о пересмотре или для обжалования заявления и указание органа, в который подается такая просьба о пересмотре или апелляция, с указанием, когда это применимо, того, что просьба о пересмотре или апелляция должны подаваться через посредство представителя, имеющего адрес в пределах территории Договаривающейся стороны, Ведомство которой сделало заявление.</w:t>
      </w:r>
    </w:p>
    <w:p w14:paraId="6976BE69" w14:textId="77777777" w:rsidR="00CD3CD9" w:rsidRPr="00D10517" w:rsidRDefault="00CD3CD9" w:rsidP="00CD3CD9">
      <w:pPr>
        <w:autoSpaceDE w:val="0"/>
        <w:autoSpaceDN w:val="0"/>
        <w:adjustRightInd w:val="0"/>
        <w:rPr>
          <w:rFonts w:eastAsia="Times New Roman"/>
          <w:szCs w:val="22"/>
          <w:lang w:eastAsia="ja-JP"/>
        </w:rPr>
      </w:pPr>
    </w:p>
    <w:p w14:paraId="0B73B730" w14:textId="79107152" w:rsidR="00CD3CD9" w:rsidRPr="00D10517" w:rsidRDefault="00CD3CD9" w:rsidP="00CD3CD9">
      <w:pPr>
        <w:autoSpaceDE w:val="0"/>
        <w:autoSpaceDN w:val="0"/>
        <w:adjustRightInd w:val="0"/>
        <w:ind w:firstLine="567"/>
        <w:jc w:val="both"/>
        <w:rPr>
          <w:rFonts w:eastAsia="Times New Roman"/>
          <w:szCs w:val="22"/>
          <w:lang w:eastAsia="ja-JP"/>
        </w:rPr>
      </w:pPr>
      <w:r w:rsidRPr="00D10517">
        <w:rPr>
          <w:rFonts w:eastAsia="Times New Roman"/>
          <w:szCs w:val="22"/>
          <w:lang w:eastAsia="ja-JP"/>
        </w:rPr>
        <w:t>(3)</w:t>
      </w:r>
      <w:r w:rsidRPr="00D10517">
        <w:rPr>
          <w:rFonts w:eastAsia="Times New Roman"/>
          <w:szCs w:val="22"/>
          <w:lang w:eastAsia="ja-JP"/>
        </w:rPr>
        <w:tab/>
        <w:t>[</w:t>
      </w:r>
      <w:r w:rsidRPr="00D10517">
        <w:rPr>
          <w:rFonts w:eastAsia="Times New Roman"/>
          <w:i/>
          <w:iCs/>
          <w:szCs w:val="22"/>
          <w:lang w:eastAsia="ja-JP"/>
        </w:rPr>
        <w:t>Срок для заявления</w:t>
      </w:r>
      <w:r w:rsidRPr="00D10517">
        <w:rPr>
          <w:rFonts w:eastAsia="Times New Roman"/>
          <w:szCs w:val="22"/>
          <w:lang w:eastAsia="ja-JP"/>
        </w:rPr>
        <w:t>]</w:t>
      </w:r>
      <w:r w:rsidRPr="00D10517">
        <w:rPr>
          <w:rFonts w:eastAsia="Times New Roman"/>
          <w:szCs w:val="22"/>
          <w:lang w:val="fr-CH" w:eastAsia="ja-JP"/>
        </w:rPr>
        <w:t>  </w:t>
      </w:r>
      <w:r w:rsidRPr="00D10517">
        <w:rPr>
          <w:rFonts w:eastAsia="Times New Roman"/>
          <w:szCs w:val="22"/>
          <w:lang w:eastAsia="ja-JP"/>
        </w:rPr>
        <w:t>Заявление, упомянутое в пункте (1), направляется в Международное бюро в течение шести месяцев с даты публикации указанного изменения владельца либо в течение применимого срока отказа в соответствии со статьей 12(2), в зависимости от того, какой из них истекает позднее.</w:t>
      </w:r>
    </w:p>
    <w:p w14:paraId="71475545" w14:textId="77777777" w:rsidR="00CD3CD9" w:rsidRPr="00D10517" w:rsidRDefault="00CD3CD9" w:rsidP="00CD3CD9">
      <w:pPr>
        <w:autoSpaceDE w:val="0"/>
        <w:autoSpaceDN w:val="0"/>
        <w:adjustRightInd w:val="0"/>
        <w:jc w:val="both"/>
        <w:rPr>
          <w:rFonts w:eastAsia="Times New Roman"/>
          <w:szCs w:val="22"/>
          <w:lang w:eastAsia="ja-JP"/>
        </w:rPr>
      </w:pPr>
    </w:p>
    <w:p w14:paraId="589F380B" w14:textId="77777777" w:rsidR="00CD3CD9" w:rsidRPr="00D10517" w:rsidRDefault="00CD3CD9" w:rsidP="00CD3CD9">
      <w:pPr>
        <w:autoSpaceDE w:val="0"/>
        <w:autoSpaceDN w:val="0"/>
        <w:adjustRightInd w:val="0"/>
        <w:ind w:firstLine="567"/>
        <w:jc w:val="both"/>
        <w:rPr>
          <w:rFonts w:eastAsia="Times New Roman"/>
          <w:szCs w:val="22"/>
          <w:lang w:eastAsia="ja-JP"/>
        </w:rPr>
      </w:pPr>
      <w:r w:rsidRPr="00D10517">
        <w:rPr>
          <w:rFonts w:eastAsia="Times New Roman"/>
          <w:szCs w:val="22"/>
          <w:lang w:eastAsia="ja-JP"/>
        </w:rPr>
        <w:t>(4)</w:t>
      </w:r>
      <w:r w:rsidRPr="00D10517">
        <w:rPr>
          <w:rFonts w:eastAsia="Times New Roman"/>
          <w:szCs w:val="22"/>
          <w:lang w:eastAsia="ja-JP"/>
        </w:rPr>
        <w:tab/>
        <w:t>[</w:t>
      </w:r>
      <w:r w:rsidRPr="00D10517">
        <w:rPr>
          <w:rFonts w:eastAsia="Times New Roman"/>
          <w:i/>
          <w:iCs/>
          <w:szCs w:val="22"/>
          <w:lang w:eastAsia="ja-JP"/>
        </w:rPr>
        <w:t>Запись и уведомление о заявлении; вытекающее отсюда изменение в Международном реестре</w:t>
      </w:r>
      <w:r w:rsidRPr="00D10517">
        <w:rPr>
          <w:rFonts w:eastAsia="Times New Roman"/>
          <w:szCs w:val="22"/>
          <w:lang w:eastAsia="ja-JP"/>
        </w:rPr>
        <w:t>]</w:t>
      </w:r>
      <w:r w:rsidRPr="00D10517">
        <w:rPr>
          <w:rFonts w:eastAsia="Times New Roman"/>
          <w:szCs w:val="22"/>
          <w:lang w:val="fr-CH" w:eastAsia="ja-JP"/>
        </w:rPr>
        <w:t>  </w:t>
      </w:r>
      <w:r w:rsidRPr="00D10517">
        <w:rPr>
          <w:rFonts w:eastAsia="Times New Roman"/>
          <w:szCs w:val="22"/>
          <w:lang w:eastAsia="ja-JP"/>
        </w:rPr>
        <w:t>Международное бюро производит в Международном реестре запись о любом заявлении, сделанном в соответствии с пунктом (3), и вносит изменение в Международный реестр, на основании чего та часть международной регистрации, которая была предметом указанного заявления, записывается как отдельная международная регистрация на имя прежнего владельца (цедента). Международное бюро уведомляет об этом прежнего владельца (цедента) и нового владельца (цессионария).</w:t>
      </w:r>
    </w:p>
    <w:p w14:paraId="6F35E120" w14:textId="77777777" w:rsidR="00CD3CD9" w:rsidRPr="00D10517" w:rsidRDefault="00CD3CD9" w:rsidP="00CD3CD9">
      <w:pPr>
        <w:autoSpaceDE w:val="0"/>
        <w:autoSpaceDN w:val="0"/>
        <w:adjustRightInd w:val="0"/>
        <w:jc w:val="both"/>
        <w:rPr>
          <w:rFonts w:eastAsia="Times New Roman"/>
          <w:szCs w:val="22"/>
          <w:lang w:eastAsia="ja-JP"/>
        </w:rPr>
      </w:pPr>
    </w:p>
    <w:p w14:paraId="010A6E62" w14:textId="77777777" w:rsidR="00CD3CD9" w:rsidRPr="00D10517" w:rsidRDefault="00CD3CD9" w:rsidP="00CD3CD9">
      <w:pPr>
        <w:ind w:firstLine="630"/>
        <w:jc w:val="both"/>
        <w:rPr>
          <w:rFonts w:eastAsia="Times New Roman"/>
          <w:szCs w:val="22"/>
          <w:lang w:eastAsia="ja-JP"/>
        </w:rPr>
      </w:pPr>
      <w:r w:rsidRPr="00D10517">
        <w:rPr>
          <w:rFonts w:eastAsia="Times New Roman"/>
          <w:szCs w:val="22"/>
          <w:lang w:eastAsia="ja-JP"/>
        </w:rPr>
        <w:t>(5)</w:t>
      </w:r>
      <w:r w:rsidRPr="00D10517">
        <w:rPr>
          <w:rFonts w:eastAsia="Times New Roman"/>
          <w:szCs w:val="22"/>
          <w:lang w:eastAsia="ja-JP"/>
        </w:rPr>
        <w:tab/>
        <w:t>[</w:t>
      </w:r>
      <w:r w:rsidRPr="00D10517">
        <w:rPr>
          <w:rFonts w:eastAsia="Times New Roman"/>
          <w:i/>
          <w:iCs/>
          <w:szCs w:val="22"/>
          <w:lang w:eastAsia="ja-JP"/>
        </w:rPr>
        <w:t>Отзыв заявления</w:t>
      </w:r>
      <w:r w:rsidRPr="00D10517">
        <w:rPr>
          <w:rFonts w:eastAsia="Times New Roman"/>
          <w:szCs w:val="22"/>
          <w:lang w:eastAsia="ja-JP"/>
        </w:rPr>
        <w:t>]</w:t>
      </w:r>
      <w:r w:rsidRPr="00D10517">
        <w:rPr>
          <w:rFonts w:eastAsia="Times New Roman"/>
          <w:szCs w:val="22"/>
          <w:lang w:val="fr-CH" w:eastAsia="ja-JP"/>
        </w:rPr>
        <w:t>  </w:t>
      </w:r>
      <w:r w:rsidRPr="00D10517">
        <w:rPr>
          <w:rFonts w:eastAsia="Times New Roman"/>
          <w:szCs w:val="22"/>
          <w:lang w:eastAsia="ja-JP"/>
        </w:rPr>
        <w:t>Любое заявление, сделанное в соответствии с пунктом</w:t>
      </w:r>
      <w:r w:rsidRPr="00D10517">
        <w:rPr>
          <w:rFonts w:eastAsia="Times New Roman"/>
          <w:szCs w:val="22"/>
          <w:lang w:val="fr-CH" w:eastAsia="ja-JP"/>
        </w:rPr>
        <w:t> </w:t>
      </w:r>
      <w:r w:rsidRPr="00D10517">
        <w:rPr>
          <w:rFonts w:eastAsia="Times New Roman"/>
          <w:szCs w:val="22"/>
          <w:lang w:eastAsia="ja-JP"/>
        </w:rPr>
        <w:t>(3), может быть отозвано, частично или полностью.  Об отзыве заявления уведомляется Международное бюро, которое производит запись об этом в Международном реестре. Международное бюро вносит соответствующее изменение в Международный реестр и уведомляет об этом прежнего владельца (цедента) и нового владельца (цессионария).</w:t>
      </w:r>
    </w:p>
    <w:p w14:paraId="08394C7E" w14:textId="77777777" w:rsidR="00CD3CD9" w:rsidRPr="00D10517" w:rsidRDefault="00CD3CD9" w:rsidP="00CD3CD9">
      <w:pPr>
        <w:tabs>
          <w:tab w:val="left" w:pos="540"/>
        </w:tabs>
        <w:jc w:val="both"/>
        <w:rPr>
          <w:rFonts w:eastAsia="Times New Roman"/>
          <w:szCs w:val="22"/>
          <w:lang w:eastAsia="ja-JP"/>
        </w:rPr>
      </w:pPr>
    </w:p>
    <w:p w14:paraId="19383BAB" w14:textId="489FE01D" w:rsidR="00CD3CD9" w:rsidRDefault="00CD3CD9" w:rsidP="00CD3CD9">
      <w:pPr>
        <w:tabs>
          <w:tab w:val="left" w:pos="2268"/>
        </w:tabs>
        <w:jc w:val="both"/>
        <w:rPr>
          <w:rFonts w:eastAsia="Times New Roman"/>
          <w:szCs w:val="22"/>
          <w:lang w:eastAsia="ja-JP"/>
        </w:rPr>
      </w:pPr>
      <w:r w:rsidRPr="00D10517">
        <w:rPr>
          <w:rFonts w:eastAsia="Times New Roman"/>
          <w:szCs w:val="22"/>
          <w:lang w:eastAsia="ja-JP"/>
        </w:rPr>
        <w:t>[…]</w:t>
      </w:r>
    </w:p>
    <w:p w14:paraId="3865A1A9" w14:textId="77777777" w:rsidR="00CD3CD9" w:rsidRDefault="00CD3CD9">
      <w:pPr>
        <w:rPr>
          <w:rFonts w:eastAsia="Times New Roman"/>
          <w:szCs w:val="22"/>
          <w:lang w:eastAsia="ja-JP"/>
        </w:rPr>
      </w:pPr>
      <w:r>
        <w:rPr>
          <w:rFonts w:eastAsia="Times New Roman"/>
          <w:szCs w:val="22"/>
          <w:lang w:eastAsia="ja-JP"/>
        </w:rPr>
        <w:br w:type="page"/>
      </w:r>
    </w:p>
    <w:p w14:paraId="00043314" w14:textId="77777777" w:rsidR="00CD3CD9" w:rsidRPr="00D10517" w:rsidRDefault="00CD3CD9" w:rsidP="00CD3CD9">
      <w:pPr>
        <w:keepNext/>
        <w:jc w:val="center"/>
        <w:outlineLvl w:val="2"/>
        <w:rPr>
          <w:rFonts w:eastAsia="Times New Roman"/>
          <w:i/>
          <w:caps/>
          <w:szCs w:val="22"/>
          <w:lang w:eastAsia="ja-JP"/>
        </w:rPr>
      </w:pPr>
      <w:r w:rsidRPr="00D10517">
        <w:rPr>
          <w:rFonts w:eastAsia="Times New Roman"/>
          <w:i/>
          <w:caps/>
          <w:szCs w:val="22"/>
          <w:lang w:eastAsia="ja-JP"/>
        </w:rPr>
        <w:lastRenderedPageBreak/>
        <w:t>ГЛАВА 5</w:t>
      </w:r>
    </w:p>
    <w:p w14:paraId="3C283C41" w14:textId="77777777" w:rsidR="00CD3CD9" w:rsidRPr="00D10517" w:rsidRDefault="00CD3CD9" w:rsidP="00CD3CD9">
      <w:pPr>
        <w:rPr>
          <w:rFonts w:eastAsia="Times New Roman"/>
          <w:szCs w:val="22"/>
          <w:lang w:eastAsia="ja-JP"/>
        </w:rPr>
      </w:pPr>
    </w:p>
    <w:p w14:paraId="6E9C4B5D" w14:textId="77777777" w:rsidR="00CD3CD9" w:rsidRPr="00D10517" w:rsidRDefault="00CD3CD9" w:rsidP="00CD3CD9">
      <w:pPr>
        <w:keepNext/>
        <w:jc w:val="center"/>
        <w:outlineLvl w:val="2"/>
        <w:rPr>
          <w:rFonts w:eastAsia="Times New Roman"/>
          <w:i/>
          <w:caps/>
          <w:szCs w:val="22"/>
          <w:lang w:eastAsia="ja-JP"/>
        </w:rPr>
      </w:pPr>
      <w:r w:rsidRPr="00D10517">
        <w:rPr>
          <w:rFonts w:eastAsia="Times New Roman"/>
          <w:i/>
          <w:caps/>
          <w:szCs w:val="22"/>
          <w:lang w:eastAsia="ja-JP"/>
        </w:rPr>
        <w:t>ПРОДЛЕНИЯ</w:t>
      </w:r>
    </w:p>
    <w:p w14:paraId="7D041236" w14:textId="77777777" w:rsidR="00CD3CD9" w:rsidRPr="00D10517" w:rsidRDefault="00CD3CD9" w:rsidP="00CD3CD9">
      <w:pPr>
        <w:tabs>
          <w:tab w:val="left" w:pos="2268"/>
        </w:tabs>
        <w:jc w:val="both"/>
        <w:rPr>
          <w:rFonts w:eastAsia="Times New Roman"/>
          <w:szCs w:val="22"/>
          <w:lang w:eastAsia="ja-JP"/>
        </w:rPr>
      </w:pPr>
    </w:p>
    <w:p w14:paraId="203BA352" w14:textId="77777777" w:rsidR="00CD3CD9" w:rsidRPr="00D10517" w:rsidRDefault="00CD3CD9" w:rsidP="00CD3CD9">
      <w:pPr>
        <w:tabs>
          <w:tab w:val="left" w:pos="2268"/>
        </w:tabs>
        <w:jc w:val="both"/>
        <w:rPr>
          <w:rFonts w:eastAsia="Times New Roman"/>
          <w:szCs w:val="22"/>
          <w:lang w:eastAsia="ja-JP"/>
        </w:rPr>
      </w:pPr>
      <w:r w:rsidRPr="00D10517">
        <w:rPr>
          <w:rFonts w:eastAsia="Times New Roman"/>
          <w:szCs w:val="22"/>
          <w:lang w:eastAsia="ja-JP"/>
        </w:rPr>
        <w:t>[…]</w:t>
      </w:r>
    </w:p>
    <w:p w14:paraId="2AF54473" w14:textId="77777777" w:rsidR="00CD3CD9" w:rsidRPr="00D10517" w:rsidRDefault="00CD3CD9" w:rsidP="00CD3CD9">
      <w:pPr>
        <w:jc w:val="both"/>
        <w:rPr>
          <w:rFonts w:eastAsia="Times New Roman"/>
          <w:szCs w:val="22"/>
          <w:lang w:eastAsia="ja-JP"/>
        </w:rPr>
      </w:pPr>
    </w:p>
    <w:p w14:paraId="1E4FCA71" w14:textId="77777777"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t>Правило 24</w:t>
      </w:r>
    </w:p>
    <w:p w14:paraId="761622A5" w14:textId="77777777"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t>Подробности в отношении продления</w:t>
      </w:r>
    </w:p>
    <w:p w14:paraId="4A3C0CBA" w14:textId="77777777" w:rsidR="00CD3CD9" w:rsidRPr="00D10517" w:rsidRDefault="00CD3CD9" w:rsidP="00CD3CD9">
      <w:pPr>
        <w:jc w:val="both"/>
        <w:rPr>
          <w:rFonts w:eastAsia="Times New Roman"/>
          <w:szCs w:val="22"/>
          <w:lang w:eastAsia="ja-JP"/>
        </w:rPr>
      </w:pPr>
    </w:p>
    <w:p w14:paraId="7CC10DEA"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(1)</w:t>
      </w:r>
      <w:r w:rsidRPr="00D10517">
        <w:rPr>
          <w:rFonts w:eastAsia="Times New Roman"/>
          <w:szCs w:val="22"/>
          <w:lang w:eastAsia="ja-JP"/>
        </w:rPr>
        <w:tab/>
        <w:t>[</w:t>
      </w:r>
      <w:r w:rsidRPr="00D10517">
        <w:rPr>
          <w:rFonts w:eastAsia="Times New Roman"/>
          <w:i/>
          <w:szCs w:val="22"/>
          <w:lang w:eastAsia="ja-JP"/>
        </w:rPr>
        <w:t>Пошлины</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(а)</w:t>
      </w:r>
      <w:r w:rsidRPr="00D10517">
        <w:rPr>
          <w:rFonts w:eastAsia="Times New Roman"/>
          <w:szCs w:val="22"/>
          <w:lang w:val="en-US" w:eastAsia="ja-JP"/>
        </w:rPr>
        <w:t>  </w:t>
      </w:r>
      <w:r w:rsidRPr="00D10517">
        <w:rPr>
          <w:rFonts w:eastAsia="Times New Roman"/>
          <w:szCs w:val="22"/>
          <w:lang w:eastAsia="ja-JP"/>
        </w:rPr>
        <w:t>Международная регистрация продлевается при условии, что уплачиваются следующие пошлины:</w:t>
      </w:r>
    </w:p>
    <w:p w14:paraId="153FBBC0" w14:textId="77777777" w:rsidR="00CD3CD9" w:rsidRPr="00D10517" w:rsidRDefault="00CD3CD9" w:rsidP="00CD3CD9">
      <w:pPr>
        <w:tabs>
          <w:tab w:val="right" w:pos="1701"/>
          <w:tab w:val="left" w:pos="2410"/>
        </w:tabs>
        <w:ind w:firstLine="1701"/>
        <w:rPr>
          <w:rFonts w:eastAsia="Times New Roman"/>
          <w:szCs w:val="22"/>
          <w:lang w:eastAsia="ja-JP"/>
        </w:rPr>
      </w:pPr>
      <w:r w:rsidRPr="00D10517">
        <w:rPr>
          <w:rFonts w:eastAsia="Times New Roman"/>
          <w:szCs w:val="22"/>
          <w:lang w:eastAsia="ja-JP"/>
        </w:rPr>
        <w:t>(</w:t>
      </w:r>
      <w:proofErr w:type="spellStart"/>
      <w:r w:rsidRPr="00D10517">
        <w:rPr>
          <w:rFonts w:eastAsia="Times New Roman"/>
          <w:szCs w:val="22"/>
          <w:lang w:val="en-US" w:eastAsia="ja-JP"/>
        </w:rPr>
        <w:t>i</w:t>
      </w:r>
      <w:proofErr w:type="spellEnd"/>
      <w:r w:rsidRPr="00D10517">
        <w:rPr>
          <w:rFonts w:eastAsia="Times New Roman"/>
          <w:szCs w:val="22"/>
          <w:lang w:eastAsia="ja-JP"/>
        </w:rPr>
        <w:t>)</w:t>
      </w:r>
      <w:r w:rsidRPr="00D10517">
        <w:rPr>
          <w:rFonts w:eastAsia="Times New Roman"/>
          <w:szCs w:val="22"/>
          <w:lang w:eastAsia="ja-JP"/>
        </w:rPr>
        <w:tab/>
        <w:t>основная пошлина;</w:t>
      </w:r>
    </w:p>
    <w:p w14:paraId="49128466" w14:textId="77F9CBF7" w:rsidR="00CD3CD9" w:rsidRPr="00D10517" w:rsidRDefault="00CD3CD9" w:rsidP="00CD3CD9">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w:t>
      </w:r>
      <w:r w:rsidRPr="00D10517">
        <w:rPr>
          <w:rFonts w:eastAsia="Times New Roman"/>
          <w:szCs w:val="22"/>
          <w:lang w:eastAsia="ja-JP"/>
        </w:rPr>
        <w:t>)</w:t>
      </w:r>
      <w:r w:rsidRPr="00D10517">
        <w:rPr>
          <w:rFonts w:eastAsia="Times New Roman"/>
          <w:szCs w:val="22"/>
          <w:lang w:eastAsia="ja-JP"/>
        </w:rPr>
        <w:tab/>
        <w:t>стандартная пошлина за указание в отношении каждой указанной Договаривающейся стороны, которая не сделала заявление в соответствии со статьей</w:t>
      </w:r>
      <w:r w:rsidRPr="00D10517">
        <w:rPr>
          <w:rFonts w:eastAsia="Times New Roman"/>
          <w:szCs w:val="22"/>
          <w:lang w:val="en-US" w:eastAsia="ja-JP"/>
        </w:rPr>
        <w:t> </w:t>
      </w:r>
      <w:r w:rsidRPr="00D10517">
        <w:rPr>
          <w:rFonts w:eastAsia="Times New Roman"/>
          <w:szCs w:val="22"/>
          <w:lang w:eastAsia="ja-JP"/>
        </w:rPr>
        <w:t>7(2) и в отношении которой должна продлеваться международная регистрация;</w:t>
      </w:r>
    </w:p>
    <w:p w14:paraId="666E1A1D" w14:textId="6D1B6FB5" w:rsidR="00CD3CD9" w:rsidRPr="00D10517" w:rsidRDefault="00CD3CD9" w:rsidP="00CD3CD9">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iii</w:t>
      </w:r>
      <w:r w:rsidRPr="00D10517">
        <w:rPr>
          <w:rFonts w:eastAsia="Times New Roman"/>
          <w:szCs w:val="22"/>
          <w:lang w:eastAsia="ja-JP"/>
        </w:rPr>
        <w:t>)</w:t>
      </w:r>
      <w:r w:rsidRPr="00D10517">
        <w:rPr>
          <w:rFonts w:eastAsia="Times New Roman"/>
          <w:szCs w:val="22"/>
          <w:lang w:eastAsia="ja-JP"/>
        </w:rPr>
        <w:tab/>
        <w:t>индивидуальная пошлина за указание в отношении каждой указанной Договаривающейся стороны, которая сделала заявление в соответствии со статьей</w:t>
      </w:r>
      <w:r w:rsidRPr="00D10517">
        <w:rPr>
          <w:rFonts w:eastAsia="Times New Roman"/>
          <w:szCs w:val="22"/>
          <w:lang w:val="en-US" w:eastAsia="ja-JP"/>
        </w:rPr>
        <w:t> </w:t>
      </w:r>
      <w:r w:rsidRPr="00D10517">
        <w:rPr>
          <w:rFonts w:eastAsia="Times New Roman"/>
          <w:szCs w:val="22"/>
          <w:lang w:eastAsia="ja-JP"/>
        </w:rPr>
        <w:t>7(2) и в отношении которой должна продлеваться международная регистрация;</w:t>
      </w:r>
    </w:p>
    <w:p w14:paraId="28ECBB4E" w14:textId="77777777" w:rsidR="00CD3CD9" w:rsidRPr="00D10517" w:rsidRDefault="00CD3CD9" w:rsidP="00CD3CD9">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Размеры пошлин, упомянутых в подпунктах (</w:t>
      </w:r>
      <w:proofErr w:type="spellStart"/>
      <w:r w:rsidRPr="00D10517">
        <w:rPr>
          <w:rFonts w:eastAsia="Times New Roman"/>
          <w:szCs w:val="22"/>
          <w:lang w:val="en-US" w:eastAsia="ja-JP"/>
        </w:rPr>
        <w:t>i</w:t>
      </w:r>
      <w:proofErr w:type="spellEnd"/>
      <w:r w:rsidRPr="00D10517">
        <w:rPr>
          <w:rFonts w:eastAsia="Times New Roman"/>
          <w:szCs w:val="22"/>
          <w:lang w:eastAsia="ja-JP"/>
        </w:rPr>
        <w:t>) и (</w:t>
      </w:r>
      <w:r w:rsidRPr="00D10517">
        <w:rPr>
          <w:rFonts w:eastAsia="Times New Roman"/>
          <w:szCs w:val="22"/>
          <w:lang w:val="en-US" w:eastAsia="ja-JP"/>
        </w:rPr>
        <w:t>ii</w:t>
      </w:r>
      <w:r w:rsidRPr="00D10517">
        <w:rPr>
          <w:rFonts w:eastAsia="Times New Roman"/>
          <w:szCs w:val="22"/>
          <w:lang w:eastAsia="ja-JP"/>
        </w:rPr>
        <w:t>) подпункта</w:t>
      </w:r>
      <w:r w:rsidRPr="00D10517">
        <w:rPr>
          <w:rFonts w:eastAsia="Times New Roman"/>
          <w:szCs w:val="22"/>
          <w:lang w:val="en-US" w:eastAsia="ja-JP"/>
        </w:rPr>
        <w:t> </w:t>
      </w:r>
      <w:r w:rsidRPr="00D10517">
        <w:rPr>
          <w:rFonts w:eastAsia="Times New Roman"/>
          <w:szCs w:val="22"/>
          <w:lang w:eastAsia="ja-JP"/>
        </w:rPr>
        <w:t>(а), указываются в Перечне пошлин и сборов.</w:t>
      </w:r>
    </w:p>
    <w:p w14:paraId="1CDA60FA" w14:textId="77777777" w:rsidR="00CD3CD9" w:rsidRPr="00D10517" w:rsidRDefault="00CD3CD9" w:rsidP="00CD3CD9">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c</w:t>
      </w:r>
      <w:r w:rsidRPr="00D10517">
        <w:rPr>
          <w:rFonts w:eastAsia="Times New Roman"/>
          <w:szCs w:val="22"/>
          <w:lang w:eastAsia="ja-JP"/>
        </w:rPr>
        <w:t>)</w:t>
      </w:r>
      <w:r w:rsidRPr="00D10517">
        <w:rPr>
          <w:rFonts w:eastAsia="Times New Roman"/>
          <w:szCs w:val="22"/>
          <w:lang w:eastAsia="ja-JP"/>
        </w:rPr>
        <w:tab/>
        <w:t>Уплата пошлин, упомянутых в подпункте</w:t>
      </w:r>
      <w:r w:rsidRPr="00D10517">
        <w:rPr>
          <w:rFonts w:eastAsia="Times New Roman"/>
          <w:szCs w:val="22"/>
          <w:lang w:val="en-US" w:eastAsia="ja-JP"/>
        </w:rPr>
        <w:t> </w:t>
      </w:r>
      <w:r w:rsidRPr="00D10517">
        <w:rPr>
          <w:rFonts w:eastAsia="Times New Roman"/>
          <w:szCs w:val="22"/>
          <w:lang w:eastAsia="ja-JP"/>
        </w:rPr>
        <w:t>(а), производится самое позднее в дату, в которую должно быть осуществлено продление международной регистрации.  Однако она может быть произведена и в течение шести месяцев с даты, в которую должно быть осуществлено продление международной регистрации, при условии, что одновременно с этим уплачивается дополнительный сбор, указанный в Перечне пошлин и сборов.</w:t>
      </w:r>
    </w:p>
    <w:p w14:paraId="00C70ECC" w14:textId="77777777" w:rsidR="00CD3CD9" w:rsidRPr="00D10517" w:rsidRDefault="00CD3CD9" w:rsidP="00CD3CD9">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d</w:t>
      </w:r>
      <w:r w:rsidRPr="00D10517">
        <w:rPr>
          <w:rFonts w:eastAsia="Times New Roman"/>
          <w:szCs w:val="22"/>
          <w:lang w:eastAsia="ja-JP"/>
        </w:rPr>
        <w:t>)</w:t>
      </w:r>
      <w:r w:rsidRPr="00D10517">
        <w:rPr>
          <w:rFonts w:eastAsia="Times New Roman"/>
          <w:szCs w:val="22"/>
          <w:lang w:eastAsia="ja-JP"/>
        </w:rPr>
        <w:tab/>
        <w:t>Если какой-либо платеж, осуществленный для целей продления, получен Международным бюро раньше, чем за три месяца до даты, в которую должно быть осуществлено продление международной регистрации, он считается полученным за три месяца до этой даты.</w:t>
      </w:r>
    </w:p>
    <w:p w14:paraId="6F8F4F85" w14:textId="77777777" w:rsidR="00CD3CD9" w:rsidRPr="00D10517" w:rsidRDefault="00CD3CD9" w:rsidP="00CD3CD9">
      <w:pPr>
        <w:jc w:val="both"/>
        <w:rPr>
          <w:rFonts w:eastAsia="Times New Roman"/>
          <w:szCs w:val="22"/>
          <w:lang w:eastAsia="ja-JP"/>
        </w:rPr>
      </w:pPr>
    </w:p>
    <w:p w14:paraId="67EA8FFC"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(2)</w:t>
      </w:r>
      <w:r w:rsidRPr="00D10517">
        <w:rPr>
          <w:rFonts w:eastAsia="Times New Roman"/>
          <w:szCs w:val="22"/>
          <w:lang w:eastAsia="ja-JP"/>
        </w:rPr>
        <w:tab/>
        <w:t>[</w:t>
      </w:r>
      <w:r w:rsidRPr="00D10517">
        <w:rPr>
          <w:rFonts w:eastAsia="Times New Roman"/>
          <w:i/>
          <w:szCs w:val="22"/>
          <w:lang w:eastAsia="ja-JP"/>
        </w:rPr>
        <w:t>Другие подробности</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(а)</w:t>
      </w:r>
      <w:r w:rsidRPr="00D10517">
        <w:rPr>
          <w:rFonts w:eastAsia="Times New Roman"/>
          <w:szCs w:val="22"/>
          <w:lang w:val="en-US" w:eastAsia="ja-JP"/>
        </w:rPr>
        <w:t>  </w:t>
      </w:r>
      <w:r w:rsidRPr="00D10517">
        <w:rPr>
          <w:rFonts w:eastAsia="Times New Roman"/>
          <w:szCs w:val="22"/>
          <w:lang w:eastAsia="ja-JP"/>
        </w:rPr>
        <w:t>Если владелец не желает продлевать международную регистрацию:</w:t>
      </w:r>
    </w:p>
    <w:p w14:paraId="2CA2A6DE" w14:textId="77777777" w:rsidR="00CD3CD9" w:rsidRPr="00D10517" w:rsidRDefault="00CD3CD9" w:rsidP="00CD3CD9">
      <w:pPr>
        <w:tabs>
          <w:tab w:val="right" w:pos="1701"/>
          <w:tab w:val="left" w:pos="2410"/>
        </w:tabs>
        <w:ind w:firstLine="1701"/>
        <w:rPr>
          <w:rFonts w:eastAsia="Times New Roman"/>
          <w:szCs w:val="22"/>
          <w:lang w:eastAsia="ja-JP"/>
        </w:rPr>
      </w:pPr>
      <w:r w:rsidRPr="00D10517">
        <w:rPr>
          <w:rFonts w:eastAsia="Times New Roman"/>
          <w:szCs w:val="22"/>
          <w:lang w:eastAsia="ja-JP"/>
        </w:rPr>
        <w:t>(</w:t>
      </w:r>
      <w:proofErr w:type="spellStart"/>
      <w:r w:rsidRPr="00D10517">
        <w:rPr>
          <w:rFonts w:eastAsia="Times New Roman"/>
          <w:szCs w:val="22"/>
          <w:lang w:val="en-US" w:eastAsia="ja-JP"/>
        </w:rPr>
        <w:t>i</w:t>
      </w:r>
      <w:proofErr w:type="spellEnd"/>
      <w:r w:rsidRPr="00D10517">
        <w:rPr>
          <w:rFonts w:eastAsia="Times New Roman"/>
          <w:szCs w:val="22"/>
          <w:lang w:eastAsia="ja-JP"/>
        </w:rPr>
        <w:t>)</w:t>
      </w:r>
      <w:r w:rsidRPr="00D10517">
        <w:rPr>
          <w:rFonts w:eastAsia="Times New Roman"/>
          <w:szCs w:val="22"/>
          <w:lang w:eastAsia="ja-JP"/>
        </w:rPr>
        <w:tab/>
        <w:t>в отношении какой-либо указанной Договаривающейся стороны; или</w:t>
      </w:r>
    </w:p>
    <w:p w14:paraId="76E850D6" w14:textId="77777777" w:rsidR="00CD3CD9" w:rsidRPr="00D10517" w:rsidRDefault="00CD3CD9" w:rsidP="00CD3CD9">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w:t>
      </w:r>
      <w:r w:rsidRPr="00D10517">
        <w:rPr>
          <w:rFonts w:eastAsia="Times New Roman"/>
          <w:szCs w:val="22"/>
          <w:lang w:eastAsia="ja-JP"/>
        </w:rPr>
        <w:t>)</w:t>
      </w:r>
      <w:r w:rsidRPr="00D10517">
        <w:rPr>
          <w:rFonts w:eastAsia="Times New Roman"/>
          <w:szCs w:val="22"/>
          <w:lang w:eastAsia="ja-JP"/>
        </w:rPr>
        <w:tab/>
        <w:t>в отношении любого из промышленных образцов, являющихся предметом международной регистрации, то уплата требуемых пошлин сопровождается заявлением с указанием Договаривающейся стороны или номеров промышленных образцов, в отношении которых международная регистрация продлению не подлежит.</w:t>
      </w:r>
    </w:p>
    <w:p w14:paraId="497218CE" w14:textId="77777777" w:rsidR="00CD3CD9" w:rsidRPr="00D10517" w:rsidRDefault="00CD3CD9" w:rsidP="00CD3CD9">
      <w:pPr>
        <w:rPr>
          <w:rFonts w:eastAsia="Times New Roman"/>
          <w:szCs w:val="22"/>
          <w:lang w:eastAsia="ja-JP"/>
        </w:rPr>
      </w:pPr>
    </w:p>
    <w:p w14:paraId="392E6270" w14:textId="77777777" w:rsidR="00CD3CD9" w:rsidRPr="00D10517" w:rsidRDefault="00CD3CD9" w:rsidP="00CD3CD9">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Если владелец желает продлить международную регистрацию в отношении какой-либо указанной Договаривающейся стороны, несмотря на то, что максимальный срок охраны для промышленных образцов в этой Договаривающейся стороне истек, уплата требуемых пошлин, включая, в зависимости от конкретного случая, стандартную пошлину за указание или индивидуальную пошлину за указание в отношении этой Договаривающейся стороны, сопровождается заявлением о том, что в Международный реестр должна быть внесена запись о продлении международной регистрации в отношении этой Договаривающейся стороны.</w:t>
      </w:r>
    </w:p>
    <w:p w14:paraId="43834717" w14:textId="77777777" w:rsidR="00CD3CD9" w:rsidRPr="00D10517" w:rsidRDefault="00CD3CD9" w:rsidP="00CD3CD9">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c</w:t>
      </w:r>
      <w:r w:rsidRPr="00D10517">
        <w:rPr>
          <w:rFonts w:eastAsia="Times New Roman"/>
          <w:szCs w:val="22"/>
          <w:lang w:eastAsia="ja-JP"/>
        </w:rPr>
        <w:t>)</w:t>
      </w:r>
      <w:r w:rsidRPr="00D10517">
        <w:rPr>
          <w:rFonts w:eastAsia="Times New Roman"/>
          <w:szCs w:val="22"/>
          <w:lang w:eastAsia="ja-JP"/>
        </w:rPr>
        <w:tab/>
        <w:t xml:space="preserve">Если владелец желает продлить международную регистрацию в отношении какой-либо указанной Договаривающейся стороны, несмотря на факт внесения в Международный реестр записи об отказе в отношении этой Договаривающейся стороны применительно ко всем соответствующим промышленным образцам, уплата требуемых пошлин, включая, в зависимости от конкретного случая, стандартную пошлину за указание или индивидуальную пошлину за указание в отношении этой Договаривающейся стороны, сопровождается заявлением, в котором </w:t>
      </w:r>
      <w:r w:rsidRPr="00D10517">
        <w:rPr>
          <w:rFonts w:eastAsia="Times New Roman"/>
          <w:szCs w:val="22"/>
          <w:lang w:eastAsia="ja-JP"/>
        </w:rPr>
        <w:lastRenderedPageBreak/>
        <w:t>указывается, что в Международный реестр должна быть внесена запись о продлении международной регистрации в отношении этой Договаривающейся стороны.</w:t>
      </w:r>
    </w:p>
    <w:p w14:paraId="1E4B267B" w14:textId="77777777" w:rsidR="00CD3CD9" w:rsidRPr="00D10517" w:rsidRDefault="00CD3CD9" w:rsidP="00CD3CD9">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d</w:t>
      </w:r>
      <w:r w:rsidRPr="00D10517">
        <w:rPr>
          <w:rFonts w:eastAsia="Times New Roman"/>
          <w:szCs w:val="22"/>
          <w:lang w:eastAsia="ja-JP"/>
        </w:rPr>
        <w:t>)</w:t>
      </w:r>
      <w:r w:rsidRPr="00D10517">
        <w:rPr>
          <w:rFonts w:eastAsia="Times New Roman"/>
          <w:szCs w:val="22"/>
          <w:lang w:eastAsia="ja-JP"/>
        </w:rPr>
        <w:tab/>
        <w:t>Международная регистрация не может быть продлена в отношении любой указанной Договаривающейся стороны, в отношении которой была произведена запись о недействительности применительно ко всем промышленным образцам согласно правилу</w:t>
      </w:r>
      <w:r w:rsidRPr="00D10517">
        <w:rPr>
          <w:rFonts w:eastAsia="Times New Roman"/>
          <w:szCs w:val="22"/>
          <w:lang w:val="en-US" w:eastAsia="ja-JP"/>
        </w:rPr>
        <w:t> </w:t>
      </w:r>
      <w:r w:rsidRPr="00D10517">
        <w:rPr>
          <w:rFonts w:eastAsia="Times New Roman"/>
          <w:szCs w:val="22"/>
          <w:lang w:eastAsia="ja-JP"/>
        </w:rPr>
        <w:t>20 или запись об отказе согласно правилу</w:t>
      </w:r>
      <w:r w:rsidRPr="00D10517">
        <w:rPr>
          <w:rFonts w:eastAsia="Times New Roman"/>
          <w:szCs w:val="22"/>
          <w:lang w:val="en-US" w:eastAsia="ja-JP"/>
        </w:rPr>
        <w:t> </w:t>
      </w:r>
      <w:r w:rsidRPr="00D10517">
        <w:rPr>
          <w:rFonts w:eastAsia="Times New Roman"/>
          <w:szCs w:val="22"/>
          <w:lang w:eastAsia="ja-JP"/>
        </w:rPr>
        <w:t>21. Международная регистрация не может быть продлена в отношении любой указанной Договаривающейся стороны применительно к тем промышленным образцам, в отношении которых была произведена запись о недействительности в этой Договаривающейся стороне согласно правилу</w:t>
      </w:r>
      <w:r w:rsidRPr="00D10517">
        <w:rPr>
          <w:rFonts w:eastAsia="Times New Roman"/>
          <w:szCs w:val="22"/>
          <w:lang w:val="en-US" w:eastAsia="ja-JP"/>
        </w:rPr>
        <w:t> </w:t>
      </w:r>
      <w:r w:rsidRPr="00D10517">
        <w:rPr>
          <w:rFonts w:eastAsia="Times New Roman"/>
          <w:szCs w:val="22"/>
          <w:lang w:eastAsia="ja-JP"/>
        </w:rPr>
        <w:t>20 или запись об ограничении действия международной регистрации согласно правилу</w:t>
      </w:r>
      <w:r w:rsidRPr="00D10517">
        <w:rPr>
          <w:rFonts w:eastAsia="Times New Roman"/>
          <w:szCs w:val="22"/>
          <w:lang w:val="en-US" w:eastAsia="ja-JP"/>
        </w:rPr>
        <w:t> </w:t>
      </w:r>
      <w:r w:rsidRPr="00D10517">
        <w:rPr>
          <w:rFonts w:eastAsia="Times New Roman"/>
          <w:szCs w:val="22"/>
          <w:lang w:eastAsia="ja-JP"/>
        </w:rPr>
        <w:t>21.</w:t>
      </w:r>
    </w:p>
    <w:p w14:paraId="44101074" w14:textId="77777777" w:rsidR="00CD3CD9" w:rsidRPr="00D10517" w:rsidRDefault="00CD3CD9" w:rsidP="00CD3CD9">
      <w:pPr>
        <w:tabs>
          <w:tab w:val="center" w:pos="4536"/>
          <w:tab w:val="right" w:pos="9072"/>
        </w:tabs>
        <w:jc w:val="both"/>
        <w:rPr>
          <w:rFonts w:eastAsia="Times New Roman"/>
          <w:szCs w:val="22"/>
          <w:lang w:eastAsia="ja-JP"/>
        </w:rPr>
      </w:pPr>
    </w:p>
    <w:p w14:paraId="37540ED4"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(3)</w:t>
      </w:r>
      <w:r w:rsidRPr="00D10517">
        <w:rPr>
          <w:rFonts w:eastAsia="Times New Roman"/>
          <w:szCs w:val="22"/>
          <w:lang w:eastAsia="ja-JP"/>
        </w:rPr>
        <w:tab/>
        <w:t>[</w:t>
      </w:r>
      <w:r w:rsidRPr="00D10517">
        <w:rPr>
          <w:rFonts w:eastAsia="Times New Roman"/>
          <w:i/>
          <w:szCs w:val="22"/>
          <w:lang w:eastAsia="ja-JP"/>
        </w:rPr>
        <w:t>Недостаточные пошлины</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(а)</w:t>
      </w:r>
      <w:r w:rsidRPr="00D10517">
        <w:rPr>
          <w:rFonts w:eastAsia="Times New Roman"/>
          <w:szCs w:val="22"/>
          <w:lang w:val="en-US" w:eastAsia="ja-JP"/>
        </w:rPr>
        <w:t>  </w:t>
      </w:r>
      <w:r w:rsidRPr="00D10517">
        <w:rPr>
          <w:rFonts w:eastAsia="Times New Roman"/>
          <w:szCs w:val="22"/>
          <w:lang w:eastAsia="ja-JP"/>
        </w:rPr>
        <w:t>Если сумма полученных пошлин меньше суммы, требуемой для продления, Международное бюро оперативно уведомляет об этом одновременно и владельца, и представителя, если таковой имеется. В уведомлении указывается недостающая сумма.</w:t>
      </w:r>
    </w:p>
    <w:p w14:paraId="2EC9A8F1" w14:textId="77777777" w:rsidR="00CD3CD9" w:rsidRPr="00D10517" w:rsidRDefault="00CD3CD9" w:rsidP="00CD3CD9">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Если по истечении шестимесячного срока, упомянутого в пункте</w:t>
      </w:r>
      <w:r w:rsidRPr="00D10517">
        <w:rPr>
          <w:rFonts w:eastAsia="Times New Roman"/>
          <w:szCs w:val="22"/>
          <w:lang w:val="en-US" w:eastAsia="ja-JP"/>
        </w:rPr>
        <w:t> </w:t>
      </w:r>
      <w:r w:rsidRPr="00D10517">
        <w:rPr>
          <w:rFonts w:eastAsia="Times New Roman"/>
          <w:szCs w:val="22"/>
          <w:lang w:eastAsia="ja-JP"/>
        </w:rPr>
        <w:t>1(с), сумма полученных пошлин остается меньше суммы, требуемой для продления, Международное бюро не производит запись о продлении, возмещает полученную сумму и уведомляет об этом владельца и представителя, если таковой имеется.</w:t>
      </w:r>
    </w:p>
    <w:p w14:paraId="0962FBCC" w14:textId="77777777" w:rsidR="00CD3CD9" w:rsidRPr="00D10517" w:rsidRDefault="00CD3CD9" w:rsidP="00CD3CD9">
      <w:pPr>
        <w:jc w:val="both"/>
        <w:rPr>
          <w:rFonts w:eastAsia="Times New Roman"/>
          <w:szCs w:val="22"/>
          <w:lang w:eastAsia="ja-JP"/>
        </w:rPr>
      </w:pPr>
    </w:p>
    <w:p w14:paraId="35627735" w14:textId="77777777" w:rsidR="00CD3CD9" w:rsidRDefault="00CD3CD9" w:rsidP="00CD3CD9">
      <w:pPr>
        <w:tabs>
          <w:tab w:val="left" w:pos="2268"/>
        </w:tabs>
        <w:jc w:val="both"/>
        <w:rPr>
          <w:rFonts w:eastAsia="Times New Roman"/>
          <w:szCs w:val="22"/>
          <w:lang w:eastAsia="ja-JP"/>
        </w:rPr>
      </w:pPr>
      <w:r w:rsidRPr="00D10517">
        <w:rPr>
          <w:rFonts w:eastAsia="Times New Roman"/>
          <w:szCs w:val="22"/>
          <w:lang w:eastAsia="ja-JP"/>
        </w:rPr>
        <w:t>[…]</w:t>
      </w:r>
    </w:p>
    <w:p w14:paraId="1D840BA4" w14:textId="77777777" w:rsidR="00CD3CD9" w:rsidRDefault="00CD3CD9" w:rsidP="00CD3CD9">
      <w:pPr>
        <w:rPr>
          <w:rFonts w:eastAsia="Times New Roman"/>
          <w:szCs w:val="22"/>
          <w:lang w:eastAsia="ja-JP"/>
        </w:rPr>
      </w:pPr>
    </w:p>
    <w:p w14:paraId="6DBF4ED1" w14:textId="77777777" w:rsidR="00CD3CD9" w:rsidRPr="00D10517" w:rsidRDefault="00CD3CD9" w:rsidP="00CD3CD9">
      <w:pPr>
        <w:jc w:val="both"/>
        <w:rPr>
          <w:rFonts w:eastAsia="Times New Roman"/>
          <w:szCs w:val="22"/>
          <w:lang w:eastAsia="ja-JP"/>
        </w:rPr>
      </w:pPr>
    </w:p>
    <w:p w14:paraId="5F3FA9A0" w14:textId="77777777" w:rsidR="00CD3CD9" w:rsidRPr="00D10517" w:rsidRDefault="00CD3CD9" w:rsidP="00CD3CD9">
      <w:pPr>
        <w:keepNext/>
        <w:jc w:val="center"/>
        <w:outlineLvl w:val="2"/>
        <w:rPr>
          <w:rFonts w:eastAsia="Times New Roman"/>
          <w:i/>
          <w:caps/>
          <w:szCs w:val="22"/>
          <w:lang w:eastAsia="ja-JP"/>
        </w:rPr>
      </w:pPr>
      <w:r w:rsidRPr="00D10517">
        <w:rPr>
          <w:rFonts w:eastAsia="Times New Roman"/>
          <w:i/>
          <w:caps/>
          <w:szCs w:val="22"/>
          <w:lang w:eastAsia="ja-JP"/>
        </w:rPr>
        <w:t>ГЛАВА 6</w:t>
      </w:r>
    </w:p>
    <w:p w14:paraId="285B4926" w14:textId="77777777" w:rsidR="00CD3CD9" w:rsidRPr="00D10517" w:rsidRDefault="00CD3CD9" w:rsidP="00CD3CD9">
      <w:pPr>
        <w:rPr>
          <w:rFonts w:eastAsia="Times New Roman"/>
          <w:szCs w:val="22"/>
          <w:lang w:eastAsia="ja-JP"/>
        </w:rPr>
      </w:pPr>
    </w:p>
    <w:p w14:paraId="51121178" w14:textId="77777777" w:rsidR="00CD3CD9" w:rsidRPr="00D10517" w:rsidRDefault="00CD3CD9" w:rsidP="00CD3CD9">
      <w:pPr>
        <w:keepNext/>
        <w:jc w:val="center"/>
        <w:outlineLvl w:val="2"/>
        <w:rPr>
          <w:rFonts w:eastAsia="Times New Roman"/>
          <w:i/>
          <w:caps/>
          <w:szCs w:val="22"/>
          <w:lang w:eastAsia="ja-JP"/>
        </w:rPr>
      </w:pPr>
      <w:r w:rsidRPr="00D10517">
        <w:rPr>
          <w:rFonts w:eastAsia="Times New Roman"/>
          <w:i/>
          <w:caps/>
          <w:szCs w:val="22"/>
          <w:lang w:eastAsia="ja-JP"/>
        </w:rPr>
        <w:t>ПУБЛИКАЦИЯ</w:t>
      </w:r>
    </w:p>
    <w:p w14:paraId="3D34FA31" w14:textId="77777777" w:rsidR="00CD3CD9" w:rsidRPr="00D10517" w:rsidRDefault="00CD3CD9" w:rsidP="00CD3CD9">
      <w:pPr>
        <w:rPr>
          <w:rFonts w:eastAsia="Times New Roman"/>
          <w:szCs w:val="22"/>
          <w:lang w:eastAsia="ja-JP"/>
        </w:rPr>
      </w:pPr>
    </w:p>
    <w:p w14:paraId="346EFC39" w14:textId="77777777"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t>Правило 26</w:t>
      </w:r>
    </w:p>
    <w:p w14:paraId="20CEE90E" w14:textId="77777777"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t>Публикация</w:t>
      </w:r>
    </w:p>
    <w:p w14:paraId="3CCF8977" w14:textId="77777777" w:rsidR="00CD3CD9" w:rsidRPr="00D10517" w:rsidRDefault="00CD3CD9" w:rsidP="00CD3CD9">
      <w:pPr>
        <w:jc w:val="both"/>
        <w:rPr>
          <w:rFonts w:eastAsia="Times New Roman"/>
          <w:szCs w:val="22"/>
          <w:lang w:eastAsia="ja-JP"/>
        </w:rPr>
      </w:pPr>
    </w:p>
    <w:p w14:paraId="00D969BC"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(1)</w:t>
      </w:r>
      <w:r w:rsidRPr="00D10517">
        <w:rPr>
          <w:rFonts w:eastAsia="Times New Roman"/>
          <w:szCs w:val="22"/>
          <w:lang w:eastAsia="ja-JP"/>
        </w:rPr>
        <w:tab/>
        <w:t>[</w:t>
      </w:r>
      <w:r w:rsidRPr="00D10517">
        <w:rPr>
          <w:rFonts w:eastAsia="Times New Roman"/>
          <w:i/>
          <w:szCs w:val="22"/>
          <w:lang w:eastAsia="ja-JP"/>
        </w:rPr>
        <w:t>Информация, касающаяся международных регистраций</w:t>
      </w:r>
      <w:r w:rsidRPr="00D10517">
        <w:rPr>
          <w:rFonts w:eastAsia="Times New Roman"/>
          <w:szCs w:val="22"/>
          <w:lang w:eastAsia="ja-JP"/>
        </w:rPr>
        <w:t>] Международное бюро публикует в «Бюллетене» соответствующие сведения о:</w:t>
      </w:r>
    </w:p>
    <w:p w14:paraId="2FB9FA0F" w14:textId="77777777" w:rsidR="00CD3CD9" w:rsidRPr="00D10517" w:rsidRDefault="00CD3CD9" w:rsidP="00CD3CD9">
      <w:pPr>
        <w:ind w:firstLine="1701"/>
        <w:rPr>
          <w:rFonts w:eastAsia="Times New Roman"/>
          <w:szCs w:val="22"/>
          <w:lang w:eastAsia="ja-JP"/>
        </w:rPr>
      </w:pPr>
      <w:r w:rsidRPr="00D10517">
        <w:rPr>
          <w:rFonts w:eastAsia="Times New Roman"/>
          <w:szCs w:val="22"/>
          <w:lang w:eastAsia="ja-JP"/>
        </w:rPr>
        <w:t>(</w:t>
      </w:r>
      <w:proofErr w:type="spellStart"/>
      <w:r w:rsidRPr="00D10517">
        <w:rPr>
          <w:rFonts w:eastAsia="Times New Roman"/>
          <w:szCs w:val="22"/>
          <w:lang w:val="en-US" w:eastAsia="ja-JP"/>
        </w:rPr>
        <w:t>i</w:t>
      </w:r>
      <w:proofErr w:type="spellEnd"/>
      <w:r w:rsidRPr="00D10517">
        <w:rPr>
          <w:rFonts w:eastAsia="Times New Roman"/>
          <w:szCs w:val="22"/>
          <w:lang w:eastAsia="ja-JP"/>
        </w:rPr>
        <w:t>)</w:t>
      </w:r>
      <w:r w:rsidRPr="00D10517">
        <w:rPr>
          <w:rFonts w:eastAsia="Times New Roman"/>
          <w:szCs w:val="22"/>
          <w:lang w:eastAsia="ja-JP"/>
        </w:rPr>
        <w:tab/>
        <w:t>международных регистрациях в соответствии с правилом</w:t>
      </w:r>
      <w:r w:rsidRPr="00D10517">
        <w:rPr>
          <w:rFonts w:eastAsia="Times New Roman"/>
          <w:szCs w:val="22"/>
          <w:lang w:val="en-US" w:eastAsia="ja-JP"/>
        </w:rPr>
        <w:t> </w:t>
      </w:r>
      <w:r w:rsidRPr="00D10517">
        <w:rPr>
          <w:rFonts w:eastAsia="Times New Roman"/>
          <w:szCs w:val="22"/>
          <w:lang w:eastAsia="ja-JP"/>
        </w:rPr>
        <w:t>17;</w:t>
      </w:r>
    </w:p>
    <w:p w14:paraId="0CBAE41A" w14:textId="77777777" w:rsidR="00CD3CD9" w:rsidRPr="00D10517" w:rsidRDefault="00CD3CD9" w:rsidP="00CD3CD9">
      <w:pPr>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w:t>
      </w:r>
      <w:r w:rsidRPr="00D10517">
        <w:rPr>
          <w:rFonts w:eastAsia="Times New Roman"/>
          <w:szCs w:val="22"/>
          <w:lang w:eastAsia="ja-JP"/>
        </w:rPr>
        <w:t>)</w:t>
      </w:r>
      <w:r w:rsidRPr="00D10517">
        <w:rPr>
          <w:rFonts w:eastAsia="Times New Roman"/>
          <w:szCs w:val="22"/>
          <w:lang w:eastAsia="ja-JP"/>
        </w:rPr>
        <w:tab/>
        <w:t>отказах с указанием того, имеется ли возможность пересмотра или обжалования, но без указания оснований для отказа, и других сообщениях, о которых внесена запись в соответствии с правилами</w:t>
      </w:r>
      <w:r w:rsidRPr="00D10517">
        <w:rPr>
          <w:rFonts w:eastAsia="Times New Roman"/>
          <w:szCs w:val="22"/>
          <w:lang w:val="en-US" w:eastAsia="ja-JP"/>
        </w:rPr>
        <w:t> </w:t>
      </w:r>
      <w:r w:rsidRPr="00D10517">
        <w:rPr>
          <w:rFonts w:eastAsia="Times New Roman"/>
          <w:szCs w:val="22"/>
          <w:lang w:eastAsia="ja-JP"/>
        </w:rPr>
        <w:t>18(5) и</w:t>
      </w:r>
      <w:r w:rsidRPr="00D10517">
        <w:rPr>
          <w:rFonts w:eastAsia="Times New Roman"/>
          <w:szCs w:val="22"/>
          <w:lang w:val="fr-CH" w:eastAsia="ja-JP"/>
        </w:rPr>
        <w:t> </w:t>
      </w:r>
      <w:r w:rsidRPr="00D10517">
        <w:rPr>
          <w:rFonts w:eastAsia="Times New Roman"/>
          <w:szCs w:val="22"/>
          <w:lang w:eastAsia="ja-JP"/>
        </w:rPr>
        <w:t>18</w:t>
      </w:r>
      <w:r w:rsidRPr="00D10517">
        <w:rPr>
          <w:rFonts w:eastAsia="Times New Roman"/>
          <w:i/>
          <w:szCs w:val="22"/>
          <w:lang w:val="en-US" w:eastAsia="ja-JP"/>
        </w:rPr>
        <w:t>bis</w:t>
      </w:r>
      <w:r w:rsidRPr="00D10517">
        <w:rPr>
          <w:rFonts w:eastAsia="Times New Roman"/>
          <w:szCs w:val="22"/>
          <w:lang w:eastAsia="ja-JP"/>
        </w:rPr>
        <w:t>(3);</w:t>
      </w:r>
    </w:p>
    <w:p w14:paraId="78CD5F78" w14:textId="77777777" w:rsidR="00CD3CD9" w:rsidRPr="00D10517" w:rsidRDefault="00CD3CD9" w:rsidP="00CD3CD9">
      <w:pPr>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iii</w:t>
      </w:r>
      <w:r w:rsidRPr="00D10517">
        <w:rPr>
          <w:rFonts w:eastAsia="Times New Roman"/>
          <w:szCs w:val="22"/>
          <w:lang w:eastAsia="ja-JP"/>
        </w:rPr>
        <w:t>)</w:t>
      </w:r>
      <w:r w:rsidRPr="00D10517">
        <w:rPr>
          <w:rFonts w:eastAsia="Times New Roman"/>
          <w:szCs w:val="22"/>
          <w:lang w:eastAsia="ja-JP"/>
        </w:rPr>
        <w:tab/>
        <w:t>недействительности</w:t>
      </w:r>
      <w:r w:rsidRPr="00D10517">
        <w:rPr>
          <w:rFonts w:eastAsia="Times New Roman"/>
          <w:spacing w:val="-6"/>
          <w:szCs w:val="22"/>
          <w:lang w:eastAsia="ja-JP"/>
        </w:rPr>
        <w:t xml:space="preserve">, </w:t>
      </w:r>
      <w:r w:rsidRPr="00D10517">
        <w:rPr>
          <w:rFonts w:eastAsia="Times New Roman"/>
          <w:szCs w:val="22"/>
          <w:lang w:eastAsia="ja-JP"/>
        </w:rPr>
        <w:t>о которой произведена запись в соответствии с правилом 20(2);</w:t>
      </w:r>
    </w:p>
    <w:p w14:paraId="79D4729E" w14:textId="77777777" w:rsidR="00CD3CD9" w:rsidRPr="00D10517" w:rsidRDefault="00CD3CD9" w:rsidP="00CD3CD9">
      <w:pPr>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iv</w:t>
      </w:r>
      <w:r w:rsidRPr="00D10517">
        <w:rPr>
          <w:rFonts w:eastAsia="Times New Roman"/>
          <w:szCs w:val="22"/>
          <w:lang w:eastAsia="ja-JP"/>
        </w:rPr>
        <w:t>)</w:t>
      </w:r>
      <w:r w:rsidRPr="00D10517">
        <w:rPr>
          <w:rFonts w:eastAsia="Times New Roman"/>
          <w:szCs w:val="22"/>
          <w:lang w:eastAsia="ja-JP"/>
        </w:rPr>
        <w:tab/>
        <w:t>изменениях, о которых произведена запись в соответствии с правилом 21;</w:t>
      </w:r>
    </w:p>
    <w:p w14:paraId="663E0EE8" w14:textId="77777777" w:rsidR="00CD3CD9" w:rsidRPr="00D10517" w:rsidRDefault="00CD3CD9" w:rsidP="00CD3CD9">
      <w:pPr>
        <w:ind w:firstLine="1710"/>
        <w:rPr>
          <w:rFonts w:eastAsia="Times New Roman"/>
          <w:szCs w:val="22"/>
          <w:lang w:eastAsia="ja-JP"/>
        </w:rPr>
      </w:pPr>
      <w:r w:rsidRPr="00D10517">
        <w:rPr>
          <w:rFonts w:eastAsia="Times New Roman"/>
          <w:szCs w:val="22"/>
          <w:lang w:eastAsia="ja-JP"/>
        </w:rPr>
        <w:t>(iv</w:t>
      </w:r>
      <w:r w:rsidRPr="00D10517">
        <w:rPr>
          <w:rFonts w:eastAsia="Times New Roman"/>
          <w:i/>
          <w:iCs/>
          <w:szCs w:val="22"/>
          <w:lang w:eastAsia="ja-JP"/>
        </w:rPr>
        <w:t>bis</w:t>
      </w:r>
      <w:r w:rsidRPr="00D10517">
        <w:rPr>
          <w:rFonts w:eastAsia="Times New Roman"/>
          <w:szCs w:val="22"/>
          <w:lang w:eastAsia="ja-JP"/>
        </w:rPr>
        <w:t>)</w:t>
      </w:r>
      <w:r w:rsidRPr="00D10517">
        <w:rPr>
          <w:rFonts w:eastAsia="Times New Roman"/>
          <w:szCs w:val="22"/>
          <w:lang w:eastAsia="ja-JP"/>
        </w:rPr>
        <w:tab/>
        <w:t>назначениях представителей, запись о которых произведена в соответствии с правилом 3(3)(а), если только информация о них не была опубликована в соответствии с пунктом (i) или (iv), и их аннулировании, за исключением аннулирования ex officio в соответствии с правилом</w:t>
      </w:r>
      <w:r w:rsidRPr="00D10517">
        <w:rPr>
          <w:rFonts w:eastAsia="Times New Roman"/>
          <w:szCs w:val="22"/>
          <w:lang w:val="en-US" w:eastAsia="ja-JP"/>
        </w:rPr>
        <w:t> </w:t>
      </w:r>
      <w:r w:rsidRPr="00D10517">
        <w:rPr>
          <w:rFonts w:eastAsia="Times New Roman"/>
          <w:szCs w:val="22"/>
          <w:lang w:eastAsia="ja-JP"/>
        </w:rPr>
        <w:t>3(5)(а);</w:t>
      </w:r>
    </w:p>
    <w:p w14:paraId="75CECFB1" w14:textId="77777777" w:rsidR="00CD3CD9" w:rsidRPr="00D10517" w:rsidRDefault="00CD3CD9" w:rsidP="00CD3CD9">
      <w:pPr>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v</w:t>
      </w:r>
      <w:r w:rsidRPr="00D10517">
        <w:rPr>
          <w:rFonts w:eastAsia="Times New Roman"/>
          <w:szCs w:val="22"/>
          <w:lang w:eastAsia="ja-JP"/>
        </w:rPr>
        <w:t>)</w:t>
      </w:r>
      <w:r w:rsidRPr="00D10517">
        <w:rPr>
          <w:rFonts w:eastAsia="Times New Roman"/>
          <w:szCs w:val="22"/>
          <w:lang w:eastAsia="ja-JP"/>
        </w:rPr>
        <w:tab/>
        <w:t>исправлениях, осуществленных в соответствии с правилом 22;</w:t>
      </w:r>
    </w:p>
    <w:p w14:paraId="1A02AB58" w14:textId="77777777" w:rsidR="00CD3CD9" w:rsidRPr="00D10517" w:rsidRDefault="00CD3CD9" w:rsidP="00CD3CD9">
      <w:pPr>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vi</w:t>
      </w:r>
      <w:r w:rsidRPr="00D10517">
        <w:rPr>
          <w:rFonts w:eastAsia="Times New Roman"/>
          <w:szCs w:val="22"/>
          <w:lang w:eastAsia="ja-JP"/>
        </w:rPr>
        <w:t>)</w:t>
      </w:r>
      <w:r w:rsidRPr="00D10517">
        <w:rPr>
          <w:rFonts w:eastAsia="Times New Roman"/>
          <w:szCs w:val="22"/>
          <w:lang w:eastAsia="ja-JP"/>
        </w:rPr>
        <w:tab/>
        <w:t>продлениях, о которых произведена запись в соответствии с правилом</w:t>
      </w:r>
      <w:r w:rsidRPr="00D10517">
        <w:rPr>
          <w:rFonts w:eastAsia="Times New Roman"/>
          <w:szCs w:val="22"/>
          <w:lang w:val="en-US" w:eastAsia="ja-JP"/>
        </w:rPr>
        <w:t> </w:t>
      </w:r>
      <w:r w:rsidRPr="00D10517">
        <w:rPr>
          <w:rFonts w:eastAsia="Times New Roman"/>
          <w:szCs w:val="22"/>
          <w:lang w:eastAsia="ja-JP"/>
        </w:rPr>
        <w:t>25(1);</w:t>
      </w:r>
    </w:p>
    <w:p w14:paraId="73741420" w14:textId="77777777" w:rsidR="00CD3CD9" w:rsidRPr="00D10517" w:rsidRDefault="00CD3CD9" w:rsidP="00CD3CD9">
      <w:pPr>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vii</w:t>
      </w:r>
      <w:r w:rsidRPr="00D10517">
        <w:rPr>
          <w:rFonts w:eastAsia="Times New Roman"/>
          <w:szCs w:val="22"/>
          <w:lang w:eastAsia="ja-JP"/>
        </w:rPr>
        <w:t>)</w:t>
      </w:r>
      <w:r w:rsidRPr="00D10517">
        <w:rPr>
          <w:rFonts w:eastAsia="Times New Roman"/>
          <w:szCs w:val="22"/>
          <w:lang w:eastAsia="ja-JP"/>
        </w:rPr>
        <w:tab/>
        <w:t>международных регистрациях, которые не были продлены;</w:t>
      </w:r>
    </w:p>
    <w:p w14:paraId="47350291" w14:textId="77777777" w:rsidR="00CD3CD9" w:rsidRPr="00D10517" w:rsidRDefault="00CD3CD9" w:rsidP="00CD3CD9">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fr-CH" w:eastAsia="ja-JP"/>
        </w:rPr>
        <w:t>viii</w:t>
      </w:r>
      <w:r w:rsidRPr="00D10517">
        <w:rPr>
          <w:rFonts w:eastAsia="Times New Roman"/>
          <w:szCs w:val="22"/>
          <w:lang w:eastAsia="ja-JP"/>
        </w:rPr>
        <w:t>)</w:t>
      </w:r>
      <w:r w:rsidRPr="00D10517">
        <w:rPr>
          <w:rFonts w:eastAsia="Times New Roman"/>
          <w:szCs w:val="22"/>
          <w:lang w:eastAsia="ja-JP"/>
        </w:rPr>
        <w:tab/>
        <w:t>аннулированиях, о которых произведена запись в соответствии с правилом</w:t>
      </w:r>
      <w:r w:rsidRPr="00D10517">
        <w:rPr>
          <w:rFonts w:eastAsia="Times New Roman"/>
          <w:szCs w:val="22"/>
          <w:lang w:val="en-US" w:eastAsia="ja-JP"/>
        </w:rPr>
        <w:t> </w:t>
      </w:r>
      <w:r w:rsidRPr="00D10517">
        <w:rPr>
          <w:rFonts w:eastAsia="Times New Roman"/>
          <w:szCs w:val="22"/>
          <w:lang w:eastAsia="ja-JP"/>
        </w:rPr>
        <w:t>12(3)</w:t>
      </w:r>
      <w:r w:rsidRPr="00D10517">
        <w:rPr>
          <w:rFonts w:eastAsia="Times New Roman"/>
          <w:szCs w:val="22"/>
          <w:lang w:val="fr-CH" w:eastAsia="ja-JP"/>
        </w:rPr>
        <w:t>d</w:t>
      </w:r>
      <w:r w:rsidRPr="00D10517">
        <w:rPr>
          <w:rFonts w:eastAsia="Times New Roman"/>
          <w:szCs w:val="22"/>
          <w:lang w:eastAsia="ja-JP"/>
        </w:rPr>
        <w:t>;</w:t>
      </w:r>
    </w:p>
    <w:p w14:paraId="57B040BA" w14:textId="77777777" w:rsidR="00CD3CD9" w:rsidRPr="00D10517" w:rsidRDefault="00CD3CD9" w:rsidP="00CD3CD9">
      <w:pPr>
        <w:ind w:firstLine="1701"/>
        <w:rPr>
          <w:rFonts w:eastAsia="Times New Roman"/>
          <w:szCs w:val="22"/>
          <w:lang w:eastAsia="ja-JP"/>
        </w:rPr>
      </w:pPr>
      <w:r w:rsidRPr="00D10517">
        <w:rPr>
          <w:szCs w:val="22"/>
        </w:rPr>
        <w:t>(</w:t>
      </w:r>
      <w:r w:rsidRPr="00D10517">
        <w:rPr>
          <w:szCs w:val="22"/>
          <w:lang w:val="fr-CH"/>
        </w:rPr>
        <w:t>ix</w:t>
      </w:r>
      <w:r w:rsidRPr="00D10517">
        <w:rPr>
          <w:szCs w:val="22"/>
        </w:rPr>
        <w:t>)</w:t>
      </w:r>
      <w:r w:rsidRPr="00D10517">
        <w:rPr>
          <w:szCs w:val="22"/>
        </w:rPr>
        <w:tab/>
      </w:r>
      <w:r w:rsidRPr="00D10517">
        <w:rPr>
          <w:rFonts w:eastAsia="Times New Roman"/>
          <w:szCs w:val="22"/>
          <w:lang w:eastAsia="ja-JP"/>
        </w:rPr>
        <w:t>заявлениях</w:t>
      </w:r>
      <w:r w:rsidRPr="00D10517">
        <w:rPr>
          <w:szCs w:val="22"/>
        </w:rPr>
        <w:t xml:space="preserve"> о том, что изменение владельца не имеет никакого действия, и отзыве таких заявлений, о которых произведена запись в соответствии с правилом</w:t>
      </w:r>
      <w:r w:rsidRPr="00D10517">
        <w:rPr>
          <w:szCs w:val="22"/>
          <w:lang w:val="en-US"/>
        </w:rPr>
        <w:t> </w:t>
      </w:r>
      <w:r w:rsidRPr="00D10517">
        <w:rPr>
          <w:szCs w:val="22"/>
        </w:rPr>
        <w:t>21</w:t>
      </w:r>
      <w:r w:rsidRPr="00D10517">
        <w:rPr>
          <w:i/>
          <w:iCs/>
          <w:szCs w:val="22"/>
          <w:lang w:val="fr-CH"/>
        </w:rPr>
        <w:t>bis</w:t>
      </w:r>
      <w:r w:rsidRPr="00D10517">
        <w:rPr>
          <w:i/>
          <w:szCs w:val="22"/>
        </w:rPr>
        <w:t>.</w:t>
      </w:r>
    </w:p>
    <w:p w14:paraId="1FB0076C" w14:textId="77777777" w:rsidR="00CD3CD9" w:rsidRPr="00D10517" w:rsidRDefault="00CD3CD9" w:rsidP="00CD3CD9">
      <w:pPr>
        <w:jc w:val="both"/>
        <w:rPr>
          <w:rFonts w:eastAsia="Times New Roman"/>
          <w:szCs w:val="22"/>
          <w:lang w:eastAsia="ja-JP"/>
        </w:rPr>
      </w:pPr>
    </w:p>
    <w:p w14:paraId="3F198AA2" w14:textId="761C9D1B"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(2)</w:t>
      </w:r>
      <w:r w:rsidRPr="00D10517">
        <w:rPr>
          <w:rFonts w:eastAsia="Times New Roman"/>
          <w:szCs w:val="22"/>
          <w:lang w:eastAsia="ja-JP"/>
        </w:rPr>
        <w:tab/>
        <w:t>[</w:t>
      </w:r>
      <w:r w:rsidRPr="00D10517">
        <w:rPr>
          <w:rFonts w:eastAsia="Times New Roman"/>
          <w:i/>
          <w:spacing w:val="-4"/>
          <w:szCs w:val="22"/>
          <w:lang w:eastAsia="ja-JP"/>
        </w:rPr>
        <w:t>Информация, касающаяся заявлений; другая информация</w:t>
      </w:r>
      <w:r w:rsidRPr="00D10517">
        <w:rPr>
          <w:rFonts w:eastAsia="Times New Roman"/>
          <w:spacing w:val="-4"/>
          <w:szCs w:val="22"/>
          <w:lang w:eastAsia="ja-JP"/>
        </w:rPr>
        <w:t>]</w:t>
      </w:r>
      <w:r w:rsidRPr="00D10517">
        <w:rPr>
          <w:rFonts w:eastAsia="Times New Roman"/>
          <w:spacing w:val="-4"/>
          <w:szCs w:val="22"/>
          <w:lang w:val="en-US" w:eastAsia="ja-JP"/>
        </w:rPr>
        <w:t>  </w:t>
      </w:r>
      <w:r w:rsidRPr="00D10517">
        <w:rPr>
          <w:rFonts w:eastAsia="Times New Roman"/>
          <w:spacing w:val="-4"/>
          <w:szCs w:val="22"/>
          <w:lang w:eastAsia="ja-JP"/>
        </w:rPr>
        <w:t xml:space="preserve">Международное бюро публикует на веб-сайте Организации любое заявление, сделанное Договаривающейся стороной в соответствии </w:t>
      </w:r>
      <w:r w:rsidRPr="00D10517">
        <w:rPr>
          <w:rFonts w:eastAsia="Times New Roman"/>
          <w:szCs w:val="22"/>
          <w:lang w:eastAsia="ja-JP"/>
        </w:rPr>
        <w:t xml:space="preserve">с Актом или настоящей Инструкцией, а </w:t>
      </w:r>
      <w:r w:rsidRPr="00D10517">
        <w:rPr>
          <w:rFonts w:eastAsia="Times New Roman"/>
          <w:szCs w:val="22"/>
          <w:lang w:eastAsia="ja-JP"/>
        </w:rPr>
        <w:lastRenderedPageBreak/>
        <w:t>также список дней, в которые Международное бюро будет закрыто для публики в текущем и следующем календарном году.</w:t>
      </w:r>
    </w:p>
    <w:p w14:paraId="51E83EDE" w14:textId="77777777" w:rsidR="00CD3CD9" w:rsidRPr="00D10517" w:rsidRDefault="00CD3CD9" w:rsidP="00CD3CD9">
      <w:pPr>
        <w:jc w:val="both"/>
        <w:rPr>
          <w:rFonts w:eastAsia="Times New Roman"/>
          <w:szCs w:val="22"/>
          <w:lang w:eastAsia="ja-JP"/>
        </w:rPr>
      </w:pPr>
    </w:p>
    <w:p w14:paraId="55C0B891" w14:textId="2A7B2A9A"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(3)</w:t>
      </w:r>
      <w:r w:rsidRPr="00D10517">
        <w:rPr>
          <w:rFonts w:eastAsia="Times New Roman"/>
          <w:szCs w:val="22"/>
          <w:lang w:eastAsia="ja-JP"/>
        </w:rPr>
        <w:tab/>
        <w:t>[</w:t>
      </w:r>
      <w:r w:rsidRPr="00D10517">
        <w:rPr>
          <w:rFonts w:eastAsia="Times New Roman"/>
          <w:i/>
          <w:szCs w:val="22"/>
          <w:lang w:eastAsia="ja-JP"/>
        </w:rPr>
        <w:t>Способ публикации «Бюллетеня»</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(а)</w:t>
      </w:r>
      <w:r w:rsidRPr="00D10517">
        <w:rPr>
          <w:rFonts w:eastAsia="Times New Roman"/>
          <w:szCs w:val="22"/>
          <w:lang w:val="en-US" w:eastAsia="ja-JP"/>
        </w:rPr>
        <w:t>  </w:t>
      </w:r>
      <w:r w:rsidRPr="00D10517">
        <w:rPr>
          <w:rFonts w:eastAsia="Times New Roman"/>
          <w:szCs w:val="22"/>
          <w:lang w:eastAsia="ja-JP"/>
        </w:rPr>
        <w:t>Бюллетень публикуется на веб-сайте Организации. Считается, что публикация каждого выпуска «Бюллетеня» заменяет направление «Бюллетеня», упомянутое в статьях</w:t>
      </w:r>
      <w:r w:rsidRPr="00D10517">
        <w:rPr>
          <w:rFonts w:eastAsia="Times New Roman"/>
          <w:szCs w:val="22"/>
          <w:lang w:val="fr-CH" w:eastAsia="ja-JP"/>
        </w:rPr>
        <w:t> </w:t>
      </w:r>
      <w:r w:rsidRPr="00D10517">
        <w:rPr>
          <w:rFonts w:eastAsia="Times New Roman"/>
          <w:szCs w:val="22"/>
          <w:lang w:eastAsia="ja-JP"/>
        </w:rPr>
        <w:t>10(3)(</w:t>
      </w:r>
      <w:r w:rsidRPr="00D10517">
        <w:rPr>
          <w:rFonts w:eastAsia="Times New Roman"/>
          <w:szCs w:val="22"/>
          <w:lang w:val="en-US" w:eastAsia="ja-JP"/>
        </w:rPr>
        <w:t>b</w:t>
      </w:r>
      <w:r w:rsidRPr="00D10517">
        <w:rPr>
          <w:rFonts w:eastAsia="Times New Roman"/>
          <w:szCs w:val="22"/>
          <w:lang w:eastAsia="ja-JP"/>
        </w:rPr>
        <w:t>), 16(4) и 17(5).</w:t>
      </w:r>
    </w:p>
    <w:p w14:paraId="5D757E6C" w14:textId="77777777" w:rsidR="00CD3CD9" w:rsidRPr="00D10517" w:rsidRDefault="00CD3CD9" w:rsidP="00CD3CD9">
      <w:pPr>
        <w:jc w:val="both"/>
        <w:rPr>
          <w:rFonts w:eastAsia="Times New Roman"/>
          <w:szCs w:val="22"/>
          <w:lang w:eastAsia="ja-JP"/>
        </w:rPr>
      </w:pPr>
    </w:p>
    <w:p w14:paraId="7F7FD6B6" w14:textId="77777777" w:rsidR="00CD3CD9" w:rsidRPr="00D10517" w:rsidRDefault="00CD3CD9" w:rsidP="00CD3CD9">
      <w:pPr>
        <w:jc w:val="both"/>
        <w:rPr>
          <w:rFonts w:eastAsia="Times New Roman"/>
          <w:szCs w:val="22"/>
          <w:lang w:eastAsia="ja-JP"/>
        </w:rPr>
      </w:pPr>
    </w:p>
    <w:p w14:paraId="665D1062" w14:textId="77777777" w:rsidR="00CD3CD9" w:rsidRPr="00D10517" w:rsidRDefault="00CD3CD9" w:rsidP="00CD3CD9">
      <w:pPr>
        <w:keepNext/>
        <w:jc w:val="center"/>
        <w:outlineLvl w:val="2"/>
        <w:rPr>
          <w:rFonts w:eastAsia="Times New Roman"/>
          <w:i/>
          <w:caps/>
          <w:szCs w:val="22"/>
          <w:lang w:eastAsia="ja-JP"/>
        </w:rPr>
      </w:pPr>
      <w:r w:rsidRPr="00D10517">
        <w:rPr>
          <w:rFonts w:eastAsia="Times New Roman"/>
          <w:i/>
          <w:szCs w:val="22"/>
          <w:lang w:eastAsia="ja-JP"/>
        </w:rPr>
        <w:t>ГЛАВА</w:t>
      </w:r>
      <w:r w:rsidRPr="00D10517">
        <w:rPr>
          <w:rFonts w:eastAsia="Times New Roman"/>
          <w:i/>
          <w:caps/>
          <w:szCs w:val="22"/>
          <w:lang w:eastAsia="ja-JP"/>
        </w:rPr>
        <w:t xml:space="preserve"> 7</w:t>
      </w:r>
    </w:p>
    <w:p w14:paraId="1B4A5AA4" w14:textId="77777777" w:rsidR="00CD3CD9" w:rsidRPr="00D10517" w:rsidRDefault="00CD3CD9" w:rsidP="00CD3CD9">
      <w:pPr>
        <w:rPr>
          <w:rFonts w:eastAsia="Times New Roman"/>
          <w:szCs w:val="22"/>
          <w:lang w:eastAsia="ja-JP"/>
        </w:rPr>
      </w:pPr>
    </w:p>
    <w:p w14:paraId="0E8413A8" w14:textId="77777777" w:rsidR="00CD3CD9" w:rsidRPr="00D10517" w:rsidRDefault="00CD3CD9" w:rsidP="00CD3CD9">
      <w:pPr>
        <w:keepNext/>
        <w:jc w:val="center"/>
        <w:outlineLvl w:val="2"/>
        <w:rPr>
          <w:rFonts w:eastAsia="Times New Roman"/>
          <w:i/>
          <w:caps/>
          <w:szCs w:val="22"/>
          <w:lang w:eastAsia="ja-JP"/>
        </w:rPr>
      </w:pPr>
      <w:r w:rsidRPr="00D10517">
        <w:rPr>
          <w:rFonts w:eastAsia="Times New Roman"/>
          <w:i/>
          <w:caps/>
          <w:szCs w:val="22"/>
          <w:lang w:eastAsia="ja-JP"/>
        </w:rPr>
        <w:t>ПОШЛИНЫ</w:t>
      </w:r>
    </w:p>
    <w:p w14:paraId="7BF2D1D8" w14:textId="77777777" w:rsidR="00CD3CD9" w:rsidRPr="00D10517" w:rsidRDefault="00CD3CD9" w:rsidP="00CD3CD9">
      <w:pPr>
        <w:rPr>
          <w:rFonts w:eastAsia="Times New Roman"/>
          <w:szCs w:val="22"/>
          <w:lang w:eastAsia="ja-JP"/>
        </w:rPr>
      </w:pPr>
    </w:p>
    <w:p w14:paraId="2D69460E" w14:textId="77777777"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t>Правило 27</w:t>
      </w:r>
    </w:p>
    <w:p w14:paraId="3AB140DB" w14:textId="77777777"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t>Размеры и уплата пошлин</w:t>
      </w:r>
    </w:p>
    <w:p w14:paraId="3D11ED1F" w14:textId="77777777" w:rsidR="00CD3CD9" w:rsidRPr="00D10517" w:rsidRDefault="00CD3CD9" w:rsidP="00CD3CD9">
      <w:pPr>
        <w:jc w:val="both"/>
        <w:rPr>
          <w:rFonts w:eastAsia="Times New Roman"/>
          <w:i/>
          <w:szCs w:val="22"/>
          <w:lang w:eastAsia="ja-JP"/>
        </w:rPr>
      </w:pPr>
    </w:p>
    <w:p w14:paraId="73C296C0" w14:textId="402860E9"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(1)</w:t>
      </w:r>
      <w:r w:rsidRPr="00D10517">
        <w:rPr>
          <w:rFonts w:eastAsia="Times New Roman"/>
          <w:szCs w:val="22"/>
          <w:lang w:eastAsia="ja-JP"/>
        </w:rPr>
        <w:tab/>
        <w:t>[</w:t>
      </w:r>
      <w:r w:rsidRPr="00D10517">
        <w:rPr>
          <w:rFonts w:eastAsia="Times New Roman"/>
          <w:i/>
          <w:szCs w:val="22"/>
          <w:lang w:eastAsia="ja-JP"/>
        </w:rPr>
        <w:t>Размеры пошлин</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Размеры пошлин, взимаемых в соответствии с Актом и настоящей Инструкцией, помимо индивидуальных пошлин за указание, упомянутых в правиле</w:t>
      </w:r>
      <w:r w:rsidRPr="00D10517">
        <w:rPr>
          <w:rFonts w:eastAsia="Times New Roman"/>
          <w:szCs w:val="22"/>
          <w:lang w:val="en-US" w:eastAsia="ja-JP"/>
        </w:rPr>
        <w:t> </w:t>
      </w:r>
      <w:r w:rsidRPr="00D10517">
        <w:rPr>
          <w:rFonts w:eastAsia="Times New Roman"/>
          <w:szCs w:val="22"/>
          <w:lang w:eastAsia="ja-JP"/>
        </w:rPr>
        <w:t>12(1)(</w:t>
      </w:r>
      <w:r w:rsidRPr="00D10517">
        <w:rPr>
          <w:rFonts w:eastAsia="Times New Roman"/>
          <w:szCs w:val="22"/>
          <w:lang w:val="en-US" w:eastAsia="ja-JP"/>
        </w:rPr>
        <w:t>a</w:t>
      </w:r>
      <w:r w:rsidRPr="00D10517">
        <w:rPr>
          <w:rFonts w:eastAsia="Times New Roman"/>
          <w:szCs w:val="22"/>
          <w:lang w:eastAsia="ja-JP"/>
        </w:rPr>
        <w:t>)(</w:t>
      </w:r>
      <w:r w:rsidRPr="00D10517">
        <w:rPr>
          <w:rFonts w:eastAsia="Times New Roman"/>
          <w:szCs w:val="22"/>
          <w:lang w:val="en-US" w:eastAsia="ja-JP"/>
        </w:rPr>
        <w:t>iii</w:t>
      </w:r>
      <w:r w:rsidRPr="00D10517">
        <w:rPr>
          <w:rFonts w:eastAsia="Times New Roman"/>
          <w:szCs w:val="22"/>
          <w:lang w:eastAsia="ja-JP"/>
        </w:rPr>
        <w:t>), указываются в Перечне пошлин и сборов, который прилагается к настоящей Инструкции и является ее неотъемлемой частью.</w:t>
      </w:r>
    </w:p>
    <w:p w14:paraId="0B1E3173" w14:textId="77777777" w:rsidR="00CD3CD9" w:rsidRPr="00D10517" w:rsidRDefault="00CD3CD9" w:rsidP="00CD3CD9">
      <w:pPr>
        <w:jc w:val="both"/>
        <w:rPr>
          <w:rFonts w:eastAsia="Times New Roman"/>
          <w:szCs w:val="22"/>
          <w:lang w:eastAsia="ja-JP"/>
        </w:rPr>
      </w:pPr>
    </w:p>
    <w:p w14:paraId="205BB942"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(2)</w:t>
      </w:r>
      <w:r w:rsidRPr="00D10517">
        <w:rPr>
          <w:rFonts w:eastAsia="Times New Roman"/>
          <w:szCs w:val="22"/>
          <w:lang w:eastAsia="ja-JP"/>
        </w:rPr>
        <w:tab/>
        <w:t>[</w:t>
      </w:r>
      <w:r w:rsidRPr="00D10517">
        <w:rPr>
          <w:rFonts w:eastAsia="Times New Roman"/>
          <w:i/>
          <w:szCs w:val="22"/>
          <w:lang w:eastAsia="ja-JP"/>
        </w:rPr>
        <w:t>Платежи</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(а)</w:t>
      </w:r>
      <w:r w:rsidRPr="00D10517">
        <w:rPr>
          <w:rFonts w:eastAsia="Times New Roman"/>
          <w:szCs w:val="22"/>
          <w:lang w:val="en-US" w:eastAsia="ja-JP"/>
        </w:rPr>
        <w:t>  C</w:t>
      </w:r>
      <w:r w:rsidRPr="00D10517">
        <w:rPr>
          <w:rFonts w:eastAsia="Times New Roman"/>
          <w:szCs w:val="22"/>
          <w:lang w:eastAsia="ja-JP"/>
        </w:rPr>
        <w:t xml:space="preserve"> учетом подпункта</w:t>
      </w:r>
      <w:r w:rsidRPr="00D10517">
        <w:rPr>
          <w:rFonts w:eastAsia="Times New Roman"/>
          <w:szCs w:val="22"/>
          <w:lang w:val="en-US" w:eastAsia="ja-JP"/>
        </w:rPr>
        <w:t> </w:t>
      </w: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 и правила</w:t>
      </w:r>
      <w:r w:rsidRPr="00D10517">
        <w:rPr>
          <w:rFonts w:eastAsia="Times New Roman"/>
          <w:szCs w:val="22"/>
          <w:lang w:val="en-US" w:eastAsia="ja-JP"/>
        </w:rPr>
        <w:t> </w:t>
      </w:r>
      <w:r w:rsidRPr="00D10517">
        <w:rPr>
          <w:rFonts w:eastAsia="Times New Roman"/>
          <w:szCs w:val="22"/>
          <w:lang w:eastAsia="ja-JP"/>
        </w:rPr>
        <w:t>12(3)(с) пошлины уплачиваются непосредственно Международному бюро.</w:t>
      </w:r>
    </w:p>
    <w:p w14:paraId="79DEE074" w14:textId="77777777" w:rsidR="00CD3CD9" w:rsidRPr="00D10517" w:rsidRDefault="00CD3CD9" w:rsidP="00CD3CD9">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Если международная заявка подается через Ведомство Договаривающейся стороны заявителя, то пошлины, уплачиваемые в связи с этой заявкой, могут быть уплачены через это Ведомство, если оно берет на себя сбор и пересылку таких пошлин и если заявитель или владелец выражает такое пожелание. Любое Ведомство, которое берет на себя сбор и пересылку пошлин, уведомляет об этом Генерального директора.</w:t>
      </w:r>
    </w:p>
    <w:p w14:paraId="7655CD48" w14:textId="77777777" w:rsidR="00CD3CD9" w:rsidRPr="00D10517" w:rsidRDefault="00CD3CD9" w:rsidP="00CD3CD9">
      <w:pPr>
        <w:rPr>
          <w:rFonts w:eastAsia="Times New Roman"/>
          <w:szCs w:val="22"/>
          <w:lang w:eastAsia="ja-JP"/>
        </w:rPr>
      </w:pPr>
    </w:p>
    <w:p w14:paraId="54B128D5"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(3)</w:t>
      </w:r>
      <w:r w:rsidRPr="00D10517">
        <w:rPr>
          <w:rFonts w:eastAsia="Times New Roman"/>
          <w:szCs w:val="22"/>
          <w:lang w:eastAsia="ja-JP"/>
        </w:rPr>
        <w:tab/>
        <w:t>[</w:t>
      </w:r>
      <w:r w:rsidRPr="00D10517">
        <w:rPr>
          <w:rFonts w:eastAsia="Times New Roman"/>
          <w:i/>
          <w:spacing w:val="-6"/>
          <w:szCs w:val="22"/>
          <w:lang w:eastAsia="ja-JP"/>
        </w:rPr>
        <w:t>Способы платежа</w:t>
      </w:r>
      <w:r w:rsidRPr="00D10517">
        <w:rPr>
          <w:rFonts w:eastAsia="Times New Roman"/>
          <w:spacing w:val="-6"/>
          <w:szCs w:val="22"/>
          <w:lang w:eastAsia="ja-JP"/>
        </w:rPr>
        <w:t>]</w:t>
      </w:r>
      <w:r w:rsidRPr="00D10517">
        <w:rPr>
          <w:rFonts w:eastAsia="Times New Roman"/>
          <w:spacing w:val="-6"/>
          <w:szCs w:val="22"/>
          <w:lang w:val="en-US" w:eastAsia="ja-JP"/>
        </w:rPr>
        <w:t>  </w:t>
      </w:r>
      <w:r w:rsidRPr="00D10517">
        <w:rPr>
          <w:rFonts w:eastAsia="Times New Roman"/>
          <w:spacing w:val="-6"/>
          <w:szCs w:val="22"/>
          <w:lang w:eastAsia="ja-JP"/>
        </w:rPr>
        <w:t>Пошлины уплачиваются Международному</w:t>
      </w:r>
      <w:r w:rsidRPr="00D10517">
        <w:rPr>
          <w:rFonts w:eastAsia="Times New Roman"/>
          <w:szCs w:val="22"/>
          <w:lang w:eastAsia="ja-JP"/>
        </w:rPr>
        <w:t xml:space="preserve"> бюро в соответствии с Административной инструкцией.</w:t>
      </w:r>
    </w:p>
    <w:p w14:paraId="2B785FF4" w14:textId="77777777" w:rsidR="00CD3CD9" w:rsidRPr="00D10517" w:rsidRDefault="00CD3CD9" w:rsidP="00CD3CD9">
      <w:pPr>
        <w:jc w:val="both"/>
        <w:rPr>
          <w:rFonts w:eastAsia="Times New Roman"/>
          <w:szCs w:val="22"/>
          <w:lang w:eastAsia="ja-JP"/>
        </w:rPr>
      </w:pPr>
    </w:p>
    <w:p w14:paraId="4405CEAF"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(4)</w:t>
      </w:r>
      <w:r w:rsidRPr="00D10517">
        <w:rPr>
          <w:rFonts w:eastAsia="Times New Roman"/>
          <w:szCs w:val="22"/>
          <w:lang w:eastAsia="ja-JP"/>
        </w:rPr>
        <w:tab/>
        <w:t>[</w:t>
      </w:r>
      <w:r w:rsidRPr="00D10517">
        <w:rPr>
          <w:rFonts w:eastAsia="Times New Roman"/>
          <w:i/>
          <w:szCs w:val="22"/>
          <w:lang w:eastAsia="ja-JP"/>
        </w:rPr>
        <w:t>Указания, сопровождающие уплату</w:t>
      </w:r>
      <w:r w:rsidRPr="00D10517">
        <w:rPr>
          <w:rFonts w:eastAsia="Times New Roman"/>
          <w:szCs w:val="22"/>
          <w:lang w:eastAsia="ja-JP"/>
        </w:rPr>
        <w:t>]</w:t>
      </w:r>
      <w:r w:rsidRPr="00D10517">
        <w:rPr>
          <w:rFonts w:eastAsia="Times New Roman"/>
          <w:szCs w:val="22"/>
          <w:lang w:val="fr-CH" w:eastAsia="ja-JP"/>
        </w:rPr>
        <w:t>  </w:t>
      </w:r>
      <w:r w:rsidRPr="00D10517">
        <w:rPr>
          <w:rFonts w:eastAsia="Times New Roman"/>
          <w:szCs w:val="22"/>
          <w:lang w:eastAsia="ja-JP"/>
        </w:rPr>
        <w:t>При уплате любой пошлины Международному бюро должны быть указаны:</w:t>
      </w:r>
    </w:p>
    <w:p w14:paraId="2DD6EE83" w14:textId="77777777" w:rsidR="00CD3CD9" w:rsidRPr="00D10517" w:rsidRDefault="00CD3CD9" w:rsidP="00CD3CD9">
      <w:pPr>
        <w:tabs>
          <w:tab w:val="right" w:pos="1701"/>
          <w:tab w:val="left" w:pos="2410"/>
        </w:tabs>
        <w:ind w:firstLine="1701"/>
        <w:rPr>
          <w:rFonts w:eastAsia="Times New Roman"/>
          <w:szCs w:val="22"/>
          <w:lang w:eastAsia="ja-JP"/>
        </w:rPr>
      </w:pPr>
      <w:r w:rsidRPr="00D10517">
        <w:rPr>
          <w:rFonts w:eastAsia="Times New Roman"/>
          <w:szCs w:val="22"/>
          <w:lang w:eastAsia="ja-JP"/>
        </w:rPr>
        <w:t>(</w:t>
      </w:r>
      <w:proofErr w:type="spellStart"/>
      <w:r w:rsidRPr="00D10517">
        <w:rPr>
          <w:rFonts w:eastAsia="Times New Roman"/>
          <w:szCs w:val="22"/>
          <w:lang w:val="en-US" w:eastAsia="ja-JP"/>
        </w:rPr>
        <w:t>i</w:t>
      </w:r>
      <w:proofErr w:type="spellEnd"/>
      <w:r w:rsidRPr="00D10517">
        <w:rPr>
          <w:rFonts w:eastAsia="Times New Roman"/>
          <w:szCs w:val="22"/>
          <w:lang w:eastAsia="ja-JP"/>
        </w:rPr>
        <w:t>)</w:t>
      </w:r>
      <w:r w:rsidRPr="00D10517">
        <w:rPr>
          <w:rFonts w:eastAsia="Times New Roman"/>
          <w:szCs w:val="22"/>
          <w:lang w:eastAsia="ja-JP"/>
        </w:rPr>
        <w:tab/>
        <w:t>до международной регистрации</w:t>
      </w:r>
      <w:r w:rsidRPr="00D10517">
        <w:rPr>
          <w:rFonts w:eastAsia="Times New Roman"/>
          <w:szCs w:val="22"/>
          <w:lang w:val="en-US" w:eastAsia="ja-JP"/>
        </w:rPr>
        <w:t> </w:t>
      </w:r>
      <w:r w:rsidRPr="00D10517">
        <w:rPr>
          <w:rFonts w:eastAsia="Times New Roman"/>
          <w:szCs w:val="22"/>
          <w:lang w:eastAsia="ja-JP"/>
        </w:rPr>
        <w:t>– имя заявителя, соответствующий промышленный образец и назначение платежа;</w:t>
      </w:r>
    </w:p>
    <w:p w14:paraId="2988D063" w14:textId="77777777" w:rsidR="00CD3CD9" w:rsidRPr="00D10517" w:rsidRDefault="00CD3CD9" w:rsidP="00CD3CD9">
      <w:pPr>
        <w:tabs>
          <w:tab w:val="right" w:pos="1701"/>
          <w:tab w:val="left" w:pos="2410"/>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w:t>
      </w:r>
      <w:r w:rsidRPr="00D10517">
        <w:rPr>
          <w:rFonts w:eastAsia="Times New Roman"/>
          <w:szCs w:val="22"/>
          <w:lang w:eastAsia="ja-JP"/>
        </w:rPr>
        <w:t>)</w:t>
      </w:r>
      <w:r w:rsidRPr="00D10517">
        <w:rPr>
          <w:rFonts w:eastAsia="Times New Roman"/>
          <w:szCs w:val="22"/>
          <w:lang w:eastAsia="ja-JP"/>
        </w:rPr>
        <w:tab/>
        <w:t>после международной регистрации</w:t>
      </w:r>
      <w:r w:rsidRPr="00D10517">
        <w:rPr>
          <w:rFonts w:eastAsia="Times New Roman"/>
          <w:szCs w:val="22"/>
          <w:lang w:val="en-US" w:eastAsia="ja-JP"/>
        </w:rPr>
        <w:t> </w:t>
      </w:r>
      <w:r w:rsidRPr="00D10517">
        <w:rPr>
          <w:rFonts w:eastAsia="Times New Roman"/>
          <w:szCs w:val="22"/>
          <w:lang w:eastAsia="ja-JP"/>
        </w:rPr>
        <w:t>– имя владельца, номер соответствующей международной регистрации и назначение платежа.</w:t>
      </w:r>
    </w:p>
    <w:p w14:paraId="00AF33AB" w14:textId="77777777" w:rsidR="00CD3CD9" w:rsidRPr="00D10517" w:rsidRDefault="00CD3CD9" w:rsidP="00CD3CD9">
      <w:pPr>
        <w:jc w:val="both"/>
        <w:rPr>
          <w:rFonts w:eastAsia="Times New Roman"/>
          <w:szCs w:val="22"/>
          <w:lang w:eastAsia="ja-JP"/>
        </w:rPr>
      </w:pPr>
    </w:p>
    <w:p w14:paraId="5C5DE875"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(5)</w:t>
      </w:r>
      <w:r w:rsidRPr="00D10517">
        <w:rPr>
          <w:rFonts w:eastAsia="Times New Roman"/>
          <w:szCs w:val="22"/>
          <w:lang w:eastAsia="ja-JP"/>
        </w:rPr>
        <w:tab/>
        <w:t>[</w:t>
      </w:r>
      <w:r w:rsidRPr="00D10517">
        <w:rPr>
          <w:rFonts w:eastAsia="Times New Roman"/>
          <w:i/>
          <w:spacing w:val="-4"/>
          <w:szCs w:val="22"/>
          <w:lang w:eastAsia="ja-JP"/>
        </w:rPr>
        <w:t>Дата платежа</w:t>
      </w:r>
      <w:r w:rsidRPr="00D10517">
        <w:rPr>
          <w:rFonts w:eastAsia="Times New Roman"/>
          <w:spacing w:val="-4"/>
          <w:szCs w:val="22"/>
          <w:lang w:eastAsia="ja-JP"/>
        </w:rPr>
        <w:t>]</w:t>
      </w:r>
      <w:r w:rsidRPr="00D10517">
        <w:rPr>
          <w:rFonts w:eastAsia="Times New Roman"/>
          <w:spacing w:val="-4"/>
          <w:szCs w:val="22"/>
          <w:lang w:val="en-US" w:eastAsia="ja-JP"/>
        </w:rPr>
        <w:t>  </w:t>
      </w:r>
      <w:r w:rsidRPr="00D10517">
        <w:rPr>
          <w:rFonts w:eastAsia="Times New Roman"/>
          <w:spacing w:val="-4"/>
          <w:szCs w:val="22"/>
          <w:lang w:eastAsia="ja-JP"/>
        </w:rPr>
        <w:t>(а)</w:t>
      </w:r>
      <w:r w:rsidRPr="00D10517">
        <w:rPr>
          <w:rFonts w:eastAsia="Times New Roman"/>
          <w:spacing w:val="-4"/>
          <w:szCs w:val="22"/>
          <w:lang w:val="en-US" w:eastAsia="ja-JP"/>
        </w:rPr>
        <w:t>  C</w:t>
      </w:r>
      <w:r w:rsidRPr="00D10517">
        <w:rPr>
          <w:rFonts w:eastAsia="Times New Roman"/>
          <w:spacing w:val="-4"/>
          <w:szCs w:val="22"/>
          <w:lang w:eastAsia="ja-JP"/>
        </w:rPr>
        <w:t xml:space="preserve"> учетом правила</w:t>
      </w:r>
      <w:r w:rsidRPr="00D10517">
        <w:rPr>
          <w:rFonts w:eastAsia="Times New Roman"/>
          <w:spacing w:val="-4"/>
          <w:szCs w:val="22"/>
          <w:lang w:val="en-US" w:eastAsia="ja-JP"/>
        </w:rPr>
        <w:t> </w:t>
      </w:r>
      <w:r w:rsidRPr="00D10517">
        <w:rPr>
          <w:rFonts w:eastAsia="Times New Roman"/>
          <w:spacing w:val="-4"/>
          <w:szCs w:val="22"/>
          <w:lang w:eastAsia="ja-JP"/>
        </w:rPr>
        <w:t>24(1)(</w:t>
      </w:r>
      <w:r w:rsidRPr="00D10517">
        <w:rPr>
          <w:rFonts w:eastAsia="Times New Roman"/>
          <w:spacing w:val="-4"/>
          <w:szCs w:val="22"/>
          <w:lang w:val="en-US" w:eastAsia="ja-JP"/>
        </w:rPr>
        <w:t>d</w:t>
      </w:r>
      <w:r w:rsidRPr="00D10517">
        <w:rPr>
          <w:rFonts w:eastAsia="Times New Roman"/>
          <w:spacing w:val="-4"/>
          <w:szCs w:val="22"/>
          <w:lang w:eastAsia="ja-JP"/>
        </w:rPr>
        <w:t>) и подпункта</w:t>
      </w:r>
      <w:r w:rsidRPr="00D10517">
        <w:rPr>
          <w:rFonts w:eastAsia="Times New Roman"/>
          <w:spacing w:val="-4"/>
          <w:szCs w:val="22"/>
          <w:lang w:val="en-US" w:eastAsia="ja-JP"/>
        </w:rPr>
        <w:t> </w:t>
      </w:r>
      <w:r w:rsidRPr="00D10517">
        <w:rPr>
          <w:rFonts w:eastAsia="Times New Roman"/>
          <w:spacing w:val="-4"/>
          <w:szCs w:val="22"/>
          <w:lang w:eastAsia="ja-JP"/>
        </w:rPr>
        <w:t>(</w:t>
      </w:r>
      <w:r w:rsidRPr="00D10517">
        <w:rPr>
          <w:rFonts w:eastAsia="Times New Roman"/>
          <w:spacing w:val="-4"/>
          <w:szCs w:val="22"/>
          <w:lang w:val="en-US" w:eastAsia="ja-JP"/>
        </w:rPr>
        <w:t>b</w:t>
      </w:r>
      <w:r w:rsidRPr="00D10517">
        <w:rPr>
          <w:rFonts w:eastAsia="Times New Roman"/>
          <w:spacing w:val="-4"/>
          <w:szCs w:val="22"/>
          <w:lang w:eastAsia="ja-JP"/>
        </w:rPr>
        <w:t>)</w:t>
      </w:r>
      <w:r w:rsidRPr="00D10517">
        <w:rPr>
          <w:rFonts w:eastAsia="Times New Roman"/>
          <w:szCs w:val="22"/>
          <w:lang w:eastAsia="ja-JP"/>
        </w:rPr>
        <w:t xml:space="preserve"> любая пошлина считается уплаченной Международному бюро в день, в который Международное бюро получает требуемую сумму.</w:t>
      </w:r>
    </w:p>
    <w:p w14:paraId="19ABB955" w14:textId="77777777" w:rsidR="00CD3CD9" w:rsidRPr="00D10517" w:rsidRDefault="00CD3CD9" w:rsidP="00CD3CD9">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Если требуемая сумма имеется в наличии на открытом в Международном бюро счете и Бюро получило от владельца счета указания о ее снятии, пошлина считается уплаченной Международному бюро в день, в который Международное бюро получает международную заявку, ходатайство о внесении записи об изменении или указание о продлении международной регистрации.</w:t>
      </w:r>
    </w:p>
    <w:p w14:paraId="6BF1B53D" w14:textId="77777777" w:rsidR="00CD3CD9" w:rsidRPr="00D10517" w:rsidRDefault="00CD3CD9" w:rsidP="00CD3CD9">
      <w:pPr>
        <w:jc w:val="both"/>
        <w:rPr>
          <w:rFonts w:eastAsia="Times New Roman"/>
          <w:szCs w:val="22"/>
          <w:lang w:eastAsia="ja-JP"/>
        </w:rPr>
      </w:pPr>
    </w:p>
    <w:p w14:paraId="32C2CA51"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(6)</w:t>
      </w:r>
      <w:r w:rsidRPr="00D10517">
        <w:rPr>
          <w:rFonts w:eastAsia="Times New Roman"/>
          <w:szCs w:val="22"/>
          <w:lang w:eastAsia="ja-JP"/>
        </w:rPr>
        <w:tab/>
        <w:t>[</w:t>
      </w:r>
      <w:r w:rsidRPr="00D10517">
        <w:rPr>
          <w:rFonts w:eastAsia="Times New Roman"/>
          <w:i/>
          <w:szCs w:val="22"/>
          <w:lang w:eastAsia="ja-JP"/>
        </w:rPr>
        <w:t>Изменение размера пошлин</w:t>
      </w:r>
      <w:r w:rsidRPr="00D10517">
        <w:rPr>
          <w:rFonts w:eastAsia="Times New Roman"/>
          <w:szCs w:val="22"/>
          <w:lang w:eastAsia="ja-JP"/>
        </w:rPr>
        <w:t>]</w:t>
      </w:r>
      <w:r w:rsidRPr="00D10517">
        <w:rPr>
          <w:rFonts w:eastAsia="Times New Roman"/>
          <w:szCs w:val="22"/>
          <w:lang w:val="fr-CH" w:eastAsia="ja-JP"/>
        </w:rPr>
        <w:t>  </w:t>
      </w:r>
      <w:r w:rsidRPr="00D10517">
        <w:rPr>
          <w:rFonts w:eastAsia="Times New Roman"/>
          <w:szCs w:val="22"/>
          <w:lang w:eastAsia="ja-JP"/>
        </w:rPr>
        <w:t>(</w:t>
      </w:r>
      <w:r w:rsidRPr="00D10517">
        <w:rPr>
          <w:rFonts w:eastAsia="Times New Roman"/>
          <w:szCs w:val="22"/>
          <w:lang w:val="en-US" w:eastAsia="ja-JP"/>
        </w:rPr>
        <w:t>a</w:t>
      </w:r>
      <w:r w:rsidRPr="00D10517">
        <w:rPr>
          <w:rFonts w:eastAsia="Times New Roman"/>
          <w:szCs w:val="22"/>
          <w:lang w:eastAsia="ja-JP"/>
        </w:rPr>
        <w:t>)</w:t>
      </w:r>
      <w:r w:rsidRPr="00D10517">
        <w:rPr>
          <w:rFonts w:eastAsia="Times New Roman"/>
          <w:szCs w:val="22"/>
          <w:lang w:val="fr-CH" w:eastAsia="ja-JP"/>
        </w:rPr>
        <w:t>  </w:t>
      </w:r>
      <w:r w:rsidRPr="00D10517">
        <w:rPr>
          <w:rFonts w:eastAsia="Times New Roman"/>
          <w:szCs w:val="22"/>
          <w:lang w:eastAsia="ja-JP"/>
        </w:rPr>
        <w:t>Если международная заявка подается через Ведомство Договаривающейся стороны заявителя и если размер подлежащих уплате пошлин за подачу международной заявки меняется в период между, с одной стороны, датой, в которую международная заявка была получена Ведомством, и, с другой, датой получения Международным бюро международной заявки, применяется пошлина, действовавшая в первую дату.</w:t>
      </w:r>
    </w:p>
    <w:p w14:paraId="75D8414A" w14:textId="77777777" w:rsidR="00CD3CD9" w:rsidRPr="00D10517" w:rsidRDefault="00CD3CD9" w:rsidP="00CD3CD9">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 xml:space="preserve">В случае, если размер подлежащих уплате пошлин за продление международной регистрации меняется в период между датой оплаты и датой продления, применяется пошлина, действовавшая в дату уплаты или в дату, которая в </w:t>
      </w:r>
      <w:r w:rsidRPr="00D10517">
        <w:rPr>
          <w:rFonts w:eastAsia="Times New Roman"/>
          <w:szCs w:val="22"/>
          <w:lang w:eastAsia="ja-JP"/>
        </w:rPr>
        <w:lastRenderedPageBreak/>
        <w:t>соответствии с правилом 24(1)(</w:t>
      </w:r>
      <w:r w:rsidRPr="00D10517">
        <w:rPr>
          <w:rFonts w:eastAsia="Times New Roman"/>
          <w:szCs w:val="22"/>
          <w:lang w:val="en-US" w:eastAsia="ja-JP"/>
        </w:rPr>
        <w:t>d</w:t>
      </w:r>
      <w:r w:rsidRPr="00D10517">
        <w:rPr>
          <w:rFonts w:eastAsia="Times New Roman"/>
          <w:szCs w:val="22"/>
          <w:lang w:eastAsia="ja-JP"/>
        </w:rPr>
        <w:t>) считается датой уплаты. Если уплата производится после даты продления, применяется пошлина, действовавшая в дату продления.</w:t>
      </w:r>
    </w:p>
    <w:p w14:paraId="044DB91C" w14:textId="77777777" w:rsidR="00CD3CD9" w:rsidRPr="00D10517" w:rsidRDefault="00CD3CD9" w:rsidP="00CD3CD9">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c</w:t>
      </w:r>
      <w:r w:rsidRPr="00D10517">
        <w:rPr>
          <w:rFonts w:eastAsia="Times New Roman"/>
          <w:szCs w:val="22"/>
          <w:lang w:eastAsia="ja-JP"/>
        </w:rPr>
        <w:t>)</w:t>
      </w:r>
      <w:r w:rsidRPr="00D10517">
        <w:rPr>
          <w:rFonts w:eastAsia="Times New Roman"/>
          <w:szCs w:val="22"/>
          <w:lang w:eastAsia="ja-JP"/>
        </w:rPr>
        <w:tab/>
        <w:t>В случае изменения размера любой пошлины, помимо пошлин, упомянутых в подпунктах (а)</w:t>
      </w:r>
      <w:r w:rsidRPr="00D10517">
        <w:rPr>
          <w:rFonts w:eastAsia="Times New Roman"/>
          <w:szCs w:val="22"/>
          <w:lang w:val="en-US" w:eastAsia="ja-JP"/>
        </w:rPr>
        <w:t> </w:t>
      </w:r>
      <w:r w:rsidRPr="00D10517">
        <w:rPr>
          <w:rFonts w:eastAsia="Times New Roman"/>
          <w:szCs w:val="22"/>
          <w:lang w:eastAsia="ja-JP"/>
        </w:rPr>
        <w:t>и</w:t>
      </w:r>
      <w:r w:rsidRPr="00D10517">
        <w:rPr>
          <w:rFonts w:eastAsia="Times New Roman"/>
          <w:szCs w:val="22"/>
          <w:lang w:val="en-US" w:eastAsia="ja-JP"/>
        </w:rPr>
        <w:t> </w:t>
      </w: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 применяется размер пошлины, действовавший на дату получения пошлины Международным бюро.</w:t>
      </w:r>
    </w:p>
    <w:p w14:paraId="34C31926" w14:textId="77777777" w:rsidR="00CD3CD9" w:rsidRPr="00D10517" w:rsidRDefault="00CD3CD9" w:rsidP="00CD3CD9">
      <w:pPr>
        <w:jc w:val="both"/>
        <w:rPr>
          <w:rFonts w:eastAsia="Times New Roman"/>
          <w:iCs/>
          <w:szCs w:val="22"/>
          <w:lang w:eastAsia="ja-JP"/>
        </w:rPr>
      </w:pPr>
    </w:p>
    <w:p w14:paraId="3BA8A690" w14:textId="77777777" w:rsidR="00CD3CD9" w:rsidRPr="00D10517" w:rsidRDefault="00CD3CD9" w:rsidP="00CD3CD9">
      <w:pPr>
        <w:jc w:val="both"/>
        <w:rPr>
          <w:rFonts w:eastAsia="Times New Roman"/>
          <w:iCs/>
          <w:szCs w:val="22"/>
          <w:lang w:eastAsia="ja-JP"/>
        </w:rPr>
      </w:pPr>
    </w:p>
    <w:p w14:paraId="500AC165" w14:textId="77777777"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t>Правило 28</w:t>
      </w:r>
    </w:p>
    <w:p w14:paraId="47AA2CC9" w14:textId="77777777"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t>Валюта платежей</w:t>
      </w:r>
    </w:p>
    <w:p w14:paraId="668506D7" w14:textId="77777777" w:rsidR="00CD3CD9" w:rsidRPr="00D10517" w:rsidRDefault="00CD3CD9" w:rsidP="00CD3CD9">
      <w:pPr>
        <w:jc w:val="both"/>
        <w:rPr>
          <w:rFonts w:eastAsia="Times New Roman"/>
          <w:szCs w:val="22"/>
          <w:lang w:eastAsia="ja-JP"/>
        </w:rPr>
      </w:pPr>
    </w:p>
    <w:p w14:paraId="18644E8F"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(1)</w:t>
      </w:r>
      <w:r w:rsidRPr="00D10517">
        <w:rPr>
          <w:rFonts w:eastAsia="Times New Roman"/>
          <w:szCs w:val="22"/>
          <w:lang w:eastAsia="ja-JP"/>
        </w:rPr>
        <w:tab/>
        <w:t>[</w:t>
      </w:r>
      <w:r w:rsidRPr="00D10517">
        <w:rPr>
          <w:rFonts w:eastAsia="Times New Roman"/>
          <w:i/>
          <w:szCs w:val="22"/>
          <w:lang w:eastAsia="ja-JP"/>
        </w:rPr>
        <w:t>Обязанность использовать швейцарскую валюту</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Все платежи, производимые Международному бюро в соответствии с настоящей Инструкцией, производятся в швейцарской валюте, независимо от того, что, если уплата производится через то или иное Ведомство, такое Ведомство могло взыскать эти пошлины в другой валюте.</w:t>
      </w:r>
    </w:p>
    <w:p w14:paraId="5B267F5E" w14:textId="77777777" w:rsidR="00CD3CD9" w:rsidRPr="00D10517" w:rsidRDefault="00CD3CD9" w:rsidP="00CD3CD9">
      <w:pPr>
        <w:jc w:val="both"/>
        <w:rPr>
          <w:rFonts w:eastAsia="Times New Roman"/>
          <w:szCs w:val="22"/>
          <w:lang w:eastAsia="ja-JP"/>
        </w:rPr>
      </w:pPr>
    </w:p>
    <w:p w14:paraId="6EF1148F" w14:textId="681AAE86"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(2)</w:t>
      </w:r>
      <w:r w:rsidRPr="00D10517">
        <w:rPr>
          <w:rFonts w:eastAsia="Times New Roman"/>
          <w:szCs w:val="22"/>
          <w:lang w:eastAsia="ja-JP"/>
        </w:rPr>
        <w:tab/>
        <w:t>[</w:t>
      </w:r>
      <w:r w:rsidRPr="00D10517">
        <w:rPr>
          <w:rFonts w:eastAsia="Times New Roman"/>
          <w:i/>
          <w:szCs w:val="22"/>
          <w:lang w:eastAsia="ja-JP"/>
        </w:rPr>
        <w:t>Установление размера индивидуальной пошлины за указание в швейцарской валюте</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(а)</w:t>
      </w:r>
      <w:r w:rsidRPr="00D10517">
        <w:rPr>
          <w:rFonts w:eastAsia="Times New Roman"/>
          <w:szCs w:val="22"/>
          <w:lang w:val="en-US" w:eastAsia="ja-JP"/>
        </w:rPr>
        <w:t>  </w:t>
      </w:r>
      <w:r w:rsidRPr="00D10517">
        <w:rPr>
          <w:rFonts w:eastAsia="Times New Roman"/>
          <w:szCs w:val="22"/>
          <w:lang w:eastAsia="ja-JP"/>
        </w:rPr>
        <w:t>Если Договаривающаяся сторона, в соответствии со статьей</w:t>
      </w:r>
      <w:r w:rsidRPr="00D10517">
        <w:rPr>
          <w:rFonts w:eastAsia="Times New Roman"/>
          <w:szCs w:val="22"/>
          <w:lang w:val="en-US" w:eastAsia="ja-JP"/>
        </w:rPr>
        <w:t> </w:t>
      </w:r>
      <w:r w:rsidRPr="00D10517">
        <w:rPr>
          <w:rFonts w:eastAsia="Times New Roman"/>
          <w:szCs w:val="22"/>
          <w:lang w:eastAsia="ja-JP"/>
        </w:rPr>
        <w:t>7(2), делает заявление о том, что она желает получать индивидуальную пошлину за указание, размер этой пошлины, указываемый Международному бюро, приводится в валюте, используемой ее Ведомством.</w:t>
      </w:r>
    </w:p>
    <w:p w14:paraId="31AEA2DE" w14:textId="77777777" w:rsidR="00CD3CD9" w:rsidRPr="00D10517" w:rsidRDefault="00CD3CD9" w:rsidP="00CD3CD9">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Если пошлина указывается в заявлении, упомянутом в подпункте</w:t>
      </w:r>
      <w:r w:rsidRPr="00D10517">
        <w:rPr>
          <w:rFonts w:eastAsia="Times New Roman"/>
          <w:szCs w:val="22"/>
          <w:lang w:val="en-US" w:eastAsia="ja-JP"/>
        </w:rPr>
        <w:t> </w:t>
      </w:r>
      <w:r w:rsidRPr="00D10517">
        <w:rPr>
          <w:rFonts w:eastAsia="Times New Roman"/>
          <w:szCs w:val="22"/>
          <w:lang w:eastAsia="ja-JP"/>
        </w:rPr>
        <w:t>(а), в валюте иной, чем швейцарская, Генеральный директор после консультации с Ведомством соответствующей Договаривающейся стороны устанавливает размер этой пошлины в швейцарской валюте на основе официального обменного курса Организации Объединенных Наций.</w:t>
      </w:r>
    </w:p>
    <w:p w14:paraId="13AAEE4D" w14:textId="77777777" w:rsidR="00CD3CD9" w:rsidRPr="00D10517" w:rsidRDefault="00CD3CD9" w:rsidP="00CD3CD9">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c</w:t>
      </w:r>
      <w:r w:rsidRPr="00D10517">
        <w:rPr>
          <w:rFonts w:eastAsia="Times New Roman"/>
          <w:szCs w:val="22"/>
          <w:lang w:eastAsia="ja-JP"/>
        </w:rPr>
        <w:t>)</w:t>
      </w:r>
      <w:r w:rsidRPr="00D10517">
        <w:rPr>
          <w:rFonts w:eastAsia="Times New Roman"/>
          <w:szCs w:val="22"/>
          <w:lang w:eastAsia="ja-JP"/>
        </w:rPr>
        <w:tab/>
        <w:t>Если в течение более трех месяцев подряд официальный обменный курс Организации Объединенных Наций между швейцарской валютой и той валютой, в которой Договаривающейся стороной указан размер индивидуальной пошлины за указание, увеличивается или уменьшается по крайней мере на 5% по отношению к последнему обменному курсу, использованному для установления размера этой пошлины в швейцарской валюте, Ведомство этой Договаривающейся стороны может обратиться к Генеральному директору с просьбой установить новый размер этой пошлины в швейцарской валюте в соответствии с официальным обменным курсом Организации Объединенных Наций, существующим на день, предшествующий дню обращения с просьбой. Генеральный директор действует соответствующим образом. Новый размер пошлины применяется с даты, устанавливаемой Генеральным директором, при условии, что такая дата устанавливается в период между одним и двумя месяцами после даты публикации вышеупомянутого размера пошлины на веб-сайте Организации.</w:t>
      </w:r>
    </w:p>
    <w:p w14:paraId="1F84B6AC" w14:textId="77777777" w:rsidR="00CD3CD9" w:rsidRPr="00D10517" w:rsidRDefault="00CD3CD9" w:rsidP="00CD3CD9">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d</w:t>
      </w:r>
      <w:r w:rsidRPr="00D10517">
        <w:rPr>
          <w:rFonts w:eastAsia="Times New Roman"/>
          <w:szCs w:val="22"/>
          <w:lang w:eastAsia="ja-JP"/>
        </w:rPr>
        <w:t>)</w:t>
      </w:r>
      <w:r w:rsidRPr="00D10517">
        <w:rPr>
          <w:rFonts w:eastAsia="Times New Roman"/>
          <w:szCs w:val="22"/>
          <w:lang w:eastAsia="ja-JP"/>
        </w:rPr>
        <w:tab/>
        <w:t>Если в течение более трех месяцев подряд официальный обменный курс Организации Объединенных Наций между швейцарской валютой и той валютой, в которой Договаривающейся стороной указан размер индивидуальной пошлины за указание, увеличивается или уменьшается по крайней мере на 10% по отношению к последнему обменному курсу, использованному для установления размера этой пошлины в швейцарской валюте, Генеральный директор устанавливает новый размер этой пошлины в швейцарской валюте в соответствии с официальным обменным курсом Организации Объединенных Наций. Новый размер пошлины применяется с даты, устанавливаемой Генеральным директором, при условии, что такая дата устанавливается в период между одним и двумя месяцами после даты публикации вышеупомянутого размера пошлины на веб-сайте Организации.</w:t>
      </w:r>
    </w:p>
    <w:p w14:paraId="4160AEE3" w14:textId="77777777" w:rsidR="00CD3CD9" w:rsidRPr="00D10517" w:rsidRDefault="00CD3CD9" w:rsidP="00CD3CD9">
      <w:pPr>
        <w:jc w:val="both"/>
        <w:rPr>
          <w:rFonts w:eastAsia="Times New Roman"/>
          <w:iCs/>
          <w:szCs w:val="22"/>
          <w:lang w:eastAsia="ja-JP"/>
        </w:rPr>
      </w:pPr>
    </w:p>
    <w:p w14:paraId="35222277" w14:textId="2347D674" w:rsidR="00CD3CD9" w:rsidRDefault="00CD3CD9">
      <w:pPr>
        <w:rPr>
          <w:rFonts w:eastAsia="Times New Roman"/>
          <w:iCs/>
          <w:szCs w:val="22"/>
          <w:lang w:eastAsia="ja-JP"/>
        </w:rPr>
      </w:pPr>
      <w:r>
        <w:rPr>
          <w:rFonts w:eastAsia="Times New Roman"/>
          <w:iCs/>
          <w:szCs w:val="22"/>
          <w:lang w:eastAsia="ja-JP"/>
        </w:rPr>
        <w:br w:type="page"/>
      </w:r>
    </w:p>
    <w:p w14:paraId="79910D90" w14:textId="77777777"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lastRenderedPageBreak/>
        <w:t>Правило 29</w:t>
      </w:r>
    </w:p>
    <w:p w14:paraId="4CC24173" w14:textId="77777777"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t xml:space="preserve">Зачисление пошлин на счета </w:t>
      </w:r>
      <w:r w:rsidRPr="00D10517">
        <w:rPr>
          <w:rFonts w:eastAsia="Times New Roman"/>
          <w:i/>
          <w:szCs w:val="22"/>
          <w:lang w:eastAsia="ja-JP"/>
        </w:rPr>
        <w:br/>
        <w:t>соответствующих Договаривающихся сторон</w:t>
      </w:r>
    </w:p>
    <w:p w14:paraId="5355C798" w14:textId="77777777" w:rsidR="00CD3CD9" w:rsidRPr="00D10517" w:rsidRDefault="00CD3CD9" w:rsidP="00CD3CD9">
      <w:pPr>
        <w:rPr>
          <w:rFonts w:eastAsia="Times New Roman"/>
          <w:szCs w:val="22"/>
          <w:lang w:eastAsia="ja-JP"/>
        </w:rPr>
      </w:pPr>
    </w:p>
    <w:p w14:paraId="1CD704DD"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Любая стандартная пошлина за указание или индивидуальная пошлина за указание, уплачиваемая Международному бюро в отношении определенной Договаривающейся стороны, зачисляется на открытый Международным бюро счет данной Договаривающейся стороны в течение месяца, следующего за месяцем, во время которого была внесена запись о международной регистрации или ее продлении, за которую была уплачена эта пошлина, или, что касается второй части индивидуальной пошлины за указание,</w:t>
      </w:r>
      <w:r w:rsidRPr="00D10517">
        <w:rPr>
          <w:rFonts w:eastAsia="Times New Roman"/>
          <w:szCs w:val="22"/>
          <w:lang w:val="en-US" w:eastAsia="ja-JP"/>
        </w:rPr>
        <w:t> </w:t>
      </w:r>
      <w:r w:rsidRPr="00D10517">
        <w:rPr>
          <w:rFonts w:eastAsia="Times New Roman"/>
          <w:szCs w:val="22"/>
          <w:lang w:eastAsia="ja-JP"/>
        </w:rPr>
        <w:t>– незамедлительно после ее получения Международным бюро.</w:t>
      </w:r>
    </w:p>
    <w:p w14:paraId="7FE24250" w14:textId="77777777" w:rsidR="00CD3CD9" w:rsidRPr="00D10517" w:rsidRDefault="00CD3CD9" w:rsidP="00CD3CD9">
      <w:pPr>
        <w:jc w:val="both"/>
        <w:rPr>
          <w:rFonts w:eastAsia="Times New Roman"/>
          <w:szCs w:val="22"/>
          <w:lang w:eastAsia="ja-JP"/>
        </w:rPr>
      </w:pPr>
    </w:p>
    <w:p w14:paraId="2616E176" w14:textId="77777777" w:rsidR="00CD3CD9" w:rsidRDefault="00CD3CD9" w:rsidP="00CD3CD9">
      <w:pPr>
        <w:rPr>
          <w:rFonts w:eastAsia="Times New Roman"/>
          <w:szCs w:val="22"/>
          <w:lang w:eastAsia="ja-JP"/>
        </w:rPr>
      </w:pPr>
    </w:p>
    <w:p w14:paraId="56D44302" w14:textId="4B594D31" w:rsidR="00CD3CD9" w:rsidRPr="00D10517" w:rsidRDefault="00CD3CD9" w:rsidP="00CD3CD9">
      <w:pPr>
        <w:keepNext/>
        <w:jc w:val="center"/>
        <w:outlineLvl w:val="2"/>
        <w:rPr>
          <w:rFonts w:eastAsia="Times New Roman"/>
          <w:i/>
          <w:caps/>
          <w:szCs w:val="22"/>
          <w:lang w:eastAsia="ja-JP"/>
        </w:rPr>
      </w:pPr>
      <w:r w:rsidRPr="00D10517">
        <w:rPr>
          <w:rFonts w:eastAsia="Times New Roman"/>
          <w:i/>
          <w:caps/>
          <w:szCs w:val="22"/>
          <w:lang w:eastAsia="ja-JP"/>
        </w:rPr>
        <w:t>ГЛАВА 8 ПРОЧИЕ ПОЛОЖЕНИЯ</w:t>
      </w:r>
    </w:p>
    <w:p w14:paraId="281B8715" w14:textId="77777777" w:rsidR="00CD3CD9" w:rsidRPr="00D10517" w:rsidRDefault="00CD3CD9" w:rsidP="00CD3CD9">
      <w:pPr>
        <w:rPr>
          <w:rFonts w:eastAsia="Times New Roman"/>
          <w:szCs w:val="22"/>
          <w:lang w:eastAsia="ja-JP"/>
        </w:rPr>
      </w:pPr>
    </w:p>
    <w:p w14:paraId="431A04EC" w14:textId="77777777" w:rsidR="00CD3CD9" w:rsidRPr="00D10517" w:rsidRDefault="00CD3CD9" w:rsidP="00CD3CD9">
      <w:pPr>
        <w:keepNext/>
        <w:jc w:val="center"/>
        <w:outlineLvl w:val="3"/>
        <w:rPr>
          <w:rFonts w:eastAsia="Times New Roman"/>
          <w:szCs w:val="22"/>
          <w:lang w:eastAsia="ja-JP"/>
        </w:rPr>
      </w:pPr>
      <w:r w:rsidRPr="00D10517">
        <w:rPr>
          <w:rFonts w:eastAsia="Times New Roman"/>
          <w:i/>
          <w:szCs w:val="22"/>
          <w:lang w:eastAsia="ja-JP"/>
        </w:rPr>
        <w:t>Правило 30</w:t>
      </w:r>
      <w:r w:rsidRPr="00D10517">
        <w:rPr>
          <w:rFonts w:eastAsia="Times New Roman"/>
          <w:szCs w:val="22"/>
          <w:lang w:eastAsia="ja-JP"/>
        </w:rPr>
        <w:t xml:space="preserve"> [Исключено]</w:t>
      </w:r>
    </w:p>
    <w:p w14:paraId="583BB8D6" w14:textId="77777777" w:rsidR="00CD3CD9" w:rsidRPr="00D10517" w:rsidRDefault="00CD3CD9" w:rsidP="00CD3CD9">
      <w:pPr>
        <w:rPr>
          <w:rFonts w:eastAsia="Times New Roman"/>
          <w:szCs w:val="22"/>
          <w:lang w:eastAsia="ja-JP"/>
        </w:rPr>
      </w:pPr>
    </w:p>
    <w:p w14:paraId="062EC130" w14:textId="77777777" w:rsidR="00CD3CD9" w:rsidRPr="00D10517" w:rsidRDefault="00CD3CD9" w:rsidP="00CD3CD9">
      <w:pPr>
        <w:jc w:val="center"/>
        <w:outlineLvl w:val="3"/>
        <w:rPr>
          <w:rFonts w:eastAsia="Times New Roman"/>
          <w:szCs w:val="22"/>
          <w:lang w:eastAsia="ja-JP"/>
        </w:rPr>
      </w:pPr>
      <w:r w:rsidRPr="00D10517">
        <w:rPr>
          <w:rFonts w:eastAsia="Times New Roman"/>
          <w:i/>
          <w:szCs w:val="22"/>
          <w:lang w:eastAsia="ja-JP"/>
        </w:rPr>
        <w:t>Правило 31</w:t>
      </w:r>
      <w:r w:rsidRPr="00D10517">
        <w:rPr>
          <w:rFonts w:eastAsia="Times New Roman"/>
          <w:szCs w:val="22"/>
          <w:lang w:eastAsia="ja-JP"/>
        </w:rPr>
        <w:t xml:space="preserve"> [Исключено]</w:t>
      </w:r>
    </w:p>
    <w:p w14:paraId="4AB600F0" w14:textId="77777777" w:rsidR="00CD3CD9" w:rsidRPr="00D10517" w:rsidRDefault="00CD3CD9" w:rsidP="00CD3CD9">
      <w:pPr>
        <w:rPr>
          <w:rFonts w:eastAsia="Times New Roman"/>
          <w:szCs w:val="22"/>
          <w:lang w:eastAsia="ja-JP"/>
        </w:rPr>
      </w:pPr>
    </w:p>
    <w:p w14:paraId="3B1E2CDB" w14:textId="77777777"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t>Правило 32</w:t>
      </w:r>
    </w:p>
    <w:p w14:paraId="0FAB9618" w14:textId="77777777"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t xml:space="preserve">Выписки, копии и </w:t>
      </w:r>
      <w:r w:rsidRPr="00D10517">
        <w:rPr>
          <w:rFonts w:eastAsia="Times New Roman"/>
          <w:i/>
          <w:szCs w:val="22"/>
          <w:lang w:eastAsia="ja-JP"/>
        </w:rPr>
        <w:br/>
        <w:t>информация об опубликованных международных регистрациях</w:t>
      </w:r>
    </w:p>
    <w:p w14:paraId="44A9C39A" w14:textId="77777777" w:rsidR="00CD3CD9" w:rsidRPr="00D10517" w:rsidRDefault="00CD3CD9" w:rsidP="00CD3CD9">
      <w:pPr>
        <w:jc w:val="both"/>
        <w:rPr>
          <w:rFonts w:eastAsia="Times New Roman"/>
          <w:i/>
          <w:szCs w:val="22"/>
          <w:lang w:eastAsia="ja-JP"/>
        </w:rPr>
      </w:pPr>
    </w:p>
    <w:p w14:paraId="3FC1BD38"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(1)</w:t>
      </w:r>
      <w:r w:rsidRPr="00D10517">
        <w:rPr>
          <w:rFonts w:eastAsia="Times New Roman"/>
          <w:szCs w:val="22"/>
          <w:lang w:eastAsia="ja-JP"/>
        </w:rPr>
        <w:tab/>
        <w:t>[</w:t>
      </w:r>
      <w:r w:rsidRPr="00D10517">
        <w:rPr>
          <w:rFonts w:eastAsia="Times New Roman"/>
          <w:i/>
          <w:szCs w:val="22"/>
          <w:lang w:eastAsia="ja-JP"/>
        </w:rPr>
        <w:t>Методика</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При условии уплаты пошлины, размер которой устанавливается в Перечне пошлин и сборов, любое лицо может получить от Международного бюро в отношении любой опубликованной международной регистрации:</w:t>
      </w:r>
    </w:p>
    <w:p w14:paraId="0684D1C2" w14:textId="77777777" w:rsidR="00CD3CD9" w:rsidRPr="00D10517" w:rsidRDefault="00CD3CD9" w:rsidP="00CD3CD9">
      <w:pPr>
        <w:tabs>
          <w:tab w:val="right" w:pos="1701"/>
          <w:tab w:val="left" w:pos="2410"/>
        </w:tabs>
        <w:ind w:firstLine="1701"/>
        <w:jc w:val="both"/>
        <w:rPr>
          <w:rFonts w:eastAsia="Times New Roman"/>
          <w:szCs w:val="22"/>
          <w:lang w:eastAsia="ja-JP"/>
        </w:rPr>
      </w:pPr>
      <w:r w:rsidRPr="00D10517">
        <w:rPr>
          <w:rFonts w:eastAsia="Times New Roman"/>
          <w:szCs w:val="22"/>
          <w:lang w:eastAsia="ja-JP"/>
        </w:rPr>
        <w:t>(</w:t>
      </w:r>
      <w:proofErr w:type="spellStart"/>
      <w:r w:rsidRPr="00D10517">
        <w:rPr>
          <w:rFonts w:eastAsia="Times New Roman"/>
          <w:szCs w:val="22"/>
          <w:lang w:val="en-US" w:eastAsia="ja-JP"/>
        </w:rPr>
        <w:t>i</w:t>
      </w:r>
      <w:proofErr w:type="spellEnd"/>
      <w:r w:rsidRPr="00D10517">
        <w:rPr>
          <w:rFonts w:eastAsia="Times New Roman"/>
          <w:szCs w:val="22"/>
          <w:lang w:eastAsia="ja-JP"/>
        </w:rPr>
        <w:t>)</w:t>
      </w:r>
      <w:r w:rsidRPr="00D10517">
        <w:rPr>
          <w:rFonts w:eastAsia="Times New Roman"/>
          <w:szCs w:val="22"/>
          <w:lang w:eastAsia="ja-JP"/>
        </w:rPr>
        <w:tab/>
        <w:t>выписки из Международного реестра;</w:t>
      </w:r>
    </w:p>
    <w:p w14:paraId="306FACBC" w14:textId="77777777" w:rsidR="00CD3CD9" w:rsidRPr="00D10517" w:rsidRDefault="00CD3CD9" w:rsidP="00CD3CD9">
      <w:pPr>
        <w:tabs>
          <w:tab w:val="right" w:pos="1701"/>
          <w:tab w:val="left" w:pos="2410"/>
        </w:tabs>
        <w:ind w:firstLine="1701"/>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w:t>
      </w:r>
      <w:r w:rsidRPr="00D10517">
        <w:rPr>
          <w:rFonts w:eastAsia="Times New Roman"/>
          <w:szCs w:val="22"/>
          <w:lang w:eastAsia="ja-JP"/>
        </w:rPr>
        <w:t>)</w:t>
      </w:r>
      <w:r w:rsidRPr="00D10517">
        <w:rPr>
          <w:rFonts w:eastAsia="Times New Roman"/>
          <w:szCs w:val="22"/>
          <w:lang w:eastAsia="ja-JP"/>
        </w:rPr>
        <w:tab/>
        <w:t>заверенные копии записей, произведенных в Международном реестре, или позиций в досье международной регистрации;</w:t>
      </w:r>
    </w:p>
    <w:p w14:paraId="4742770C" w14:textId="77777777" w:rsidR="00CD3CD9" w:rsidRPr="00D10517" w:rsidRDefault="00CD3CD9" w:rsidP="00CD3CD9">
      <w:pPr>
        <w:tabs>
          <w:tab w:val="right" w:pos="1701"/>
          <w:tab w:val="left" w:pos="2410"/>
        </w:tabs>
        <w:ind w:firstLine="1701"/>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iii</w:t>
      </w:r>
      <w:r w:rsidRPr="00D10517">
        <w:rPr>
          <w:rFonts w:eastAsia="Times New Roman"/>
          <w:szCs w:val="22"/>
          <w:lang w:eastAsia="ja-JP"/>
        </w:rPr>
        <w:t>)</w:t>
      </w:r>
      <w:r w:rsidRPr="00D10517">
        <w:rPr>
          <w:rFonts w:eastAsia="Times New Roman"/>
          <w:szCs w:val="22"/>
          <w:lang w:eastAsia="ja-JP"/>
        </w:rPr>
        <w:tab/>
        <w:t>незаверенные копии записей, внесенных в Международный реестр, или пунктов в досье международной регистрации;</w:t>
      </w:r>
    </w:p>
    <w:p w14:paraId="5BDDDD87" w14:textId="77777777" w:rsidR="00CD3CD9" w:rsidRPr="00D10517" w:rsidRDefault="00CD3CD9" w:rsidP="00CD3CD9">
      <w:pPr>
        <w:tabs>
          <w:tab w:val="right" w:pos="1701"/>
          <w:tab w:val="left" w:pos="2410"/>
        </w:tabs>
        <w:ind w:firstLine="1701"/>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iv</w:t>
      </w:r>
      <w:r w:rsidRPr="00D10517">
        <w:rPr>
          <w:rFonts w:eastAsia="Times New Roman"/>
          <w:szCs w:val="22"/>
          <w:lang w:eastAsia="ja-JP"/>
        </w:rPr>
        <w:t>)</w:t>
      </w:r>
      <w:r w:rsidRPr="00D10517">
        <w:rPr>
          <w:rFonts w:eastAsia="Times New Roman"/>
          <w:szCs w:val="22"/>
          <w:lang w:eastAsia="ja-JP"/>
        </w:rPr>
        <w:tab/>
        <w:t>письменную информацию о содержании Международного реестра или досье международной регистрации;</w:t>
      </w:r>
    </w:p>
    <w:p w14:paraId="69885989" w14:textId="77777777" w:rsidR="00CD3CD9" w:rsidRPr="00D10517" w:rsidRDefault="00CD3CD9" w:rsidP="00CD3CD9">
      <w:pPr>
        <w:tabs>
          <w:tab w:val="right" w:pos="1701"/>
          <w:tab w:val="left" w:pos="2410"/>
        </w:tabs>
        <w:ind w:firstLine="1701"/>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v</w:t>
      </w:r>
      <w:r w:rsidRPr="00D10517">
        <w:rPr>
          <w:rFonts w:eastAsia="Times New Roman"/>
          <w:szCs w:val="22"/>
          <w:lang w:eastAsia="ja-JP"/>
        </w:rPr>
        <w:t>)</w:t>
      </w:r>
      <w:r w:rsidRPr="00D10517">
        <w:rPr>
          <w:rFonts w:eastAsia="Times New Roman"/>
          <w:szCs w:val="22"/>
          <w:lang w:eastAsia="ja-JP"/>
        </w:rPr>
        <w:tab/>
        <w:t>фотографию натурного образца.</w:t>
      </w:r>
    </w:p>
    <w:p w14:paraId="2EDFC047" w14:textId="77777777" w:rsidR="00CD3CD9" w:rsidRPr="00D10517" w:rsidRDefault="00CD3CD9" w:rsidP="00CD3CD9">
      <w:pPr>
        <w:tabs>
          <w:tab w:val="right" w:pos="1701"/>
          <w:tab w:val="left" w:pos="1985"/>
        </w:tabs>
        <w:jc w:val="both"/>
        <w:rPr>
          <w:rFonts w:eastAsia="Times New Roman"/>
          <w:szCs w:val="22"/>
          <w:lang w:eastAsia="ja-JP"/>
        </w:rPr>
      </w:pPr>
    </w:p>
    <w:p w14:paraId="58E01FA9"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(2)</w:t>
      </w:r>
      <w:r w:rsidRPr="00D10517">
        <w:rPr>
          <w:rFonts w:eastAsia="Times New Roman"/>
          <w:szCs w:val="22"/>
          <w:lang w:eastAsia="ja-JP"/>
        </w:rPr>
        <w:tab/>
        <w:t>[</w:t>
      </w:r>
      <w:r w:rsidRPr="00D10517">
        <w:rPr>
          <w:rFonts w:eastAsia="Times New Roman"/>
          <w:i/>
          <w:szCs w:val="22"/>
          <w:lang w:eastAsia="ja-JP"/>
        </w:rPr>
        <w:t>Освобождение от засвидетельствования, легализации или любого другого удостоверения подлинности</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В отношении документа, упомянутого в пункте (1)(</w:t>
      </w:r>
      <w:proofErr w:type="spellStart"/>
      <w:r w:rsidRPr="00D10517">
        <w:rPr>
          <w:rFonts w:eastAsia="Times New Roman"/>
          <w:szCs w:val="22"/>
          <w:lang w:val="en-US" w:eastAsia="ja-JP"/>
        </w:rPr>
        <w:t>i</w:t>
      </w:r>
      <w:proofErr w:type="spellEnd"/>
      <w:r w:rsidRPr="00D10517">
        <w:rPr>
          <w:rFonts w:eastAsia="Times New Roman"/>
          <w:szCs w:val="22"/>
          <w:lang w:eastAsia="ja-JP"/>
        </w:rPr>
        <w:t>) и (</w:t>
      </w:r>
      <w:r w:rsidRPr="00D10517">
        <w:rPr>
          <w:rFonts w:eastAsia="Times New Roman"/>
          <w:szCs w:val="22"/>
          <w:lang w:val="en-US" w:eastAsia="ja-JP"/>
        </w:rPr>
        <w:t>ii</w:t>
      </w:r>
      <w:r w:rsidRPr="00D10517">
        <w:rPr>
          <w:rFonts w:eastAsia="Times New Roman"/>
          <w:szCs w:val="22"/>
          <w:lang w:eastAsia="ja-JP"/>
        </w:rPr>
        <w:t xml:space="preserve">), имеющего печать Международного бюро и подпись Генерального директора или лица, действующего от его имени, никакой орган любой Договаривающейся стороны не может требовать засвидетельствования, легализации или любого другого удостоверения подлинности такого документа, печати или подписи любым другим лицом или органом.  Настоящий пункт применяется </w:t>
      </w:r>
      <w:r w:rsidRPr="00D10517">
        <w:rPr>
          <w:rFonts w:eastAsia="Times New Roman"/>
          <w:i/>
          <w:iCs/>
          <w:szCs w:val="22"/>
          <w:lang w:val="en-US" w:eastAsia="ja-JP"/>
        </w:rPr>
        <w:t>mutatis</w:t>
      </w:r>
      <w:r w:rsidRPr="00D10517">
        <w:rPr>
          <w:rFonts w:eastAsia="Times New Roman"/>
          <w:i/>
          <w:iCs/>
          <w:szCs w:val="22"/>
          <w:lang w:eastAsia="ja-JP"/>
        </w:rPr>
        <w:t xml:space="preserve"> </w:t>
      </w:r>
      <w:r w:rsidRPr="00D10517">
        <w:rPr>
          <w:rFonts w:eastAsia="Times New Roman"/>
          <w:i/>
          <w:iCs/>
          <w:szCs w:val="22"/>
          <w:lang w:val="en-US" w:eastAsia="ja-JP"/>
        </w:rPr>
        <w:t>mutandis</w:t>
      </w:r>
      <w:r w:rsidRPr="00D10517">
        <w:rPr>
          <w:rFonts w:eastAsia="Times New Roman"/>
          <w:i/>
          <w:iCs/>
          <w:szCs w:val="22"/>
          <w:lang w:eastAsia="ja-JP"/>
        </w:rPr>
        <w:t xml:space="preserve"> </w:t>
      </w:r>
      <w:r w:rsidRPr="00D10517">
        <w:rPr>
          <w:rFonts w:eastAsia="Times New Roman"/>
          <w:szCs w:val="22"/>
          <w:lang w:eastAsia="ja-JP"/>
        </w:rPr>
        <w:t>к свидетельству о международной регистрации, упомянутому в правиле</w:t>
      </w:r>
      <w:r w:rsidRPr="00D10517">
        <w:rPr>
          <w:rFonts w:eastAsia="Times New Roman"/>
          <w:szCs w:val="22"/>
          <w:lang w:val="fr-CH" w:eastAsia="ja-JP"/>
        </w:rPr>
        <w:t> </w:t>
      </w:r>
      <w:r w:rsidRPr="00D10517">
        <w:rPr>
          <w:rFonts w:eastAsia="Times New Roman"/>
          <w:szCs w:val="22"/>
          <w:lang w:eastAsia="ja-JP"/>
        </w:rPr>
        <w:t>15(1).</w:t>
      </w:r>
    </w:p>
    <w:p w14:paraId="292B7541" w14:textId="77777777" w:rsidR="00CD3CD9" w:rsidRPr="00D10517" w:rsidRDefault="00CD3CD9" w:rsidP="00CD3CD9">
      <w:pPr>
        <w:jc w:val="both"/>
        <w:rPr>
          <w:rFonts w:eastAsia="Times New Roman"/>
          <w:szCs w:val="22"/>
          <w:lang w:eastAsia="ja-JP"/>
        </w:rPr>
      </w:pPr>
    </w:p>
    <w:p w14:paraId="033E16CF" w14:textId="77777777" w:rsidR="00CD3CD9" w:rsidRPr="00D10517" w:rsidRDefault="00CD3CD9" w:rsidP="00CD3CD9">
      <w:pPr>
        <w:jc w:val="both"/>
        <w:rPr>
          <w:rFonts w:eastAsia="Times New Roman"/>
          <w:iCs/>
          <w:szCs w:val="22"/>
          <w:lang w:eastAsia="ja-JP"/>
        </w:rPr>
      </w:pPr>
    </w:p>
    <w:p w14:paraId="7FFDAEA7" w14:textId="77777777"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t>Правило 33</w:t>
      </w:r>
    </w:p>
    <w:p w14:paraId="42224A5C" w14:textId="77777777"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t>Внесение поправок в определенные правила</w:t>
      </w:r>
    </w:p>
    <w:p w14:paraId="388B8869" w14:textId="77777777" w:rsidR="00CD3CD9" w:rsidRPr="00D10517" w:rsidRDefault="00CD3CD9" w:rsidP="00CD3CD9">
      <w:pPr>
        <w:tabs>
          <w:tab w:val="center" w:pos="4536"/>
          <w:tab w:val="right" w:pos="9072"/>
        </w:tabs>
        <w:jc w:val="both"/>
        <w:rPr>
          <w:rFonts w:eastAsia="Times New Roman"/>
          <w:i/>
          <w:szCs w:val="22"/>
          <w:lang w:eastAsia="ja-JP"/>
        </w:rPr>
      </w:pPr>
    </w:p>
    <w:p w14:paraId="5BFCE794" w14:textId="2D5A6D0E"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(1)</w:t>
      </w:r>
      <w:r w:rsidRPr="00D10517">
        <w:rPr>
          <w:rFonts w:eastAsia="Times New Roman"/>
          <w:szCs w:val="22"/>
          <w:lang w:eastAsia="ja-JP"/>
        </w:rPr>
        <w:tab/>
        <w:t>[</w:t>
      </w:r>
      <w:r w:rsidRPr="00D10517">
        <w:rPr>
          <w:rFonts w:eastAsia="Times New Roman"/>
          <w:i/>
          <w:szCs w:val="22"/>
          <w:lang w:eastAsia="ja-JP"/>
        </w:rPr>
        <w:t>Требование единогласия</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Для внесения поправок в нижеследующие положения настоящей Инструкции требуется единогласие Договаривающихся сторон, связанных Актом:</w:t>
      </w:r>
    </w:p>
    <w:p w14:paraId="104D04E4" w14:textId="77777777" w:rsidR="00CD3CD9" w:rsidRPr="00D10517" w:rsidRDefault="00CD3CD9" w:rsidP="00CD3CD9">
      <w:pPr>
        <w:tabs>
          <w:tab w:val="right" w:pos="1701"/>
          <w:tab w:val="left" w:pos="2268"/>
        </w:tabs>
        <w:ind w:firstLine="1701"/>
        <w:rPr>
          <w:rFonts w:eastAsia="Times New Roman"/>
          <w:szCs w:val="22"/>
          <w:lang w:eastAsia="ja-JP"/>
        </w:rPr>
      </w:pPr>
      <w:r w:rsidRPr="00D10517">
        <w:rPr>
          <w:rFonts w:eastAsia="Times New Roman"/>
          <w:szCs w:val="22"/>
          <w:lang w:eastAsia="ja-JP"/>
        </w:rPr>
        <w:t>(</w:t>
      </w:r>
      <w:proofErr w:type="spellStart"/>
      <w:r w:rsidRPr="00D10517">
        <w:rPr>
          <w:rFonts w:eastAsia="Times New Roman"/>
          <w:szCs w:val="22"/>
          <w:lang w:val="en-US" w:eastAsia="ja-JP"/>
        </w:rPr>
        <w:t>i</w:t>
      </w:r>
      <w:proofErr w:type="spellEnd"/>
      <w:r w:rsidRPr="00D10517">
        <w:rPr>
          <w:rFonts w:eastAsia="Times New Roman"/>
          <w:szCs w:val="22"/>
          <w:lang w:eastAsia="ja-JP"/>
        </w:rPr>
        <w:t>)</w:t>
      </w:r>
      <w:r w:rsidRPr="00D10517">
        <w:rPr>
          <w:rFonts w:eastAsia="Times New Roman"/>
          <w:szCs w:val="22"/>
          <w:lang w:eastAsia="ja-JP"/>
        </w:rPr>
        <w:tab/>
        <w:t>правило 13(4);</w:t>
      </w:r>
    </w:p>
    <w:p w14:paraId="75C1566C" w14:textId="77777777" w:rsidR="00CD3CD9" w:rsidRPr="00D10517" w:rsidRDefault="00CD3CD9" w:rsidP="00CD3CD9">
      <w:pPr>
        <w:tabs>
          <w:tab w:val="right" w:pos="1701"/>
          <w:tab w:val="left" w:pos="2268"/>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w:t>
      </w:r>
      <w:r w:rsidRPr="00D10517">
        <w:rPr>
          <w:rFonts w:eastAsia="Times New Roman"/>
          <w:szCs w:val="22"/>
          <w:lang w:eastAsia="ja-JP"/>
        </w:rPr>
        <w:t>)</w:t>
      </w:r>
      <w:r w:rsidRPr="00D10517">
        <w:rPr>
          <w:rFonts w:eastAsia="Times New Roman"/>
          <w:szCs w:val="22"/>
          <w:lang w:eastAsia="ja-JP"/>
        </w:rPr>
        <w:tab/>
        <w:t>правило 18(1).</w:t>
      </w:r>
    </w:p>
    <w:p w14:paraId="151D64E6" w14:textId="77777777" w:rsidR="00CD3CD9" w:rsidRPr="00D10517" w:rsidRDefault="00CD3CD9" w:rsidP="00CD3CD9">
      <w:pPr>
        <w:rPr>
          <w:rFonts w:eastAsia="Times New Roman"/>
          <w:szCs w:val="22"/>
          <w:lang w:eastAsia="ja-JP"/>
        </w:rPr>
      </w:pPr>
    </w:p>
    <w:p w14:paraId="23B4822E" w14:textId="1271B6D3"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(2)</w:t>
      </w:r>
      <w:r w:rsidRPr="00D10517">
        <w:rPr>
          <w:rFonts w:eastAsia="Times New Roman"/>
          <w:szCs w:val="22"/>
          <w:lang w:eastAsia="ja-JP"/>
        </w:rPr>
        <w:tab/>
        <w:t>[</w:t>
      </w:r>
      <w:r w:rsidRPr="00D10517">
        <w:rPr>
          <w:rFonts w:eastAsia="Times New Roman"/>
          <w:i/>
          <w:szCs w:val="22"/>
          <w:lang w:eastAsia="ja-JP"/>
        </w:rPr>
        <w:t>Требование большинства в четыре пятых</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Для внесения поправок в нижеследующие положения Инструкции и в пункт</w:t>
      </w:r>
      <w:r w:rsidRPr="00D10517">
        <w:rPr>
          <w:rFonts w:eastAsia="Times New Roman"/>
          <w:szCs w:val="22"/>
          <w:lang w:val="en-US" w:eastAsia="ja-JP"/>
        </w:rPr>
        <w:t> </w:t>
      </w:r>
      <w:r w:rsidRPr="00D10517">
        <w:rPr>
          <w:rFonts w:eastAsia="Times New Roman"/>
          <w:szCs w:val="22"/>
          <w:lang w:eastAsia="ja-JP"/>
        </w:rPr>
        <w:t>(3) настоящего правила требуется большинство в четыре пятых Договаривающихся сторон, связанных Актом:</w:t>
      </w:r>
    </w:p>
    <w:p w14:paraId="5EF2E225" w14:textId="77777777" w:rsidR="00CD3CD9" w:rsidRPr="00D10517" w:rsidRDefault="00CD3CD9" w:rsidP="00CD3CD9">
      <w:pPr>
        <w:tabs>
          <w:tab w:val="right" w:pos="1701"/>
          <w:tab w:val="left" w:pos="2268"/>
        </w:tabs>
        <w:ind w:firstLine="1701"/>
        <w:rPr>
          <w:rFonts w:eastAsia="Times New Roman"/>
          <w:szCs w:val="22"/>
          <w:lang w:eastAsia="ja-JP"/>
        </w:rPr>
      </w:pPr>
      <w:r w:rsidRPr="00D10517">
        <w:rPr>
          <w:rFonts w:eastAsia="Times New Roman"/>
          <w:szCs w:val="22"/>
          <w:lang w:eastAsia="ja-JP"/>
        </w:rPr>
        <w:lastRenderedPageBreak/>
        <w:t>(</w:t>
      </w:r>
      <w:proofErr w:type="spellStart"/>
      <w:r w:rsidRPr="00D10517">
        <w:rPr>
          <w:rFonts w:eastAsia="Times New Roman"/>
          <w:szCs w:val="22"/>
          <w:lang w:val="en-US" w:eastAsia="ja-JP"/>
        </w:rPr>
        <w:t>i</w:t>
      </w:r>
      <w:proofErr w:type="spellEnd"/>
      <w:r w:rsidRPr="00D10517">
        <w:rPr>
          <w:rFonts w:eastAsia="Times New Roman"/>
          <w:szCs w:val="22"/>
          <w:lang w:eastAsia="ja-JP"/>
        </w:rPr>
        <w:t>)</w:t>
      </w:r>
      <w:r w:rsidRPr="00D10517">
        <w:rPr>
          <w:rFonts w:eastAsia="Times New Roman"/>
          <w:szCs w:val="22"/>
          <w:lang w:eastAsia="ja-JP"/>
        </w:rPr>
        <w:tab/>
        <w:t>правило 7(7);</w:t>
      </w:r>
    </w:p>
    <w:p w14:paraId="26DA9191" w14:textId="77777777" w:rsidR="00CD3CD9" w:rsidRPr="00D10517" w:rsidRDefault="00CD3CD9" w:rsidP="00CD3CD9">
      <w:pPr>
        <w:tabs>
          <w:tab w:val="right" w:pos="1701"/>
          <w:tab w:val="left" w:pos="2268"/>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w:t>
      </w:r>
      <w:r w:rsidRPr="00D10517">
        <w:rPr>
          <w:rFonts w:eastAsia="Times New Roman"/>
          <w:szCs w:val="22"/>
          <w:lang w:eastAsia="ja-JP"/>
        </w:rPr>
        <w:t>)</w:t>
      </w:r>
      <w:r w:rsidRPr="00D10517">
        <w:rPr>
          <w:rFonts w:eastAsia="Times New Roman"/>
          <w:szCs w:val="22"/>
          <w:lang w:eastAsia="ja-JP"/>
        </w:rPr>
        <w:tab/>
        <w:t>правило 9(3)(</w:t>
      </w:r>
      <w:r w:rsidRPr="00D10517">
        <w:rPr>
          <w:rFonts w:eastAsia="Times New Roman"/>
          <w:szCs w:val="22"/>
          <w:lang w:val="en-US" w:eastAsia="ja-JP"/>
        </w:rPr>
        <w:t>b</w:t>
      </w:r>
      <w:r w:rsidRPr="00D10517">
        <w:rPr>
          <w:rFonts w:eastAsia="Times New Roman"/>
          <w:szCs w:val="22"/>
          <w:lang w:eastAsia="ja-JP"/>
        </w:rPr>
        <w:t>);</w:t>
      </w:r>
    </w:p>
    <w:p w14:paraId="2A0F1F46" w14:textId="77777777" w:rsidR="00CD3CD9" w:rsidRPr="00D10517" w:rsidRDefault="00CD3CD9" w:rsidP="00CD3CD9">
      <w:pPr>
        <w:tabs>
          <w:tab w:val="right" w:pos="1701"/>
          <w:tab w:val="left" w:pos="2268"/>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iii</w:t>
      </w:r>
      <w:r w:rsidRPr="00D10517">
        <w:rPr>
          <w:rFonts w:eastAsia="Times New Roman"/>
          <w:szCs w:val="22"/>
          <w:lang w:eastAsia="ja-JP"/>
        </w:rPr>
        <w:t>)</w:t>
      </w:r>
      <w:r w:rsidRPr="00D10517">
        <w:rPr>
          <w:rFonts w:eastAsia="Times New Roman"/>
          <w:szCs w:val="22"/>
          <w:lang w:eastAsia="ja-JP"/>
        </w:rPr>
        <w:tab/>
        <w:t>правило 16(1)(а);</w:t>
      </w:r>
    </w:p>
    <w:p w14:paraId="212F91BB" w14:textId="77777777" w:rsidR="00CD3CD9" w:rsidRPr="00D10517" w:rsidRDefault="00CD3CD9" w:rsidP="00CD3CD9">
      <w:pPr>
        <w:tabs>
          <w:tab w:val="right" w:pos="1701"/>
          <w:tab w:val="left" w:pos="2268"/>
        </w:tabs>
        <w:ind w:firstLine="1701"/>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iv</w:t>
      </w:r>
      <w:r w:rsidRPr="00D10517">
        <w:rPr>
          <w:rFonts w:eastAsia="Times New Roman"/>
          <w:szCs w:val="22"/>
          <w:lang w:eastAsia="ja-JP"/>
        </w:rPr>
        <w:t>)</w:t>
      </w:r>
      <w:r w:rsidRPr="00D10517">
        <w:rPr>
          <w:rFonts w:eastAsia="Times New Roman"/>
          <w:szCs w:val="22"/>
          <w:lang w:eastAsia="ja-JP"/>
        </w:rPr>
        <w:tab/>
        <w:t>правило 17(1)(</w:t>
      </w:r>
      <w:r w:rsidRPr="00D10517">
        <w:rPr>
          <w:rFonts w:eastAsia="Times New Roman"/>
          <w:szCs w:val="22"/>
          <w:lang w:val="en-US" w:eastAsia="ja-JP"/>
        </w:rPr>
        <w:t>iii</w:t>
      </w:r>
      <w:r w:rsidRPr="00D10517">
        <w:rPr>
          <w:rFonts w:eastAsia="Times New Roman"/>
          <w:szCs w:val="22"/>
          <w:lang w:eastAsia="ja-JP"/>
        </w:rPr>
        <w:t>).</w:t>
      </w:r>
    </w:p>
    <w:p w14:paraId="38F6697B" w14:textId="77777777" w:rsidR="00CD3CD9" w:rsidRPr="00D10517" w:rsidRDefault="00CD3CD9" w:rsidP="00CD3CD9">
      <w:pPr>
        <w:tabs>
          <w:tab w:val="center" w:pos="4536"/>
          <w:tab w:val="right" w:pos="9072"/>
        </w:tabs>
        <w:rPr>
          <w:rFonts w:eastAsia="Times New Roman"/>
          <w:szCs w:val="22"/>
          <w:lang w:eastAsia="ja-JP"/>
        </w:rPr>
      </w:pPr>
    </w:p>
    <w:p w14:paraId="60397683"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(3)</w:t>
      </w:r>
      <w:r w:rsidRPr="00D10517">
        <w:rPr>
          <w:rFonts w:eastAsia="Times New Roman"/>
          <w:szCs w:val="22"/>
          <w:lang w:eastAsia="ja-JP"/>
        </w:rPr>
        <w:tab/>
        <w:t>[</w:t>
      </w:r>
      <w:r w:rsidRPr="00D10517">
        <w:rPr>
          <w:rFonts w:eastAsia="Times New Roman"/>
          <w:i/>
          <w:szCs w:val="22"/>
          <w:lang w:eastAsia="ja-JP"/>
        </w:rPr>
        <w:t>Процедура</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Любое предложение о внесении поправок в какое-либо положение, упомянутое в пункте (1)</w:t>
      </w:r>
      <w:r w:rsidRPr="00D10517">
        <w:rPr>
          <w:rFonts w:eastAsia="Times New Roman"/>
          <w:szCs w:val="22"/>
          <w:lang w:val="en-US" w:eastAsia="ja-JP"/>
        </w:rPr>
        <w:t> </w:t>
      </w:r>
      <w:r w:rsidRPr="00D10517">
        <w:rPr>
          <w:rFonts w:eastAsia="Times New Roman"/>
          <w:szCs w:val="22"/>
          <w:lang w:eastAsia="ja-JP"/>
        </w:rPr>
        <w:t>или</w:t>
      </w:r>
      <w:r w:rsidRPr="00D10517">
        <w:rPr>
          <w:rFonts w:eastAsia="Times New Roman"/>
          <w:szCs w:val="22"/>
          <w:lang w:val="en-US" w:eastAsia="ja-JP"/>
        </w:rPr>
        <w:t> </w:t>
      </w:r>
      <w:r w:rsidRPr="00D10517">
        <w:rPr>
          <w:rFonts w:eastAsia="Times New Roman"/>
          <w:szCs w:val="22"/>
          <w:lang w:eastAsia="ja-JP"/>
        </w:rPr>
        <w:t>(2), направляется всем Договаривающимся сторонам по крайней мере за два месяца до открытия сессии Ассамблеи, которая призвана принять решение по такому предложению.</w:t>
      </w:r>
    </w:p>
    <w:p w14:paraId="17846FD6" w14:textId="77777777" w:rsidR="00CD3CD9" w:rsidRPr="00D10517" w:rsidRDefault="00CD3CD9" w:rsidP="00CD3CD9">
      <w:pPr>
        <w:jc w:val="both"/>
        <w:rPr>
          <w:rFonts w:eastAsia="Times New Roman"/>
          <w:iCs/>
          <w:szCs w:val="22"/>
          <w:lang w:eastAsia="ja-JP"/>
        </w:rPr>
      </w:pPr>
    </w:p>
    <w:p w14:paraId="4EC31BF7" w14:textId="77777777" w:rsidR="00CD3CD9" w:rsidRPr="00D10517" w:rsidRDefault="00CD3CD9" w:rsidP="00CD3CD9">
      <w:pPr>
        <w:jc w:val="both"/>
        <w:rPr>
          <w:rFonts w:eastAsia="Times New Roman"/>
          <w:iCs/>
          <w:szCs w:val="22"/>
          <w:lang w:eastAsia="ja-JP"/>
        </w:rPr>
      </w:pPr>
    </w:p>
    <w:p w14:paraId="2E14A78D" w14:textId="77777777"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t>Правило 34</w:t>
      </w:r>
    </w:p>
    <w:p w14:paraId="696C9760" w14:textId="77777777"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t>Административная инструкция</w:t>
      </w:r>
    </w:p>
    <w:p w14:paraId="05F81ED6" w14:textId="77777777" w:rsidR="00CD3CD9" w:rsidRPr="00D10517" w:rsidRDefault="00CD3CD9" w:rsidP="00CD3CD9">
      <w:pPr>
        <w:jc w:val="both"/>
        <w:rPr>
          <w:rFonts w:eastAsia="Times New Roman"/>
          <w:b/>
          <w:szCs w:val="22"/>
          <w:lang w:eastAsia="ja-JP"/>
        </w:rPr>
      </w:pPr>
    </w:p>
    <w:p w14:paraId="1AC3ACDE"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(1)</w:t>
      </w:r>
      <w:r w:rsidRPr="00D10517">
        <w:rPr>
          <w:rFonts w:eastAsia="Times New Roman"/>
          <w:i/>
          <w:szCs w:val="22"/>
          <w:lang w:eastAsia="ja-JP"/>
        </w:rPr>
        <w:tab/>
      </w:r>
      <w:r w:rsidRPr="00D10517">
        <w:rPr>
          <w:rFonts w:eastAsia="Times New Roman"/>
          <w:szCs w:val="22"/>
          <w:lang w:eastAsia="ja-JP"/>
        </w:rPr>
        <w:t>[</w:t>
      </w:r>
      <w:r w:rsidRPr="00D10517">
        <w:rPr>
          <w:rFonts w:eastAsia="Times New Roman"/>
          <w:i/>
          <w:szCs w:val="22"/>
          <w:lang w:eastAsia="ja-JP"/>
        </w:rPr>
        <w:t>Принятие Административной инструкции; вопросы, регулируемые ею</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(а)</w:t>
      </w:r>
      <w:r w:rsidRPr="00D10517">
        <w:rPr>
          <w:rFonts w:eastAsia="Times New Roman"/>
          <w:szCs w:val="22"/>
          <w:lang w:val="en-US" w:eastAsia="ja-JP"/>
        </w:rPr>
        <w:t>  </w:t>
      </w:r>
      <w:r w:rsidRPr="00D10517">
        <w:rPr>
          <w:rFonts w:eastAsia="Times New Roman"/>
          <w:szCs w:val="22"/>
          <w:lang w:eastAsia="ja-JP"/>
        </w:rPr>
        <w:t>Генеральный директор принимает Административную инструкцию. Генеральный директор может изменять ее. Генеральный директор консультируется с Ведомствами Договаривающихся сторон относительно предлагаемой Административной инструкции или предлагаемых изменений к ней.</w:t>
      </w:r>
    </w:p>
    <w:p w14:paraId="5FCB922B" w14:textId="77777777" w:rsidR="00CD3CD9" w:rsidRPr="00D10517" w:rsidRDefault="00CD3CD9" w:rsidP="00CD3CD9">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Административная инструкция касается вопросов, в отношении которых в настоящей Инструкции имеются прямые ссылки на такую Инструкцию, а также деталей применения настоящей Инструкции.</w:t>
      </w:r>
    </w:p>
    <w:p w14:paraId="1FB36D71" w14:textId="77777777" w:rsidR="00CD3CD9" w:rsidRPr="00D10517" w:rsidRDefault="00CD3CD9" w:rsidP="00CD3CD9">
      <w:pPr>
        <w:rPr>
          <w:rFonts w:eastAsia="Times New Roman"/>
          <w:szCs w:val="22"/>
          <w:lang w:eastAsia="ja-JP"/>
        </w:rPr>
      </w:pPr>
    </w:p>
    <w:p w14:paraId="417A3828"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(2)</w:t>
      </w:r>
      <w:r w:rsidRPr="00D10517">
        <w:rPr>
          <w:rFonts w:eastAsia="Times New Roman"/>
          <w:szCs w:val="22"/>
          <w:lang w:eastAsia="ja-JP"/>
        </w:rPr>
        <w:tab/>
        <w:t>[</w:t>
      </w:r>
      <w:r w:rsidRPr="00D10517">
        <w:rPr>
          <w:rFonts w:eastAsia="Times New Roman"/>
          <w:i/>
          <w:szCs w:val="22"/>
          <w:lang w:eastAsia="ja-JP"/>
        </w:rPr>
        <w:t>Контроль со стороны Ассамблеи</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Ассамблея может предложить Генеральному директору изменить любое положение Административной инструкции, и Генеральный директор действует в соответствии с такой просьбой.</w:t>
      </w:r>
    </w:p>
    <w:p w14:paraId="08C9218A" w14:textId="77777777" w:rsidR="00CD3CD9" w:rsidRPr="00D10517" w:rsidRDefault="00CD3CD9" w:rsidP="00CD3CD9">
      <w:pPr>
        <w:rPr>
          <w:rFonts w:eastAsia="Times New Roman"/>
          <w:szCs w:val="22"/>
          <w:lang w:eastAsia="ja-JP"/>
        </w:rPr>
      </w:pPr>
    </w:p>
    <w:p w14:paraId="271857CB"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(3)</w:t>
      </w:r>
      <w:r w:rsidRPr="00D10517">
        <w:rPr>
          <w:rFonts w:eastAsia="Times New Roman"/>
          <w:szCs w:val="22"/>
          <w:lang w:eastAsia="ja-JP"/>
        </w:rPr>
        <w:tab/>
        <w:t>[</w:t>
      </w:r>
      <w:r w:rsidRPr="00D10517">
        <w:rPr>
          <w:rFonts w:eastAsia="Times New Roman"/>
          <w:i/>
          <w:szCs w:val="22"/>
          <w:lang w:eastAsia="ja-JP"/>
        </w:rPr>
        <w:t>Публикация и дата вступления в силу</w:t>
      </w:r>
      <w:r w:rsidRPr="00D10517">
        <w:rPr>
          <w:rFonts w:eastAsia="Times New Roman"/>
          <w:szCs w:val="22"/>
          <w:lang w:eastAsia="ja-JP"/>
        </w:rPr>
        <w:t>]</w:t>
      </w:r>
      <w:r w:rsidRPr="00D10517">
        <w:rPr>
          <w:rFonts w:eastAsia="Times New Roman"/>
          <w:i/>
          <w:szCs w:val="22"/>
          <w:lang w:val="en-US" w:eastAsia="ja-JP"/>
        </w:rPr>
        <w:t>  </w:t>
      </w:r>
      <w:r w:rsidRPr="00D10517">
        <w:rPr>
          <w:rFonts w:eastAsia="Times New Roman"/>
          <w:szCs w:val="22"/>
          <w:lang w:eastAsia="ja-JP"/>
        </w:rPr>
        <w:t>(</w:t>
      </w:r>
      <w:r w:rsidRPr="00D10517">
        <w:rPr>
          <w:rFonts w:eastAsia="Times New Roman"/>
          <w:szCs w:val="22"/>
          <w:lang w:val="en-US" w:eastAsia="ja-JP"/>
        </w:rPr>
        <w:t>a</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Административная инструкция и любое изменение к ней публикуются на веб-сайте Организации.</w:t>
      </w:r>
    </w:p>
    <w:p w14:paraId="6BECC41C" w14:textId="77777777" w:rsidR="00CD3CD9" w:rsidRPr="00D10517" w:rsidRDefault="00CD3CD9" w:rsidP="00CD3CD9">
      <w:pPr>
        <w:ind w:firstLine="1134"/>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В каждой публикации указывается дата, в которую публикуемые положения вступают в силу. Даты могут быть разными для разных положений при условии, что никакое положение не может быть объявлено действующим до его публикации на веб-сайте Организации.</w:t>
      </w:r>
    </w:p>
    <w:p w14:paraId="752C5D4E" w14:textId="77777777" w:rsidR="00CD3CD9" w:rsidRPr="00D10517" w:rsidRDefault="00CD3CD9" w:rsidP="00CD3CD9">
      <w:pPr>
        <w:jc w:val="both"/>
        <w:rPr>
          <w:rFonts w:eastAsia="Times New Roman"/>
          <w:szCs w:val="22"/>
          <w:lang w:eastAsia="ja-JP"/>
        </w:rPr>
      </w:pPr>
    </w:p>
    <w:p w14:paraId="42047258" w14:textId="09C54B8D"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(4)</w:t>
      </w:r>
      <w:r w:rsidRPr="00D10517">
        <w:rPr>
          <w:rFonts w:eastAsia="Times New Roman"/>
          <w:szCs w:val="22"/>
          <w:lang w:eastAsia="ja-JP"/>
        </w:rPr>
        <w:tab/>
        <w:t>[</w:t>
      </w:r>
      <w:r w:rsidRPr="00D10517">
        <w:rPr>
          <w:rFonts w:eastAsia="Times New Roman"/>
          <w:i/>
          <w:szCs w:val="22"/>
          <w:lang w:eastAsia="ja-JP"/>
        </w:rPr>
        <w:t>Коллизия с положениями Акта, Акта 1960</w:t>
      </w:r>
      <w:r w:rsidRPr="00D10517">
        <w:rPr>
          <w:rFonts w:eastAsia="Times New Roman"/>
          <w:i/>
          <w:szCs w:val="22"/>
          <w:lang w:val="en-US" w:eastAsia="ja-JP"/>
        </w:rPr>
        <w:t> </w:t>
      </w:r>
      <w:r w:rsidRPr="00D10517">
        <w:rPr>
          <w:rFonts w:eastAsia="Times New Roman"/>
          <w:i/>
          <w:szCs w:val="22"/>
          <w:lang w:eastAsia="ja-JP"/>
        </w:rPr>
        <w:t>г. или настоящей Инструкции</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В</w:t>
      </w:r>
      <w:r w:rsidRPr="00D10517">
        <w:rPr>
          <w:rFonts w:eastAsia="Times New Roman"/>
          <w:szCs w:val="22"/>
          <w:lang w:val="en-US" w:eastAsia="ja-JP"/>
        </w:rPr>
        <w:t>  </w:t>
      </w:r>
      <w:r w:rsidRPr="00D10517">
        <w:rPr>
          <w:rFonts w:eastAsia="Times New Roman"/>
          <w:szCs w:val="22"/>
          <w:lang w:eastAsia="ja-JP"/>
        </w:rPr>
        <w:t>случае коллизии между, с одной стороны, любым положением Административной инструкции и, с другой, любым положением Акта, Акта 1960</w:t>
      </w:r>
      <w:r w:rsidRPr="00D10517">
        <w:rPr>
          <w:rFonts w:eastAsia="Times New Roman"/>
          <w:szCs w:val="22"/>
          <w:lang w:val="en-US" w:eastAsia="ja-JP"/>
        </w:rPr>
        <w:t> </w:t>
      </w:r>
      <w:r w:rsidRPr="00D10517">
        <w:rPr>
          <w:rFonts w:eastAsia="Times New Roman"/>
          <w:szCs w:val="22"/>
          <w:lang w:eastAsia="ja-JP"/>
        </w:rPr>
        <w:t>г. или настоящей Инструкции преимущественную силу имеют последние.</w:t>
      </w:r>
    </w:p>
    <w:p w14:paraId="3FA3814C" w14:textId="77777777" w:rsidR="00CD3CD9" w:rsidRPr="00D10517" w:rsidRDefault="00CD3CD9" w:rsidP="00CD3CD9">
      <w:pPr>
        <w:jc w:val="both"/>
        <w:rPr>
          <w:rFonts w:eastAsia="Times New Roman"/>
          <w:szCs w:val="22"/>
          <w:lang w:eastAsia="ja-JP"/>
        </w:rPr>
      </w:pPr>
    </w:p>
    <w:p w14:paraId="7EA40697" w14:textId="77777777" w:rsidR="00CD3CD9" w:rsidRPr="00D10517" w:rsidRDefault="00CD3CD9" w:rsidP="00CD3CD9">
      <w:pPr>
        <w:jc w:val="both"/>
        <w:rPr>
          <w:rFonts w:eastAsia="Times New Roman"/>
          <w:szCs w:val="22"/>
          <w:lang w:eastAsia="ja-JP"/>
        </w:rPr>
      </w:pPr>
    </w:p>
    <w:p w14:paraId="759DC1B8" w14:textId="77777777"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t>Правило 35</w:t>
      </w:r>
    </w:p>
    <w:p w14:paraId="401D9B37" w14:textId="70F01AF7"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t>Заявления Договаривающихся сторон</w:t>
      </w:r>
    </w:p>
    <w:p w14:paraId="4AD8720F" w14:textId="77777777" w:rsidR="00CD3CD9" w:rsidRPr="00D10517" w:rsidRDefault="00CD3CD9" w:rsidP="00CD3CD9">
      <w:pPr>
        <w:rPr>
          <w:rFonts w:eastAsia="Times New Roman"/>
          <w:iCs/>
          <w:szCs w:val="22"/>
          <w:lang w:eastAsia="ja-JP"/>
        </w:rPr>
      </w:pPr>
    </w:p>
    <w:p w14:paraId="6C9C848F" w14:textId="7AB7B9A2"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(1)</w:t>
      </w:r>
      <w:r w:rsidRPr="00D10517">
        <w:rPr>
          <w:rFonts w:eastAsia="Times New Roman"/>
          <w:szCs w:val="22"/>
          <w:lang w:eastAsia="ja-JP"/>
        </w:rPr>
        <w:tab/>
        <w:t>[</w:t>
      </w:r>
      <w:r w:rsidRPr="00D10517">
        <w:rPr>
          <w:rFonts w:eastAsia="Times New Roman"/>
          <w:i/>
          <w:szCs w:val="22"/>
          <w:lang w:eastAsia="ja-JP"/>
        </w:rPr>
        <w:t>Заявления и их вступление в силу</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Статья</w:t>
      </w:r>
      <w:r w:rsidRPr="00D10517">
        <w:rPr>
          <w:rFonts w:eastAsia="Times New Roman"/>
          <w:szCs w:val="22"/>
          <w:lang w:val="en-US" w:eastAsia="ja-JP"/>
        </w:rPr>
        <w:t> </w:t>
      </w:r>
      <w:r w:rsidRPr="00D10517">
        <w:rPr>
          <w:rFonts w:eastAsia="Times New Roman"/>
          <w:szCs w:val="22"/>
          <w:lang w:eastAsia="ja-JP"/>
        </w:rPr>
        <w:t xml:space="preserve">30(1) и (2) применяется </w:t>
      </w:r>
      <w:r w:rsidRPr="00D10517">
        <w:rPr>
          <w:rFonts w:eastAsia="Times New Roman"/>
          <w:i/>
          <w:iCs/>
          <w:szCs w:val="22"/>
          <w:lang w:val="en-US" w:eastAsia="ja-JP"/>
        </w:rPr>
        <w:t>mutatis</w:t>
      </w:r>
      <w:r w:rsidRPr="00D10517">
        <w:rPr>
          <w:rFonts w:eastAsia="Times New Roman"/>
          <w:i/>
          <w:iCs/>
          <w:szCs w:val="22"/>
          <w:lang w:eastAsia="ja-JP"/>
        </w:rPr>
        <w:t xml:space="preserve"> </w:t>
      </w:r>
      <w:r w:rsidRPr="00D10517">
        <w:rPr>
          <w:rFonts w:eastAsia="Times New Roman"/>
          <w:i/>
          <w:iCs/>
          <w:szCs w:val="22"/>
          <w:lang w:val="en-US" w:eastAsia="ja-JP"/>
        </w:rPr>
        <w:t>mutandis</w:t>
      </w:r>
      <w:r w:rsidRPr="00D10517">
        <w:rPr>
          <w:rFonts w:eastAsia="Times New Roman"/>
          <w:szCs w:val="22"/>
          <w:lang w:eastAsia="ja-JP"/>
        </w:rPr>
        <w:t xml:space="preserve"> к любому заявлению согласно правилам</w:t>
      </w:r>
      <w:r w:rsidRPr="00D10517">
        <w:rPr>
          <w:rFonts w:eastAsia="Times New Roman"/>
          <w:szCs w:val="22"/>
          <w:lang w:val="en-US" w:eastAsia="ja-JP"/>
        </w:rPr>
        <w:t> </w:t>
      </w:r>
      <w:r w:rsidRPr="00D10517">
        <w:rPr>
          <w:rFonts w:eastAsia="Times New Roman"/>
          <w:szCs w:val="22"/>
          <w:lang w:eastAsia="ja-JP"/>
        </w:rPr>
        <w:t>8(1), 9(3)(а), 13(4) или 18(1)(</w:t>
      </w:r>
      <w:r w:rsidRPr="00D10517">
        <w:rPr>
          <w:rFonts w:eastAsia="Times New Roman"/>
          <w:szCs w:val="22"/>
          <w:lang w:val="en-US" w:eastAsia="ja-JP"/>
        </w:rPr>
        <w:t>b</w:t>
      </w:r>
      <w:r w:rsidRPr="00D10517">
        <w:rPr>
          <w:rFonts w:eastAsia="Times New Roman"/>
          <w:szCs w:val="22"/>
          <w:lang w:eastAsia="ja-JP"/>
        </w:rPr>
        <w:t>) и к его вступлению в силу.</w:t>
      </w:r>
    </w:p>
    <w:p w14:paraId="4B965D5B" w14:textId="77777777" w:rsidR="00CD3CD9" w:rsidRPr="00D10517" w:rsidRDefault="00CD3CD9" w:rsidP="00CD3CD9">
      <w:pPr>
        <w:jc w:val="both"/>
        <w:rPr>
          <w:rFonts w:eastAsia="Times New Roman"/>
          <w:szCs w:val="22"/>
          <w:lang w:eastAsia="ja-JP"/>
        </w:rPr>
      </w:pPr>
    </w:p>
    <w:p w14:paraId="62884C31" w14:textId="77777777" w:rsidR="00CD3CD9" w:rsidRPr="00D10517" w:rsidRDefault="00CD3CD9" w:rsidP="00CD3CD9">
      <w:pPr>
        <w:ind w:firstLine="567"/>
        <w:jc w:val="both"/>
        <w:rPr>
          <w:rFonts w:eastAsia="Times New Roman"/>
          <w:szCs w:val="22"/>
          <w:lang w:eastAsia="ja-JP"/>
        </w:rPr>
      </w:pPr>
      <w:r w:rsidRPr="00D10517">
        <w:rPr>
          <w:rFonts w:eastAsia="Times New Roman"/>
          <w:szCs w:val="22"/>
          <w:lang w:eastAsia="ja-JP"/>
        </w:rPr>
        <w:t>(2)</w:t>
      </w:r>
      <w:r w:rsidRPr="00D10517">
        <w:rPr>
          <w:rFonts w:eastAsia="Times New Roman"/>
          <w:szCs w:val="22"/>
          <w:lang w:eastAsia="ja-JP"/>
        </w:rPr>
        <w:tab/>
        <w:t>[</w:t>
      </w:r>
      <w:r w:rsidRPr="00D10517">
        <w:rPr>
          <w:rFonts w:eastAsia="Times New Roman"/>
          <w:i/>
          <w:szCs w:val="22"/>
          <w:lang w:eastAsia="ja-JP"/>
        </w:rPr>
        <w:t>Отзыв заявлений</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Любое заявление, упомянутое в пункте</w:t>
      </w:r>
      <w:r w:rsidRPr="00D10517">
        <w:rPr>
          <w:rFonts w:eastAsia="Times New Roman"/>
          <w:szCs w:val="22"/>
          <w:lang w:val="en-US" w:eastAsia="ja-JP"/>
        </w:rPr>
        <w:t> </w:t>
      </w:r>
      <w:r w:rsidRPr="00D10517">
        <w:rPr>
          <w:rFonts w:eastAsia="Times New Roman"/>
          <w:szCs w:val="22"/>
          <w:lang w:eastAsia="ja-JP"/>
        </w:rPr>
        <w:t>(1), может быть отозвано в любое время путем направления уведомления Генеральному директору. Такой отзыв вступает в силу по получении Генеральным директором уведомления об отзыве или в какую-либо более позднюю дату, указанную в уведомлении. В случае заявления, которое делается в соответствии с правилом</w:t>
      </w:r>
      <w:r w:rsidRPr="00D10517">
        <w:rPr>
          <w:rFonts w:eastAsia="Times New Roman"/>
          <w:szCs w:val="22"/>
          <w:lang w:val="en-US" w:eastAsia="ja-JP"/>
        </w:rPr>
        <w:t> </w:t>
      </w:r>
      <w:r w:rsidRPr="00D10517">
        <w:rPr>
          <w:rFonts w:eastAsia="Times New Roman"/>
          <w:szCs w:val="22"/>
          <w:lang w:eastAsia="ja-JP"/>
        </w:rPr>
        <w:t>18(1)(</w:t>
      </w:r>
      <w:r w:rsidRPr="00D10517">
        <w:rPr>
          <w:rFonts w:eastAsia="Times New Roman"/>
          <w:szCs w:val="22"/>
          <w:lang w:val="en-US" w:eastAsia="ja-JP"/>
        </w:rPr>
        <w:t>b</w:t>
      </w:r>
      <w:r w:rsidRPr="00D10517">
        <w:rPr>
          <w:rFonts w:eastAsia="Times New Roman"/>
          <w:szCs w:val="22"/>
          <w:lang w:eastAsia="ja-JP"/>
        </w:rPr>
        <w:t>), отзыв не затрагивает международную регистрацию, которая имеет более раннюю дату, чем дата вступления в силу вышеупомянутого отзыва.</w:t>
      </w:r>
    </w:p>
    <w:p w14:paraId="21DFCF5E" w14:textId="77777777" w:rsidR="00CD3CD9" w:rsidRPr="00D10517" w:rsidRDefault="00CD3CD9" w:rsidP="00CD3CD9">
      <w:pPr>
        <w:jc w:val="both"/>
        <w:rPr>
          <w:rFonts w:eastAsia="Times New Roman"/>
          <w:szCs w:val="22"/>
          <w:lang w:eastAsia="ja-JP"/>
        </w:rPr>
      </w:pPr>
    </w:p>
    <w:p w14:paraId="2222FB47" w14:textId="77777777" w:rsidR="00CD3CD9" w:rsidRPr="00D10517" w:rsidRDefault="00CD3CD9" w:rsidP="00CD3CD9">
      <w:pPr>
        <w:jc w:val="both"/>
        <w:rPr>
          <w:rFonts w:eastAsia="Times New Roman"/>
          <w:szCs w:val="22"/>
          <w:lang w:eastAsia="ja-JP"/>
        </w:rPr>
      </w:pPr>
    </w:p>
    <w:p w14:paraId="330E9A20" w14:textId="77777777"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lastRenderedPageBreak/>
        <w:t>Правило 36</w:t>
      </w:r>
    </w:p>
    <w:p w14:paraId="523B9477" w14:textId="02CB4FED"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t>[Исключено]</w:t>
      </w:r>
    </w:p>
    <w:p w14:paraId="52BB8713" w14:textId="77777777" w:rsidR="00CD3CD9" w:rsidRPr="00D10517" w:rsidRDefault="00CD3CD9" w:rsidP="00CD3CD9">
      <w:pPr>
        <w:jc w:val="both"/>
        <w:rPr>
          <w:rFonts w:eastAsia="Times New Roman"/>
          <w:szCs w:val="22"/>
          <w:lang w:eastAsia="ja-JP"/>
        </w:rPr>
      </w:pPr>
    </w:p>
    <w:p w14:paraId="4CFD67DC" w14:textId="77777777"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t>Правило 37</w:t>
      </w:r>
    </w:p>
    <w:p w14:paraId="30863AAA" w14:textId="77777777" w:rsidR="00CD3CD9" w:rsidRPr="00D10517" w:rsidRDefault="00CD3CD9" w:rsidP="00CD3CD9">
      <w:pPr>
        <w:keepNext/>
        <w:jc w:val="center"/>
        <w:outlineLvl w:val="3"/>
        <w:rPr>
          <w:rFonts w:eastAsia="Times New Roman"/>
          <w:i/>
          <w:szCs w:val="22"/>
          <w:lang w:eastAsia="ja-JP"/>
        </w:rPr>
      </w:pPr>
      <w:r w:rsidRPr="00D10517">
        <w:rPr>
          <w:rFonts w:eastAsia="Times New Roman"/>
          <w:i/>
          <w:szCs w:val="22"/>
          <w:lang w:eastAsia="ja-JP"/>
        </w:rPr>
        <w:t>Переходные положения</w:t>
      </w:r>
    </w:p>
    <w:p w14:paraId="28855A22" w14:textId="77777777" w:rsidR="00CD3CD9" w:rsidRPr="00D10517" w:rsidRDefault="00CD3CD9" w:rsidP="00CD3CD9">
      <w:pPr>
        <w:autoSpaceDE w:val="0"/>
        <w:autoSpaceDN w:val="0"/>
        <w:adjustRightInd w:val="0"/>
        <w:rPr>
          <w:rFonts w:eastAsia="Times New Roman"/>
          <w:i/>
          <w:iCs/>
          <w:szCs w:val="22"/>
          <w:lang w:eastAsia="ja-JP"/>
        </w:rPr>
      </w:pPr>
    </w:p>
    <w:p w14:paraId="1EDFA40B" w14:textId="5ABF549E" w:rsidR="00CD3CD9" w:rsidRPr="00D10517" w:rsidRDefault="00CD3CD9" w:rsidP="00CD3CD9">
      <w:pPr>
        <w:autoSpaceDE w:val="0"/>
        <w:autoSpaceDN w:val="0"/>
        <w:adjustRightInd w:val="0"/>
        <w:ind w:firstLine="567"/>
        <w:jc w:val="both"/>
        <w:rPr>
          <w:rFonts w:eastAsia="Times New Roman"/>
          <w:szCs w:val="22"/>
          <w:lang w:eastAsia="ja-JP"/>
        </w:rPr>
      </w:pPr>
      <w:r w:rsidRPr="00D10517">
        <w:rPr>
          <w:rFonts w:eastAsia="Times New Roman"/>
          <w:szCs w:val="22"/>
          <w:lang w:eastAsia="ja-JP"/>
        </w:rPr>
        <w:t>(1)</w:t>
      </w:r>
      <w:r w:rsidRPr="00D10517">
        <w:rPr>
          <w:rFonts w:eastAsia="Times New Roman"/>
          <w:szCs w:val="22"/>
          <w:lang w:eastAsia="ja-JP"/>
        </w:rPr>
        <w:tab/>
        <w:t>[</w:t>
      </w:r>
      <w:r w:rsidRPr="00D10517">
        <w:rPr>
          <w:rFonts w:eastAsia="Times New Roman"/>
          <w:i/>
          <w:iCs/>
          <w:szCs w:val="22"/>
          <w:lang w:eastAsia="ja-JP"/>
        </w:rPr>
        <w:t>Определения</w:t>
      </w:r>
      <w:r w:rsidRPr="00D10517">
        <w:rPr>
          <w:rFonts w:eastAsia="Times New Roman"/>
          <w:szCs w:val="22"/>
          <w:lang w:eastAsia="ja-JP"/>
        </w:rPr>
        <w:t>]</w:t>
      </w:r>
      <w:r w:rsidRPr="00D10517">
        <w:rPr>
          <w:rFonts w:eastAsia="Times New Roman"/>
          <w:szCs w:val="22"/>
          <w:lang w:val="en-US" w:eastAsia="ja-JP"/>
        </w:rPr>
        <w:t>  </w:t>
      </w:r>
      <w:r w:rsidRPr="00D10517">
        <w:rPr>
          <w:rFonts w:eastAsia="Times New Roman"/>
          <w:szCs w:val="22"/>
          <w:lang w:eastAsia="ja-JP"/>
        </w:rPr>
        <w:t>Для целей настоящих положений:</w:t>
      </w:r>
    </w:p>
    <w:p w14:paraId="04A4FDBC" w14:textId="791E13A0" w:rsidR="00CD3CD9" w:rsidRPr="00D10517" w:rsidRDefault="00CD3CD9" w:rsidP="00CD3CD9">
      <w:pPr>
        <w:tabs>
          <w:tab w:val="right" w:pos="1701"/>
          <w:tab w:val="left" w:pos="2410"/>
        </w:tabs>
        <w:autoSpaceDE w:val="0"/>
        <w:autoSpaceDN w:val="0"/>
        <w:adjustRightInd w:val="0"/>
        <w:ind w:firstLine="1701"/>
        <w:jc w:val="both"/>
        <w:rPr>
          <w:rFonts w:eastAsia="Times New Roman"/>
          <w:szCs w:val="22"/>
          <w:lang w:eastAsia="ja-JP"/>
        </w:rPr>
      </w:pPr>
      <w:r w:rsidRPr="00D10517">
        <w:rPr>
          <w:rFonts w:eastAsia="Times New Roman"/>
          <w:szCs w:val="22"/>
          <w:lang w:eastAsia="ja-JP"/>
        </w:rPr>
        <w:t>(</w:t>
      </w:r>
      <w:proofErr w:type="spellStart"/>
      <w:r w:rsidRPr="00D10517">
        <w:rPr>
          <w:rFonts w:eastAsia="Times New Roman"/>
          <w:szCs w:val="22"/>
          <w:lang w:val="en-US" w:eastAsia="ja-JP"/>
        </w:rPr>
        <w:t>i</w:t>
      </w:r>
      <w:proofErr w:type="spellEnd"/>
      <w:r w:rsidRPr="00D10517">
        <w:rPr>
          <w:rFonts w:eastAsia="Times New Roman"/>
          <w:szCs w:val="22"/>
          <w:lang w:eastAsia="ja-JP"/>
        </w:rPr>
        <w:t>)</w:t>
      </w:r>
      <w:r w:rsidRPr="00D10517">
        <w:rPr>
          <w:rFonts w:eastAsia="Times New Roman"/>
          <w:szCs w:val="22"/>
          <w:lang w:eastAsia="ja-JP"/>
        </w:rPr>
        <w:tab/>
        <w:t>«Общая инструкция» означает Общую инструкцию к Акту 1999 г. и Акту 1960 г. Гаагского соглашения;</w:t>
      </w:r>
    </w:p>
    <w:p w14:paraId="48A6D091" w14:textId="678CCEA0" w:rsidR="00CD3CD9" w:rsidRPr="00D10517" w:rsidRDefault="00CD3CD9" w:rsidP="00CD3CD9">
      <w:pPr>
        <w:tabs>
          <w:tab w:val="right" w:pos="1701"/>
          <w:tab w:val="left" w:pos="2410"/>
        </w:tabs>
        <w:autoSpaceDE w:val="0"/>
        <w:autoSpaceDN w:val="0"/>
        <w:adjustRightInd w:val="0"/>
        <w:ind w:firstLine="1701"/>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fr-CH" w:eastAsia="ja-JP"/>
        </w:rPr>
        <w:t>ii</w:t>
      </w:r>
      <w:r w:rsidRPr="00D10517">
        <w:rPr>
          <w:rFonts w:eastAsia="Times New Roman"/>
          <w:szCs w:val="22"/>
          <w:lang w:eastAsia="ja-JP"/>
        </w:rPr>
        <w:t>)</w:t>
      </w:r>
      <w:r w:rsidRPr="00D10517">
        <w:rPr>
          <w:rFonts w:eastAsia="Times New Roman"/>
          <w:szCs w:val="22"/>
          <w:lang w:eastAsia="ja-JP"/>
        </w:rPr>
        <w:tab/>
        <w:t>«Указание в соответствии с Актом 1960 г.» означает указание Договаривающейся стороны, запись о котором внесена в Международный реестр в соответствии с Актом 1960 г.</w:t>
      </w:r>
    </w:p>
    <w:p w14:paraId="429C1827" w14:textId="42A6B823" w:rsidR="00CD3CD9" w:rsidRPr="00D10517" w:rsidRDefault="00CD3CD9" w:rsidP="00CD3CD9">
      <w:pPr>
        <w:tabs>
          <w:tab w:val="right" w:pos="1701"/>
          <w:tab w:val="left" w:pos="2410"/>
        </w:tabs>
        <w:autoSpaceDE w:val="0"/>
        <w:autoSpaceDN w:val="0"/>
        <w:adjustRightInd w:val="0"/>
        <w:jc w:val="both"/>
        <w:rPr>
          <w:rFonts w:eastAsia="Times New Roman"/>
          <w:szCs w:val="22"/>
          <w:lang w:eastAsia="ja-JP"/>
        </w:rPr>
      </w:pPr>
    </w:p>
    <w:p w14:paraId="795762F6" w14:textId="125F11E8" w:rsidR="00CD3CD9" w:rsidRPr="00D10517" w:rsidRDefault="00CD3CD9" w:rsidP="00CD3CD9">
      <w:pPr>
        <w:autoSpaceDE w:val="0"/>
        <w:autoSpaceDN w:val="0"/>
        <w:adjustRightInd w:val="0"/>
        <w:ind w:firstLine="540"/>
        <w:jc w:val="both"/>
        <w:rPr>
          <w:rFonts w:eastAsia="Times New Roman"/>
          <w:szCs w:val="22"/>
          <w:lang w:eastAsia="ja-JP"/>
        </w:rPr>
      </w:pPr>
      <w:r w:rsidRPr="00D10517">
        <w:rPr>
          <w:rFonts w:eastAsia="Times New Roman"/>
          <w:szCs w:val="22"/>
          <w:lang w:eastAsia="ja-JP"/>
        </w:rPr>
        <w:t>(2)</w:t>
      </w:r>
      <w:r w:rsidRPr="00D10517">
        <w:rPr>
          <w:rFonts w:eastAsia="Times New Roman"/>
          <w:szCs w:val="22"/>
          <w:lang w:eastAsia="ja-JP"/>
        </w:rPr>
        <w:tab/>
        <w:t>[</w:t>
      </w:r>
      <w:r w:rsidRPr="00D10517">
        <w:rPr>
          <w:rFonts w:eastAsia="Times New Roman"/>
          <w:i/>
          <w:iCs/>
          <w:szCs w:val="22"/>
          <w:lang w:eastAsia="ja-JP"/>
        </w:rPr>
        <w:t>Переходное положение, касающееся Акта 1960 г.</w:t>
      </w:r>
      <w:r w:rsidRPr="00D10517">
        <w:rPr>
          <w:rFonts w:eastAsia="Times New Roman"/>
          <w:szCs w:val="22"/>
          <w:lang w:eastAsia="ja-JP"/>
        </w:rPr>
        <w:t>]  (а)</w:t>
      </w:r>
      <w:r w:rsidRPr="00D10517">
        <w:rPr>
          <w:rFonts w:eastAsia="Times New Roman"/>
          <w:szCs w:val="22"/>
          <w:lang w:eastAsia="ja-JP"/>
        </w:rPr>
        <w:tab/>
        <w:t>Общая инструкция в редакции, действовавшей до [31 декабря 2024 года], продолжает применяться к любой международной заявке, поданной на эту дату или до нее, и к публикации любой международной регистрации, являющейся следствием такой международной заявки и содержащей указание в соответствии с Актом 1960 г.</w:t>
      </w:r>
    </w:p>
    <w:p w14:paraId="287C6C8F" w14:textId="77777777" w:rsidR="00CD3CD9" w:rsidRPr="00D10517" w:rsidRDefault="00CD3CD9" w:rsidP="00CD3CD9">
      <w:pPr>
        <w:autoSpaceDE w:val="0"/>
        <w:autoSpaceDN w:val="0"/>
        <w:adjustRightInd w:val="0"/>
        <w:ind w:firstLine="1170"/>
        <w:jc w:val="both"/>
        <w:rPr>
          <w:rFonts w:eastAsia="Times New Roman"/>
          <w:szCs w:val="22"/>
          <w:lang w:eastAsia="ja-JP"/>
        </w:rPr>
      </w:pPr>
      <w:r w:rsidRPr="00D10517">
        <w:rPr>
          <w:rFonts w:eastAsia="Times New Roman"/>
          <w:szCs w:val="22"/>
          <w:lang w:eastAsia="ja-JP"/>
        </w:rPr>
        <w:t>(</w:t>
      </w:r>
      <w:r w:rsidRPr="00D10517">
        <w:rPr>
          <w:rFonts w:eastAsia="Times New Roman"/>
          <w:szCs w:val="22"/>
          <w:lang w:val="en-US" w:eastAsia="ja-JP"/>
        </w:rPr>
        <w:t>b</w:t>
      </w:r>
      <w:r w:rsidRPr="00D10517">
        <w:rPr>
          <w:rFonts w:eastAsia="Times New Roman"/>
          <w:szCs w:val="22"/>
          <w:lang w:eastAsia="ja-JP"/>
        </w:rPr>
        <w:t>)</w:t>
      </w:r>
      <w:r w:rsidRPr="00D10517">
        <w:rPr>
          <w:rFonts w:eastAsia="Times New Roman"/>
          <w:szCs w:val="22"/>
          <w:lang w:eastAsia="ja-JP"/>
        </w:rPr>
        <w:tab/>
        <w:t>Правила 18(1)(а), 21(3) и 26(3) Общей инструкции в редакции, действовавшей до [31 декабря 2024 года], продолжают применяться к любой международной регистрации в части, касающейся указаний в соответствии с Актом 1960 г.</w:t>
      </w:r>
    </w:p>
    <w:p w14:paraId="485D60B9" w14:textId="77777777" w:rsidR="00CD3CD9" w:rsidRPr="00D10517" w:rsidRDefault="00CD3CD9" w:rsidP="00CD3CD9">
      <w:pPr>
        <w:autoSpaceDE w:val="0"/>
        <w:autoSpaceDN w:val="0"/>
        <w:adjustRightInd w:val="0"/>
        <w:ind w:firstLine="1170"/>
        <w:jc w:val="both"/>
        <w:rPr>
          <w:rFonts w:eastAsia="Times New Roman"/>
          <w:szCs w:val="22"/>
          <w:lang w:eastAsia="ja-JP"/>
        </w:rPr>
      </w:pPr>
      <w:r w:rsidRPr="00D10517">
        <w:rPr>
          <w:rFonts w:eastAsia="Times New Roman"/>
          <w:szCs w:val="22"/>
          <w:lang w:eastAsia="ja-JP"/>
        </w:rPr>
        <w:t>(с)</w:t>
      </w:r>
      <w:r w:rsidRPr="00D10517">
        <w:rPr>
          <w:rFonts w:eastAsia="Times New Roman"/>
          <w:szCs w:val="22"/>
          <w:lang w:eastAsia="ja-JP"/>
        </w:rPr>
        <w:tab/>
        <w:t>Правило 36(2) и 3(</w:t>
      </w:r>
      <w:r w:rsidRPr="00D10517">
        <w:rPr>
          <w:rFonts w:eastAsia="Times New Roman"/>
          <w:szCs w:val="22"/>
          <w:lang w:val="en-US" w:eastAsia="ja-JP"/>
        </w:rPr>
        <w:t>ii</w:t>
      </w:r>
      <w:r w:rsidRPr="00D10517">
        <w:rPr>
          <w:rFonts w:eastAsia="Times New Roman"/>
          <w:szCs w:val="22"/>
          <w:lang w:eastAsia="ja-JP"/>
        </w:rPr>
        <w:t>) Общей инструкции в редакции, действовавшей до [31 декабря 2024 года], продолжают применяться в отношении Договаривающихся сторон Акта 1960 г.</w:t>
      </w:r>
    </w:p>
    <w:p w14:paraId="41546A94" w14:textId="77777777" w:rsidR="00CD3CD9" w:rsidRPr="00D10517" w:rsidRDefault="00CD3CD9" w:rsidP="00CD3CD9">
      <w:pPr>
        <w:autoSpaceDE w:val="0"/>
        <w:autoSpaceDN w:val="0"/>
        <w:adjustRightInd w:val="0"/>
        <w:jc w:val="both"/>
        <w:rPr>
          <w:rFonts w:eastAsia="Times New Roman"/>
          <w:szCs w:val="22"/>
          <w:lang w:eastAsia="ja-JP"/>
        </w:rPr>
      </w:pPr>
    </w:p>
    <w:p w14:paraId="5E8993A5" w14:textId="5426626C" w:rsidR="00CD3CD9" w:rsidRPr="00D10517" w:rsidRDefault="00CD3CD9" w:rsidP="00CD3CD9">
      <w:pPr>
        <w:autoSpaceDE w:val="0"/>
        <w:autoSpaceDN w:val="0"/>
        <w:adjustRightInd w:val="0"/>
        <w:ind w:firstLine="567"/>
        <w:rPr>
          <w:rFonts w:eastAsia="Times New Roman"/>
          <w:szCs w:val="22"/>
          <w:lang w:eastAsia="ja-JP"/>
        </w:rPr>
      </w:pPr>
      <w:r w:rsidRPr="00D10517">
        <w:rPr>
          <w:rFonts w:eastAsia="Times New Roman"/>
          <w:szCs w:val="22"/>
          <w:lang w:eastAsia="ja-JP"/>
        </w:rPr>
        <w:t>(3)</w:t>
      </w:r>
      <w:r w:rsidRPr="00D10517">
        <w:rPr>
          <w:rFonts w:eastAsia="Times New Roman"/>
          <w:szCs w:val="22"/>
          <w:lang w:eastAsia="ja-JP"/>
        </w:rPr>
        <w:tab/>
        <w:t>[</w:t>
      </w:r>
      <w:r w:rsidRPr="00D10517">
        <w:rPr>
          <w:rFonts w:eastAsia="Times New Roman"/>
          <w:i/>
          <w:iCs/>
          <w:szCs w:val="22"/>
          <w:lang w:eastAsia="ja-JP"/>
        </w:rPr>
        <w:t>Переходное положение, касающееся языков</w:t>
      </w:r>
      <w:r w:rsidRPr="00D10517">
        <w:rPr>
          <w:rFonts w:eastAsia="Times New Roman"/>
          <w:szCs w:val="22"/>
          <w:lang w:eastAsia="ja-JP"/>
        </w:rPr>
        <w:t>]</w:t>
      </w:r>
      <w:r w:rsidRPr="00D10517">
        <w:rPr>
          <w:rFonts w:eastAsia="Times New Roman"/>
          <w:szCs w:val="22"/>
          <w:lang w:val="fr-CH" w:eastAsia="ja-JP"/>
        </w:rPr>
        <w:t>  </w:t>
      </w:r>
      <w:r w:rsidRPr="00D10517">
        <w:rPr>
          <w:rFonts w:eastAsia="Times New Roman"/>
          <w:szCs w:val="22"/>
          <w:lang w:eastAsia="ja-JP"/>
        </w:rPr>
        <w:t>Правило 6 Общей инструкции, действовавшее до 1 апреля 2010 г., продолжает применяться к любой международной заявке, поданной до этой даты, и к международной регистрации, являющейся следствием такой заявки.</w:t>
      </w:r>
    </w:p>
    <w:p w14:paraId="04E973ED" w14:textId="2EE7BDA5" w:rsidR="00CD3CD9" w:rsidRPr="00D10517" w:rsidRDefault="00CD3CD9" w:rsidP="00CD3CD9">
      <w:pPr>
        <w:autoSpaceDE w:val="0"/>
        <w:autoSpaceDN w:val="0"/>
        <w:adjustRightInd w:val="0"/>
        <w:rPr>
          <w:rFonts w:eastAsia="Times New Roman"/>
          <w:szCs w:val="22"/>
          <w:lang w:eastAsia="ja-JP"/>
        </w:rPr>
      </w:pPr>
    </w:p>
    <w:p w14:paraId="0B10FECD" w14:textId="77777777" w:rsidR="00CD3CD9" w:rsidRPr="00D10517" w:rsidRDefault="00CD3CD9" w:rsidP="00CD3CD9">
      <w:pPr>
        <w:jc w:val="both"/>
        <w:rPr>
          <w:rFonts w:eastAsia="Times New Roman"/>
          <w:szCs w:val="22"/>
          <w:lang w:eastAsia="ja-JP"/>
        </w:rPr>
      </w:pPr>
    </w:p>
    <w:p w14:paraId="260BBEB0" w14:textId="77777777" w:rsidR="00CD3CD9" w:rsidRPr="00D10517" w:rsidRDefault="00CD3CD9" w:rsidP="00CD3CD9">
      <w:pPr>
        <w:jc w:val="both"/>
        <w:rPr>
          <w:rFonts w:eastAsia="Times New Roman"/>
          <w:szCs w:val="22"/>
          <w:lang w:eastAsia="ja-JP"/>
        </w:rPr>
      </w:pPr>
    </w:p>
    <w:p w14:paraId="2B9F32F7" w14:textId="77777777" w:rsidR="00CD3CD9" w:rsidRPr="00D10517" w:rsidRDefault="00CD3CD9" w:rsidP="00CD3CD9">
      <w:pPr>
        <w:jc w:val="center"/>
        <w:outlineLvl w:val="0"/>
        <w:rPr>
          <w:rFonts w:eastAsia="Times New Roman"/>
          <w:szCs w:val="22"/>
          <w:lang w:eastAsia="ja-JP"/>
        </w:rPr>
      </w:pPr>
      <w:r w:rsidRPr="00D10517">
        <w:rPr>
          <w:rFonts w:ascii="Times New Roman" w:eastAsia="Times New Roman" w:hAnsi="Times New Roman" w:cs="Times New Roman"/>
          <w:sz w:val="28"/>
          <w:szCs w:val="28"/>
          <w:lang w:eastAsia="ja-JP"/>
        </w:rPr>
        <w:br w:type="page"/>
      </w:r>
      <w:r w:rsidRPr="00D10517">
        <w:rPr>
          <w:rFonts w:eastAsia="Times New Roman"/>
          <w:szCs w:val="22"/>
          <w:lang w:eastAsia="ja-JP"/>
        </w:rPr>
        <w:lastRenderedPageBreak/>
        <w:t>ПЕРЕЧЕНЬ ПОШЛИН И СБОРОВ</w:t>
      </w:r>
    </w:p>
    <w:p w14:paraId="1572FD15" w14:textId="77777777" w:rsidR="00CD3CD9" w:rsidRPr="00D10517" w:rsidRDefault="00CD3CD9" w:rsidP="00CD3CD9">
      <w:pPr>
        <w:jc w:val="center"/>
        <w:rPr>
          <w:rFonts w:eastAsia="Times New Roman"/>
          <w:szCs w:val="22"/>
          <w:lang w:eastAsia="ja-JP"/>
        </w:rPr>
      </w:pPr>
      <w:r w:rsidRPr="00D10517">
        <w:rPr>
          <w:rFonts w:eastAsia="Times New Roman"/>
          <w:szCs w:val="22"/>
          <w:lang w:eastAsia="ja-JP"/>
        </w:rPr>
        <w:t xml:space="preserve">(действует с </w:t>
      </w:r>
      <w:r w:rsidRPr="00D10517">
        <w:rPr>
          <w:rFonts w:eastAsia="Times New Roman"/>
          <w:szCs w:val="22"/>
          <w:lang w:val="en-US" w:eastAsia="ja-JP"/>
        </w:rPr>
        <w:t>XXXX</w:t>
      </w:r>
      <w:r w:rsidRPr="00D10517">
        <w:rPr>
          <w:rFonts w:eastAsia="Times New Roman"/>
          <w:szCs w:val="22"/>
          <w:lang w:eastAsia="ja-JP"/>
        </w:rPr>
        <w:t>)</w:t>
      </w:r>
    </w:p>
    <w:p w14:paraId="7763CFD0" w14:textId="77777777" w:rsidR="00CD3CD9" w:rsidRPr="00D10517" w:rsidRDefault="00CD3CD9" w:rsidP="00CD3CD9">
      <w:pPr>
        <w:jc w:val="center"/>
        <w:rPr>
          <w:rFonts w:eastAsia="Times New Roman"/>
          <w:szCs w:val="22"/>
          <w:lang w:eastAsia="ja-JP"/>
        </w:rPr>
      </w:pPr>
    </w:p>
    <w:p w14:paraId="4B285FD0" w14:textId="77777777" w:rsidR="00CD3CD9" w:rsidRPr="00D10517" w:rsidRDefault="00CD3CD9" w:rsidP="00CD3CD9">
      <w:pPr>
        <w:jc w:val="right"/>
        <w:rPr>
          <w:rFonts w:eastAsia="Times New Roman"/>
          <w:i/>
          <w:iCs/>
          <w:szCs w:val="22"/>
          <w:lang w:eastAsia="ja-JP"/>
        </w:rPr>
      </w:pPr>
      <w:r w:rsidRPr="00D10517">
        <w:rPr>
          <w:rFonts w:eastAsia="Times New Roman"/>
          <w:i/>
          <w:iCs/>
          <w:szCs w:val="22"/>
          <w:lang w:eastAsia="ja-JP"/>
        </w:rPr>
        <w:t>Шв. франки</w:t>
      </w:r>
    </w:p>
    <w:p w14:paraId="66F09523" w14:textId="77777777" w:rsidR="00CD3CD9" w:rsidRPr="00D10517" w:rsidRDefault="00CD3CD9" w:rsidP="00CD3CD9">
      <w:pPr>
        <w:jc w:val="right"/>
        <w:rPr>
          <w:rFonts w:eastAsia="Times New Roman"/>
          <w:szCs w:val="22"/>
          <w:lang w:eastAsia="ja-JP"/>
        </w:rPr>
      </w:pPr>
    </w:p>
    <w:p w14:paraId="3696531B" w14:textId="77777777" w:rsidR="00CD3CD9" w:rsidRPr="00D10517" w:rsidRDefault="00CD3CD9" w:rsidP="00CD3CD9">
      <w:pPr>
        <w:ind w:left="567" w:hanging="567"/>
        <w:jc w:val="both"/>
        <w:rPr>
          <w:rFonts w:eastAsia="Times New Roman"/>
          <w:szCs w:val="22"/>
          <w:lang w:eastAsia="ja-JP"/>
        </w:rPr>
      </w:pPr>
      <w:r w:rsidRPr="00D10517">
        <w:rPr>
          <w:rFonts w:eastAsia="Times New Roman"/>
          <w:szCs w:val="22"/>
          <w:lang w:val="en-GB" w:eastAsia="ja-JP"/>
        </w:rPr>
        <w:t>I</w:t>
      </w:r>
      <w:r w:rsidRPr="00D10517">
        <w:rPr>
          <w:rFonts w:eastAsia="Times New Roman"/>
          <w:szCs w:val="22"/>
          <w:lang w:eastAsia="ja-JP"/>
        </w:rPr>
        <w:t>.</w:t>
      </w:r>
      <w:r w:rsidRPr="00D10517">
        <w:rPr>
          <w:rFonts w:eastAsia="Times New Roman"/>
          <w:szCs w:val="22"/>
          <w:lang w:eastAsia="ja-JP"/>
        </w:rPr>
        <w:tab/>
      </w:r>
      <w:r w:rsidRPr="00D10517">
        <w:rPr>
          <w:rFonts w:eastAsia="Times New Roman"/>
          <w:i/>
          <w:szCs w:val="22"/>
          <w:lang w:eastAsia="ja-JP"/>
        </w:rPr>
        <w:t>Международные заявки</w:t>
      </w:r>
    </w:p>
    <w:p w14:paraId="3FFF0228" w14:textId="77777777" w:rsidR="00CD3CD9" w:rsidRPr="00D10517" w:rsidRDefault="00CD3CD9" w:rsidP="00CD3CD9">
      <w:pPr>
        <w:ind w:left="567" w:hanging="567"/>
        <w:jc w:val="both"/>
        <w:rPr>
          <w:rFonts w:eastAsia="Times New Roman"/>
          <w:szCs w:val="22"/>
          <w:lang w:eastAsia="ja-JP"/>
        </w:rPr>
      </w:pPr>
    </w:p>
    <w:p w14:paraId="3502A015" w14:textId="77777777" w:rsidR="00CD3CD9" w:rsidRPr="00D10517" w:rsidRDefault="00CD3CD9" w:rsidP="00CD3CD9">
      <w:pPr>
        <w:ind w:left="630" w:right="61" w:hanging="630"/>
        <w:rPr>
          <w:rFonts w:eastAsia="Times New Roman"/>
          <w:szCs w:val="22"/>
          <w:lang w:eastAsia="ja-JP"/>
        </w:rPr>
      </w:pPr>
      <w:r w:rsidRPr="00D10517">
        <w:rPr>
          <w:rFonts w:eastAsia="Times New Roman"/>
          <w:szCs w:val="22"/>
          <w:lang w:eastAsia="ja-JP"/>
        </w:rPr>
        <w:t>1.</w:t>
      </w:r>
      <w:r w:rsidRPr="00D10517">
        <w:rPr>
          <w:rFonts w:eastAsia="Times New Roman"/>
          <w:szCs w:val="22"/>
          <w:lang w:eastAsia="ja-JP"/>
        </w:rPr>
        <w:tab/>
        <w:t>Основная пошлина</w:t>
      </w:r>
      <w:r w:rsidRPr="00D10517">
        <w:rPr>
          <w:rFonts w:eastAsia="Times New Roman"/>
          <w:szCs w:val="22"/>
          <w:vertAlign w:val="superscript"/>
          <w:lang w:eastAsia="ja-JP"/>
        </w:rPr>
        <w:footnoteReference w:customMarkFollows="1" w:id="22"/>
        <w:t>*</w:t>
      </w:r>
    </w:p>
    <w:p w14:paraId="40C42084" w14:textId="77777777" w:rsidR="00CD3CD9" w:rsidRPr="00D10517" w:rsidRDefault="00CD3CD9" w:rsidP="00CD3CD9">
      <w:pPr>
        <w:tabs>
          <w:tab w:val="left" w:pos="567"/>
          <w:tab w:val="left" w:pos="1701"/>
          <w:tab w:val="right" w:pos="8364"/>
        </w:tabs>
        <w:ind w:left="1701" w:right="1985" w:hanging="992"/>
        <w:jc w:val="both"/>
        <w:rPr>
          <w:rFonts w:eastAsia="Times New Roman"/>
          <w:szCs w:val="22"/>
          <w:lang w:eastAsia="ja-JP"/>
        </w:rPr>
      </w:pPr>
      <w:r w:rsidRPr="00D10517">
        <w:rPr>
          <w:rFonts w:eastAsia="Times New Roman"/>
          <w:szCs w:val="22"/>
          <w:lang w:eastAsia="ja-JP"/>
        </w:rPr>
        <w:t>1.1</w:t>
      </w:r>
      <w:r w:rsidRPr="00D10517">
        <w:rPr>
          <w:rFonts w:eastAsia="Times New Roman"/>
          <w:szCs w:val="22"/>
          <w:lang w:eastAsia="ja-JP"/>
        </w:rPr>
        <w:tab/>
        <w:t>За один образец</w:t>
      </w:r>
      <w:r w:rsidRPr="00D10517">
        <w:rPr>
          <w:rFonts w:eastAsia="Times New Roman"/>
          <w:szCs w:val="22"/>
          <w:lang w:eastAsia="ja-JP"/>
        </w:rPr>
        <w:tab/>
      </w:r>
      <w:r w:rsidRPr="00D10517">
        <w:rPr>
          <w:rFonts w:eastAsia="Times New Roman"/>
          <w:szCs w:val="22"/>
          <w:lang w:eastAsia="ja-JP"/>
        </w:rPr>
        <w:tab/>
        <w:t>397</w:t>
      </w:r>
    </w:p>
    <w:p w14:paraId="3F204E75" w14:textId="77777777" w:rsidR="00CD3CD9" w:rsidRPr="00D10517" w:rsidRDefault="00CD3CD9" w:rsidP="00CD3CD9">
      <w:pPr>
        <w:tabs>
          <w:tab w:val="left" w:pos="567"/>
          <w:tab w:val="left" w:pos="1701"/>
          <w:tab w:val="right" w:pos="8364"/>
        </w:tabs>
        <w:ind w:left="1701" w:right="1985" w:hanging="992"/>
        <w:jc w:val="both"/>
        <w:rPr>
          <w:rFonts w:eastAsia="Times New Roman"/>
          <w:szCs w:val="22"/>
          <w:lang w:eastAsia="ja-JP"/>
        </w:rPr>
      </w:pPr>
      <w:r w:rsidRPr="00D10517">
        <w:rPr>
          <w:rFonts w:eastAsia="Times New Roman"/>
          <w:szCs w:val="22"/>
          <w:lang w:eastAsia="ja-JP"/>
        </w:rPr>
        <w:t>1.2</w:t>
      </w:r>
      <w:r w:rsidRPr="00D10517">
        <w:rPr>
          <w:rFonts w:eastAsia="Times New Roman"/>
          <w:szCs w:val="22"/>
          <w:lang w:eastAsia="ja-JP"/>
        </w:rPr>
        <w:tab/>
        <w:t>За каждый дополнительный образец, включенный в одну и ту же международную заявку</w:t>
      </w:r>
      <w:r w:rsidRPr="00D10517">
        <w:rPr>
          <w:rFonts w:eastAsia="Times New Roman"/>
          <w:szCs w:val="22"/>
          <w:lang w:eastAsia="ja-JP"/>
        </w:rPr>
        <w:tab/>
      </w:r>
      <w:r w:rsidRPr="00D10517">
        <w:rPr>
          <w:rFonts w:eastAsia="Times New Roman"/>
          <w:szCs w:val="22"/>
          <w:lang w:eastAsia="ja-JP"/>
        </w:rPr>
        <w:tab/>
        <w:t>50</w:t>
      </w:r>
    </w:p>
    <w:p w14:paraId="556EA490" w14:textId="77777777" w:rsidR="00CD3CD9" w:rsidRPr="00D10517" w:rsidRDefault="00CD3CD9" w:rsidP="00CD3CD9">
      <w:pPr>
        <w:tabs>
          <w:tab w:val="left" w:pos="567"/>
          <w:tab w:val="left" w:pos="1276"/>
          <w:tab w:val="right" w:pos="8364"/>
        </w:tabs>
        <w:ind w:right="1985"/>
        <w:jc w:val="both"/>
        <w:rPr>
          <w:rFonts w:eastAsia="Times New Roman"/>
          <w:szCs w:val="22"/>
          <w:lang w:eastAsia="ja-JP"/>
        </w:rPr>
      </w:pPr>
    </w:p>
    <w:p w14:paraId="10ABFBC9" w14:textId="77777777" w:rsidR="00CD3CD9" w:rsidRPr="00D10517" w:rsidRDefault="00CD3CD9" w:rsidP="00CD3CD9">
      <w:pPr>
        <w:ind w:left="630" w:right="61" w:hanging="630"/>
        <w:rPr>
          <w:rFonts w:eastAsia="Times New Roman"/>
          <w:szCs w:val="22"/>
          <w:lang w:eastAsia="ja-JP"/>
        </w:rPr>
      </w:pPr>
      <w:r w:rsidRPr="00D10517">
        <w:rPr>
          <w:rFonts w:eastAsia="Times New Roman"/>
          <w:szCs w:val="22"/>
          <w:lang w:eastAsia="ja-JP"/>
        </w:rPr>
        <w:t>2.</w:t>
      </w:r>
      <w:r w:rsidRPr="00D10517">
        <w:rPr>
          <w:rFonts w:eastAsia="Times New Roman"/>
          <w:szCs w:val="22"/>
          <w:lang w:eastAsia="ja-JP"/>
        </w:rPr>
        <w:tab/>
        <w:t>Пошлина за публикацию</w:t>
      </w:r>
      <w:r w:rsidRPr="00D10517">
        <w:rPr>
          <w:rFonts w:eastAsia="Times New Roman"/>
          <w:szCs w:val="22"/>
          <w:vertAlign w:val="superscript"/>
          <w:lang w:eastAsia="ja-JP"/>
        </w:rPr>
        <w:t>*</w:t>
      </w:r>
    </w:p>
    <w:p w14:paraId="30E70ED5" w14:textId="77777777" w:rsidR="00CD3CD9" w:rsidRPr="00D10517" w:rsidRDefault="00CD3CD9" w:rsidP="00CD3CD9">
      <w:pPr>
        <w:tabs>
          <w:tab w:val="left" w:pos="567"/>
          <w:tab w:val="left" w:pos="1701"/>
          <w:tab w:val="right" w:pos="8364"/>
        </w:tabs>
        <w:ind w:left="1701" w:right="1985" w:hanging="992"/>
        <w:jc w:val="both"/>
        <w:rPr>
          <w:rFonts w:eastAsia="Times New Roman"/>
          <w:szCs w:val="22"/>
          <w:lang w:eastAsia="ja-JP"/>
        </w:rPr>
      </w:pPr>
      <w:r w:rsidRPr="00D10517">
        <w:rPr>
          <w:rFonts w:eastAsia="Times New Roman"/>
          <w:szCs w:val="22"/>
          <w:lang w:eastAsia="ja-JP"/>
        </w:rPr>
        <w:t>2.1</w:t>
      </w:r>
      <w:r w:rsidRPr="00D10517">
        <w:rPr>
          <w:rFonts w:eastAsia="Times New Roman"/>
          <w:szCs w:val="22"/>
          <w:lang w:eastAsia="ja-JP"/>
        </w:rPr>
        <w:tab/>
        <w:t>За каждое изображение, подлежащее публикации</w:t>
      </w:r>
      <w:r w:rsidRPr="00D10517">
        <w:rPr>
          <w:rFonts w:eastAsia="Times New Roman"/>
          <w:szCs w:val="22"/>
          <w:lang w:eastAsia="ja-JP"/>
        </w:rPr>
        <w:tab/>
      </w:r>
      <w:r w:rsidRPr="00D10517">
        <w:rPr>
          <w:rFonts w:eastAsia="Times New Roman"/>
          <w:szCs w:val="22"/>
          <w:lang w:eastAsia="ja-JP"/>
        </w:rPr>
        <w:tab/>
        <w:t>17</w:t>
      </w:r>
    </w:p>
    <w:p w14:paraId="2B30DFCA" w14:textId="77777777" w:rsidR="00CD3CD9" w:rsidRPr="00D10517" w:rsidRDefault="00CD3CD9" w:rsidP="00CD3CD9">
      <w:pPr>
        <w:tabs>
          <w:tab w:val="left" w:pos="567"/>
          <w:tab w:val="left" w:pos="1701"/>
          <w:tab w:val="right" w:pos="8364"/>
        </w:tabs>
        <w:ind w:left="1701" w:right="1985" w:hanging="992"/>
        <w:jc w:val="both"/>
        <w:rPr>
          <w:rFonts w:eastAsia="Times New Roman"/>
          <w:szCs w:val="22"/>
          <w:lang w:eastAsia="ja-JP"/>
        </w:rPr>
      </w:pPr>
      <w:r w:rsidRPr="00D10517">
        <w:rPr>
          <w:rFonts w:eastAsia="Times New Roman"/>
          <w:szCs w:val="22"/>
          <w:lang w:eastAsia="ja-JP"/>
        </w:rPr>
        <w:t>2.2</w:t>
      </w:r>
      <w:r w:rsidRPr="00D10517">
        <w:rPr>
          <w:rFonts w:eastAsia="Times New Roman"/>
          <w:szCs w:val="22"/>
          <w:lang w:eastAsia="ja-JP"/>
        </w:rPr>
        <w:tab/>
        <w:t>За каждую страницу в дополнение к первой, на которой приводится одно или несколько изображений (если изображения представлены на бумажном носителе)</w:t>
      </w:r>
      <w:r w:rsidRPr="00D10517">
        <w:rPr>
          <w:rFonts w:eastAsia="Times New Roman"/>
          <w:szCs w:val="22"/>
          <w:lang w:eastAsia="ja-JP"/>
        </w:rPr>
        <w:tab/>
      </w:r>
      <w:r w:rsidRPr="00D10517">
        <w:rPr>
          <w:rFonts w:eastAsia="Times New Roman"/>
          <w:szCs w:val="22"/>
          <w:lang w:eastAsia="ja-JP"/>
        </w:rPr>
        <w:tab/>
        <w:t>150</w:t>
      </w:r>
    </w:p>
    <w:p w14:paraId="0D061D21" w14:textId="77777777" w:rsidR="00CD3CD9" w:rsidRPr="00D10517" w:rsidRDefault="00CD3CD9" w:rsidP="00CD3CD9">
      <w:pPr>
        <w:tabs>
          <w:tab w:val="left" w:pos="567"/>
          <w:tab w:val="left" w:pos="1276"/>
          <w:tab w:val="right" w:pos="8364"/>
        </w:tabs>
        <w:ind w:right="1985"/>
        <w:jc w:val="both"/>
        <w:rPr>
          <w:rFonts w:eastAsia="Times New Roman"/>
          <w:szCs w:val="22"/>
          <w:lang w:eastAsia="ja-JP"/>
        </w:rPr>
      </w:pPr>
    </w:p>
    <w:p w14:paraId="3E983F2C" w14:textId="77777777" w:rsidR="00CD3CD9" w:rsidRPr="00D10517" w:rsidRDefault="00CD3CD9" w:rsidP="00CD3CD9">
      <w:pPr>
        <w:ind w:left="630" w:right="61" w:hanging="630"/>
        <w:rPr>
          <w:rFonts w:eastAsia="Times New Roman"/>
          <w:szCs w:val="22"/>
          <w:lang w:eastAsia="ja-JP"/>
        </w:rPr>
      </w:pPr>
      <w:r w:rsidRPr="00D10517">
        <w:rPr>
          <w:rFonts w:eastAsia="Times New Roman"/>
          <w:szCs w:val="22"/>
          <w:lang w:eastAsia="ja-JP"/>
        </w:rPr>
        <w:t>3.</w:t>
      </w:r>
      <w:r w:rsidRPr="00D10517">
        <w:rPr>
          <w:rFonts w:eastAsia="Times New Roman"/>
          <w:szCs w:val="22"/>
          <w:lang w:eastAsia="ja-JP"/>
        </w:rPr>
        <w:tab/>
        <w:t>Дополнительная пошлина, если описание превышает 100</w:t>
      </w:r>
      <w:r w:rsidRPr="00D10517">
        <w:rPr>
          <w:rFonts w:eastAsia="Times New Roman"/>
          <w:szCs w:val="22"/>
          <w:lang w:val="en-US" w:eastAsia="ja-JP"/>
        </w:rPr>
        <w:t> </w:t>
      </w:r>
      <w:r w:rsidRPr="00D10517">
        <w:rPr>
          <w:rFonts w:eastAsia="Times New Roman"/>
          <w:szCs w:val="22"/>
          <w:lang w:eastAsia="ja-JP"/>
        </w:rPr>
        <w:t>слов, за каждое слово сверх 100 слов</w:t>
      </w:r>
      <w:r w:rsidRPr="00D10517">
        <w:rPr>
          <w:rFonts w:eastAsia="Times New Roman"/>
          <w:szCs w:val="22"/>
          <w:vertAlign w:val="superscript"/>
          <w:lang w:eastAsia="ja-JP"/>
        </w:rPr>
        <w:t>*</w:t>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t>2</w:t>
      </w:r>
    </w:p>
    <w:p w14:paraId="71BC600F" w14:textId="77777777" w:rsidR="00CD3CD9" w:rsidRPr="00D10517" w:rsidRDefault="00CD3CD9" w:rsidP="00CD3CD9">
      <w:pPr>
        <w:rPr>
          <w:rFonts w:eastAsia="Times New Roman"/>
          <w:i/>
          <w:szCs w:val="22"/>
          <w:lang w:eastAsia="ja-JP"/>
        </w:rPr>
      </w:pPr>
      <w:r w:rsidRPr="00D10517">
        <w:rPr>
          <w:rFonts w:eastAsia="Times New Roman"/>
          <w:szCs w:val="22"/>
          <w:lang w:eastAsia="ja-JP"/>
        </w:rPr>
        <w:br w:type="page"/>
      </w:r>
    </w:p>
    <w:p w14:paraId="62BE20EC" w14:textId="77777777" w:rsidR="00CD3CD9" w:rsidRPr="00D10517" w:rsidRDefault="00CD3CD9" w:rsidP="00CD3CD9">
      <w:pPr>
        <w:ind w:left="567" w:hanging="567"/>
        <w:jc w:val="right"/>
        <w:outlineLvl w:val="4"/>
        <w:rPr>
          <w:rFonts w:eastAsia="Times New Roman"/>
          <w:i/>
          <w:szCs w:val="22"/>
          <w:lang w:eastAsia="ja-JP"/>
        </w:rPr>
      </w:pPr>
      <w:r w:rsidRPr="00D10517">
        <w:rPr>
          <w:rFonts w:eastAsia="Times New Roman"/>
          <w:i/>
          <w:szCs w:val="22"/>
          <w:lang w:eastAsia="ja-JP"/>
        </w:rPr>
        <w:lastRenderedPageBreak/>
        <w:t>Шв. франки</w:t>
      </w:r>
    </w:p>
    <w:p w14:paraId="3301F924" w14:textId="77777777" w:rsidR="00CD3CD9" w:rsidRPr="00D10517" w:rsidRDefault="00CD3CD9" w:rsidP="00CD3CD9">
      <w:pPr>
        <w:ind w:left="630" w:right="61" w:hanging="630"/>
        <w:rPr>
          <w:rFonts w:eastAsia="Times New Roman"/>
          <w:szCs w:val="22"/>
          <w:lang w:eastAsia="ja-JP"/>
        </w:rPr>
      </w:pPr>
    </w:p>
    <w:p w14:paraId="6DBFBA22" w14:textId="77777777" w:rsidR="00CD3CD9" w:rsidRPr="00D10517" w:rsidRDefault="00CD3CD9" w:rsidP="00CD3CD9">
      <w:pPr>
        <w:ind w:left="630" w:right="61" w:hanging="630"/>
        <w:rPr>
          <w:rFonts w:eastAsia="Times New Roman"/>
          <w:szCs w:val="22"/>
          <w:lang w:eastAsia="ja-JP"/>
        </w:rPr>
      </w:pPr>
      <w:r w:rsidRPr="00D10517">
        <w:rPr>
          <w:rFonts w:eastAsia="Times New Roman"/>
          <w:szCs w:val="22"/>
          <w:lang w:eastAsia="ja-JP"/>
        </w:rPr>
        <w:t>4.</w:t>
      </w:r>
      <w:r w:rsidRPr="00D10517">
        <w:rPr>
          <w:rFonts w:eastAsia="Times New Roman"/>
          <w:szCs w:val="22"/>
          <w:lang w:eastAsia="ja-JP"/>
        </w:rPr>
        <w:tab/>
        <w:t>Стандартная пошлина за указание</w:t>
      </w:r>
      <w:r w:rsidRPr="00D10517">
        <w:rPr>
          <w:rFonts w:eastAsia="Times New Roman"/>
          <w:szCs w:val="22"/>
          <w:vertAlign w:val="superscript"/>
          <w:lang w:eastAsia="ja-JP"/>
        </w:rPr>
        <w:footnoteReference w:customMarkFollows="1" w:id="23"/>
        <w:t>**</w:t>
      </w:r>
    </w:p>
    <w:p w14:paraId="6F54A54E" w14:textId="77777777" w:rsidR="00CD3CD9" w:rsidRPr="00D10517" w:rsidRDefault="00CD3CD9" w:rsidP="00CD3CD9">
      <w:pPr>
        <w:tabs>
          <w:tab w:val="left" w:pos="709"/>
          <w:tab w:val="left" w:pos="1701"/>
          <w:tab w:val="right" w:pos="8364"/>
        </w:tabs>
        <w:ind w:left="1701" w:right="1985" w:hanging="992"/>
        <w:jc w:val="both"/>
        <w:rPr>
          <w:rFonts w:eastAsia="Times New Roman"/>
          <w:szCs w:val="22"/>
          <w:lang w:eastAsia="ja-JP"/>
        </w:rPr>
      </w:pPr>
      <w:r w:rsidRPr="00D10517">
        <w:rPr>
          <w:rFonts w:eastAsia="Times New Roman"/>
          <w:szCs w:val="22"/>
          <w:lang w:eastAsia="ja-JP"/>
        </w:rPr>
        <w:t>4.1</w:t>
      </w:r>
      <w:r w:rsidRPr="00D10517">
        <w:rPr>
          <w:rFonts w:eastAsia="Times New Roman"/>
          <w:szCs w:val="22"/>
          <w:lang w:eastAsia="ja-JP"/>
        </w:rPr>
        <w:tab/>
        <w:t>Когда применяется первый уровень:</w:t>
      </w:r>
    </w:p>
    <w:p w14:paraId="1D56A463" w14:textId="77777777" w:rsidR="00CD3CD9" w:rsidRPr="00D10517" w:rsidRDefault="00CD3CD9" w:rsidP="00CD3CD9">
      <w:pPr>
        <w:tabs>
          <w:tab w:val="left" w:pos="709"/>
          <w:tab w:val="left" w:pos="1985"/>
          <w:tab w:val="left" w:pos="2410"/>
          <w:tab w:val="right" w:pos="8364"/>
        </w:tabs>
        <w:ind w:left="709" w:right="-766" w:firstLine="992"/>
        <w:rPr>
          <w:rFonts w:eastAsia="Times New Roman"/>
          <w:szCs w:val="22"/>
          <w:lang w:eastAsia="ja-JP"/>
        </w:rPr>
      </w:pPr>
      <w:r w:rsidRPr="00D10517">
        <w:rPr>
          <w:rFonts w:eastAsia="Times New Roman"/>
          <w:szCs w:val="22"/>
          <w:lang w:eastAsia="ja-JP"/>
        </w:rPr>
        <w:t>4.1.1</w:t>
      </w:r>
      <w:r w:rsidRPr="00D10517">
        <w:rPr>
          <w:rFonts w:eastAsia="Times New Roman"/>
          <w:szCs w:val="22"/>
          <w:lang w:eastAsia="ja-JP"/>
        </w:rPr>
        <w:tab/>
        <w:t>За один образец</w:t>
      </w:r>
      <w:r w:rsidRPr="00D10517">
        <w:rPr>
          <w:rFonts w:eastAsia="Times New Roman"/>
          <w:szCs w:val="22"/>
          <w:lang w:eastAsia="ja-JP"/>
        </w:rPr>
        <w:tab/>
        <w:t>42</w:t>
      </w:r>
    </w:p>
    <w:p w14:paraId="1FED37F8" w14:textId="77777777" w:rsidR="00CD3CD9" w:rsidRPr="00D10517" w:rsidRDefault="00CD3CD9" w:rsidP="00CD3CD9">
      <w:pPr>
        <w:tabs>
          <w:tab w:val="left" w:pos="567"/>
          <w:tab w:val="left" w:pos="2410"/>
          <w:tab w:val="right" w:pos="8364"/>
        </w:tabs>
        <w:ind w:left="2410" w:right="1559" w:hanging="709"/>
        <w:rPr>
          <w:rFonts w:eastAsia="Times New Roman"/>
          <w:szCs w:val="22"/>
          <w:lang w:eastAsia="ja-JP"/>
        </w:rPr>
      </w:pPr>
      <w:r w:rsidRPr="00D10517">
        <w:rPr>
          <w:rFonts w:eastAsia="Times New Roman"/>
          <w:szCs w:val="22"/>
          <w:lang w:eastAsia="ja-JP"/>
        </w:rPr>
        <w:t>4.1.2</w:t>
      </w:r>
      <w:r w:rsidRPr="00D10517">
        <w:rPr>
          <w:rFonts w:eastAsia="Times New Roman"/>
          <w:szCs w:val="22"/>
          <w:lang w:eastAsia="ja-JP"/>
        </w:rPr>
        <w:tab/>
        <w:t>За каждый дополнительный образец, включенный в одну и ту же международную заявку</w:t>
      </w:r>
      <w:r w:rsidRPr="00D10517">
        <w:rPr>
          <w:rFonts w:eastAsia="Times New Roman"/>
          <w:szCs w:val="22"/>
          <w:lang w:eastAsia="ja-JP"/>
        </w:rPr>
        <w:tab/>
        <w:t>2</w:t>
      </w:r>
    </w:p>
    <w:p w14:paraId="6A88DBF0" w14:textId="77777777" w:rsidR="00CD3CD9" w:rsidRPr="00D10517" w:rsidRDefault="00CD3CD9" w:rsidP="00CD3CD9">
      <w:pPr>
        <w:tabs>
          <w:tab w:val="left" w:pos="567"/>
          <w:tab w:val="left" w:pos="1701"/>
          <w:tab w:val="right" w:pos="8364"/>
        </w:tabs>
        <w:ind w:left="1701" w:right="1985" w:hanging="992"/>
        <w:jc w:val="both"/>
        <w:rPr>
          <w:rFonts w:eastAsia="Times New Roman"/>
          <w:szCs w:val="22"/>
          <w:lang w:eastAsia="ja-JP"/>
        </w:rPr>
      </w:pPr>
      <w:r w:rsidRPr="00D10517">
        <w:rPr>
          <w:rFonts w:eastAsia="Times New Roman"/>
          <w:szCs w:val="22"/>
          <w:lang w:eastAsia="ja-JP"/>
        </w:rPr>
        <w:t>4.2</w:t>
      </w:r>
      <w:r w:rsidRPr="00D10517">
        <w:rPr>
          <w:rFonts w:eastAsia="Times New Roman"/>
          <w:szCs w:val="22"/>
          <w:lang w:eastAsia="ja-JP"/>
        </w:rPr>
        <w:tab/>
        <w:t>Когда применяется второй уровень:</w:t>
      </w:r>
    </w:p>
    <w:p w14:paraId="1F6A84E5" w14:textId="77777777" w:rsidR="00CD3CD9" w:rsidRPr="00D10517" w:rsidRDefault="00CD3CD9" w:rsidP="00CD3CD9">
      <w:pPr>
        <w:tabs>
          <w:tab w:val="left" w:pos="567"/>
          <w:tab w:val="left" w:pos="1276"/>
          <w:tab w:val="left" w:pos="2410"/>
          <w:tab w:val="right" w:pos="8364"/>
        </w:tabs>
        <w:ind w:left="2410" w:right="1559" w:hanging="709"/>
        <w:rPr>
          <w:rFonts w:eastAsia="Times New Roman"/>
          <w:szCs w:val="22"/>
          <w:lang w:eastAsia="ja-JP"/>
        </w:rPr>
      </w:pPr>
      <w:r w:rsidRPr="00D10517">
        <w:rPr>
          <w:rFonts w:eastAsia="Times New Roman"/>
          <w:szCs w:val="22"/>
          <w:lang w:eastAsia="ja-JP"/>
        </w:rPr>
        <w:t>4.2.1</w:t>
      </w:r>
      <w:r w:rsidRPr="00D10517">
        <w:rPr>
          <w:rFonts w:eastAsia="Times New Roman"/>
          <w:szCs w:val="22"/>
          <w:lang w:eastAsia="ja-JP"/>
        </w:rPr>
        <w:tab/>
        <w:t>За один образец</w:t>
      </w:r>
      <w:r w:rsidRPr="00D10517">
        <w:rPr>
          <w:rFonts w:eastAsia="Times New Roman"/>
          <w:szCs w:val="22"/>
          <w:lang w:eastAsia="ja-JP"/>
        </w:rPr>
        <w:tab/>
        <w:t>60</w:t>
      </w:r>
    </w:p>
    <w:p w14:paraId="5478FE96" w14:textId="77777777" w:rsidR="00CD3CD9" w:rsidRPr="00D10517" w:rsidRDefault="00CD3CD9" w:rsidP="00CD3CD9">
      <w:pPr>
        <w:tabs>
          <w:tab w:val="left" w:pos="567"/>
          <w:tab w:val="left" w:pos="1276"/>
          <w:tab w:val="left" w:pos="2410"/>
          <w:tab w:val="right" w:pos="8364"/>
        </w:tabs>
        <w:ind w:left="2410" w:right="1559" w:hanging="709"/>
        <w:rPr>
          <w:rFonts w:eastAsia="Times New Roman"/>
          <w:szCs w:val="22"/>
          <w:lang w:eastAsia="ja-JP"/>
        </w:rPr>
      </w:pPr>
      <w:r w:rsidRPr="00D10517">
        <w:rPr>
          <w:rFonts w:eastAsia="Times New Roman"/>
          <w:szCs w:val="22"/>
          <w:lang w:eastAsia="ja-JP"/>
        </w:rPr>
        <w:t>4.2.2</w:t>
      </w:r>
      <w:r w:rsidRPr="00D10517">
        <w:rPr>
          <w:rFonts w:eastAsia="Times New Roman"/>
          <w:szCs w:val="22"/>
          <w:lang w:eastAsia="ja-JP"/>
        </w:rPr>
        <w:tab/>
        <w:t>За каждый дополнительный образец, включенный в одну и ту же международную заявку</w:t>
      </w:r>
      <w:r w:rsidRPr="00D10517">
        <w:rPr>
          <w:rFonts w:eastAsia="Times New Roman"/>
          <w:szCs w:val="22"/>
          <w:lang w:eastAsia="ja-JP"/>
        </w:rPr>
        <w:tab/>
        <w:t>20</w:t>
      </w:r>
    </w:p>
    <w:p w14:paraId="40CB9F94" w14:textId="77777777" w:rsidR="00CD3CD9" w:rsidRPr="00D10517" w:rsidRDefault="00CD3CD9" w:rsidP="00CD3CD9">
      <w:pPr>
        <w:tabs>
          <w:tab w:val="left" w:pos="567"/>
          <w:tab w:val="left" w:pos="1701"/>
          <w:tab w:val="right" w:pos="8364"/>
        </w:tabs>
        <w:ind w:left="1701" w:right="1985" w:hanging="992"/>
        <w:jc w:val="both"/>
        <w:rPr>
          <w:rFonts w:eastAsia="Times New Roman"/>
          <w:szCs w:val="22"/>
          <w:lang w:eastAsia="ja-JP"/>
        </w:rPr>
      </w:pPr>
      <w:r w:rsidRPr="00D10517">
        <w:rPr>
          <w:rFonts w:eastAsia="Times New Roman"/>
          <w:szCs w:val="22"/>
          <w:lang w:eastAsia="ja-JP"/>
        </w:rPr>
        <w:t>4.3</w:t>
      </w:r>
      <w:r w:rsidRPr="00D10517">
        <w:rPr>
          <w:rFonts w:eastAsia="Times New Roman"/>
          <w:szCs w:val="22"/>
          <w:lang w:eastAsia="ja-JP"/>
        </w:rPr>
        <w:tab/>
        <w:t>Когда применяется третий уровень:</w:t>
      </w:r>
    </w:p>
    <w:p w14:paraId="5EB5B77F" w14:textId="77777777" w:rsidR="00CD3CD9" w:rsidRPr="00D10517" w:rsidRDefault="00CD3CD9" w:rsidP="00CD3CD9">
      <w:pPr>
        <w:tabs>
          <w:tab w:val="left" w:pos="567"/>
          <w:tab w:val="left" w:pos="1418"/>
          <w:tab w:val="left" w:pos="2410"/>
          <w:tab w:val="right" w:pos="8364"/>
        </w:tabs>
        <w:ind w:left="2410" w:right="1559" w:hanging="709"/>
        <w:rPr>
          <w:rFonts w:eastAsia="Times New Roman"/>
          <w:szCs w:val="22"/>
          <w:lang w:eastAsia="ja-JP"/>
        </w:rPr>
      </w:pPr>
      <w:r w:rsidRPr="00D10517">
        <w:rPr>
          <w:rFonts w:eastAsia="Times New Roman"/>
          <w:szCs w:val="22"/>
          <w:lang w:eastAsia="ja-JP"/>
        </w:rPr>
        <w:t>4.3.1</w:t>
      </w:r>
      <w:r w:rsidRPr="00D10517">
        <w:rPr>
          <w:rFonts w:eastAsia="Times New Roman"/>
          <w:szCs w:val="22"/>
          <w:lang w:eastAsia="ja-JP"/>
        </w:rPr>
        <w:tab/>
        <w:t>За один образец</w:t>
      </w:r>
      <w:r w:rsidRPr="00D10517">
        <w:rPr>
          <w:rFonts w:eastAsia="Times New Roman"/>
          <w:szCs w:val="22"/>
          <w:lang w:eastAsia="ja-JP"/>
        </w:rPr>
        <w:tab/>
        <w:t>90</w:t>
      </w:r>
    </w:p>
    <w:p w14:paraId="7C4D6EF5" w14:textId="77777777" w:rsidR="00CD3CD9" w:rsidRPr="00D10517" w:rsidRDefault="00CD3CD9" w:rsidP="00CD3CD9">
      <w:pPr>
        <w:tabs>
          <w:tab w:val="left" w:pos="567"/>
          <w:tab w:val="left" w:pos="1418"/>
          <w:tab w:val="left" w:pos="2410"/>
          <w:tab w:val="right" w:pos="8364"/>
        </w:tabs>
        <w:ind w:left="2410" w:right="1559" w:hanging="709"/>
        <w:rPr>
          <w:rFonts w:eastAsia="Times New Roman"/>
          <w:szCs w:val="22"/>
          <w:lang w:eastAsia="ja-JP"/>
        </w:rPr>
      </w:pPr>
      <w:r w:rsidRPr="00D10517">
        <w:rPr>
          <w:rFonts w:eastAsia="Times New Roman"/>
          <w:szCs w:val="22"/>
          <w:lang w:eastAsia="ja-JP"/>
        </w:rPr>
        <w:t>4.3.2</w:t>
      </w:r>
      <w:r w:rsidRPr="00D10517">
        <w:rPr>
          <w:rFonts w:eastAsia="Times New Roman"/>
          <w:szCs w:val="22"/>
          <w:lang w:eastAsia="ja-JP"/>
        </w:rPr>
        <w:tab/>
        <w:t>За каждый дополнительный образец, включенный в одну и ту же международную заявку</w:t>
      </w:r>
      <w:r w:rsidRPr="00D10517">
        <w:rPr>
          <w:rFonts w:eastAsia="Times New Roman"/>
          <w:szCs w:val="22"/>
          <w:lang w:eastAsia="ja-JP"/>
        </w:rPr>
        <w:tab/>
        <w:t>50</w:t>
      </w:r>
    </w:p>
    <w:p w14:paraId="41A69574" w14:textId="77777777" w:rsidR="00CD3CD9" w:rsidRPr="00D10517" w:rsidRDefault="00CD3CD9" w:rsidP="00CD3CD9">
      <w:pPr>
        <w:rPr>
          <w:rFonts w:eastAsia="Times New Roman"/>
          <w:szCs w:val="22"/>
          <w:lang w:eastAsia="ja-JP"/>
        </w:rPr>
      </w:pPr>
      <w:r w:rsidRPr="00D10517">
        <w:rPr>
          <w:rFonts w:eastAsia="Times New Roman"/>
          <w:szCs w:val="22"/>
          <w:lang w:eastAsia="ja-JP"/>
        </w:rPr>
        <w:br w:type="page"/>
      </w:r>
    </w:p>
    <w:p w14:paraId="2EC06513" w14:textId="77777777" w:rsidR="00CD3CD9" w:rsidRPr="00D10517" w:rsidRDefault="00CD3CD9" w:rsidP="00CD3CD9">
      <w:pPr>
        <w:ind w:left="567" w:hanging="567"/>
        <w:jc w:val="right"/>
        <w:outlineLvl w:val="4"/>
        <w:rPr>
          <w:rFonts w:eastAsia="Times New Roman"/>
          <w:i/>
          <w:szCs w:val="22"/>
          <w:lang w:eastAsia="ja-JP"/>
        </w:rPr>
      </w:pPr>
      <w:r w:rsidRPr="00D10517">
        <w:rPr>
          <w:rFonts w:eastAsia="Times New Roman"/>
          <w:i/>
          <w:szCs w:val="22"/>
          <w:lang w:eastAsia="ja-JP"/>
        </w:rPr>
        <w:lastRenderedPageBreak/>
        <w:t>Шв. франки</w:t>
      </w:r>
    </w:p>
    <w:p w14:paraId="25F24CE4" w14:textId="77777777" w:rsidR="00CD3CD9" w:rsidRPr="00D10517" w:rsidRDefault="00CD3CD9" w:rsidP="00CD3CD9">
      <w:pPr>
        <w:jc w:val="right"/>
        <w:rPr>
          <w:rFonts w:eastAsia="Times New Roman"/>
          <w:szCs w:val="22"/>
          <w:lang w:eastAsia="ja-JP"/>
        </w:rPr>
      </w:pPr>
    </w:p>
    <w:p w14:paraId="5B7C8923" w14:textId="77777777" w:rsidR="00CD3CD9" w:rsidRPr="00D10517" w:rsidRDefault="00CD3CD9" w:rsidP="00CD3CD9">
      <w:pPr>
        <w:ind w:left="630" w:right="61" w:hanging="630"/>
        <w:rPr>
          <w:rFonts w:eastAsia="Times New Roman"/>
          <w:szCs w:val="22"/>
          <w:lang w:eastAsia="ja-JP"/>
        </w:rPr>
      </w:pPr>
      <w:r w:rsidRPr="00D10517">
        <w:rPr>
          <w:rFonts w:eastAsia="Times New Roman"/>
          <w:szCs w:val="22"/>
          <w:lang w:eastAsia="ja-JP"/>
        </w:rPr>
        <w:t>5.</w:t>
      </w:r>
      <w:r w:rsidRPr="00D10517">
        <w:rPr>
          <w:rFonts w:eastAsia="Times New Roman"/>
          <w:szCs w:val="22"/>
          <w:lang w:eastAsia="ja-JP"/>
        </w:rPr>
        <w:tab/>
        <w:t>Индивидуальная пошлина за указание (размер индивидуальной пошлины за указание устанавливается каждой заинтересованной Договаривающейся стороной)</w:t>
      </w:r>
      <w:r w:rsidRPr="00D10517">
        <w:rPr>
          <w:rFonts w:eastAsia="Times New Roman"/>
          <w:szCs w:val="22"/>
          <w:vertAlign w:val="superscript"/>
          <w:lang w:val="en-GB" w:eastAsia="ja-JP"/>
        </w:rPr>
        <w:footnoteReference w:customMarkFollows="1" w:id="24"/>
        <w:sym w:font="Symbol" w:char="F0A8"/>
      </w:r>
    </w:p>
    <w:p w14:paraId="53A5FA66" w14:textId="77777777" w:rsidR="00CD3CD9" w:rsidRPr="00D10517" w:rsidRDefault="00CD3CD9" w:rsidP="00CD3CD9">
      <w:pPr>
        <w:ind w:left="630" w:right="61" w:hanging="630"/>
        <w:rPr>
          <w:rFonts w:eastAsia="Times New Roman"/>
          <w:szCs w:val="22"/>
          <w:lang w:eastAsia="ja-JP"/>
        </w:rPr>
      </w:pPr>
    </w:p>
    <w:p w14:paraId="21841078" w14:textId="77777777" w:rsidR="00CD3CD9" w:rsidRPr="00D10517" w:rsidRDefault="00CD3CD9" w:rsidP="00CD3CD9">
      <w:pPr>
        <w:ind w:left="630" w:right="61" w:hanging="630"/>
        <w:rPr>
          <w:rFonts w:eastAsia="Times New Roman"/>
          <w:szCs w:val="22"/>
          <w:lang w:eastAsia="ja-JP"/>
        </w:rPr>
      </w:pPr>
    </w:p>
    <w:p w14:paraId="62789745" w14:textId="77777777" w:rsidR="00CD3CD9" w:rsidRPr="00D10517" w:rsidRDefault="00CD3CD9" w:rsidP="00CD3CD9">
      <w:pPr>
        <w:jc w:val="both"/>
        <w:rPr>
          <w:rFonts w:eastAsia="Times New Roman"/>
          <w:i/>
          <w:szCs w:val="22"/>
          <w:lang w:eastAsia="ja-JP"/>
        </w:rPr>
      </w:pPr>
      <w:r w:rsidRPr="00D10517">
        <w:rPr>
          <w:rFonts w:eastAsia="Times New Roman"/>
          <w:szCs w:val="22"/>
          <w:lang w:val="en-GB" w:eastAsia="ja-JP"/>
        </w:rPr>
        <w:t>II</w:t>
      </w:r>
      <w:r w:rsidRPr="00D10517">
        <w:rPr>
          <w:rFonts w:eastAsia="Times New Roman"/>
          <w:szCs w:val="22"/>
          <w:lang w:eastAsia="ja-JP"/>
        </w:rPr>
        <w:t>.</w:t>
      </w:r>
      <w:r w:rsidRPr="00D10517">
        <w:rPr>
          <w:rFonts w:eastAsia="Times New Roman"/>
          <w:szCs w:val="22"/>
          <w:lang w:eastAsia="ja-JP"/>
        </w:rPr>
        <w:tab/>
        <w:t>[Исключено]</w:t>
      </w:r>
    </w:p>
    <w:p w14:paraId="47501D70" w14:textId="77777777" w:rsidR="00CD3CD9" w:rsidRPr="00D10517" w:rsidRDefault="00CD3CD9" w:rsidP="00CD3CD9">
      <w:pPr>
        <w:ind w:left="567" w:hanging="567"/>
        <w:jc w:val="both"/>
        <w:rPr>
          <w:rFonts w:eastAsia="Times New Roman"/>
          <w:szCs w:val="22"/>
          <w:lang w:eastAsia="ja-JP"/>
        </w:rPr>
      </w:pPr>
    </w:p>
    <w:p w14:paraId="678636B0" w14:textId="77777777" w:rsidR="00CD3CD9" w:rsidRPr="00D10517" w:rsidRDefault="00CD3CD9" w:rsidP="00CD3CD9">
      <w:pPr>
        <w:ind w:left="630" w:right="61" w:hanging="630"/>
        <w:rPr>
          <w:rFonts w:eastAsia="Times New Roman"/>
          <w:szCs w:val="22"/>
          <w:lang w:eastAsia="ja-JP"/>
        </w:rPr>
      </w:pPr>
      <w:r w:rsidRPr="00D10517">
        <w:rPr>
          <w:rFonts w:eastAsia="Times New Roman"/>
          <w:szCs w:val="22"/>
          <w:lang w:eastAsia="ja-JP"/>
        </w:rPr>
        <w:t>6.</w:t>
      </w:r>
      <w:r w:rsidRPr="00D10517">
        <w:rPr>
          <w:rFonts w:eastAsia="Times New Roman"/>
          <w:szCs w:val="22"/>
          <w:lang w:eastAsia="ja-JP"/>
        </w:rPr>
        <w:tab/>
        <w:t>[Исключено]</w:t>
      </w:r>
    </w:p>
    <w:p w14:paraId="22ECF873" w14:textId="77777777" w:rsidR="00CD3CD9" w:rsidRPr="00D10517" w:rsidRDefault="00CD3CD9" w:rsidP="00CD3CD9">
      <w:pPr>
        <w:ind w:left="630" w:right="61" w:hanging="630"/>
        <w:rPr>
          <w:rFonts w:eastAsia="Times New Roman"/>
          <w:szCs w:val="22"/>
          <w:lang w:eastAsia="ja-JP"/>
        </w:rPr>
      </w:pPr>
    </w:p>
    <w:p w14:paraId="78040693" w14:textId="77777777" w:rsidR="00CD3CD9" w:rsidRPr="00D10517" w:rsidRDefault="00CD3CD9" w:rsidP="00CD3CD9">
      <w:pPr>
        <w:ind w:left="630" w:right="61" w:hanging="630"/>
        <w:rPr>
          <w:rFonts w:eastAsia="Times New Roman"/>
          <w:szCs w:val="22"/>
          <w:lang w:eastAsia="ja-JP"/>
        </w:rPr>
      </w:pPr>
    </w:p>
    <w:p w14:paraId="4D7D3B73" w14:textId="7937588F" w:rsidR="00CD3CD9" w:rsidRPr="00D10517" w:rsidRDefault="00CD3CD9" w:rsidP="00CD3CD9">
      <w:pPr>
        <w:ind w:left="630" w:hanging="630"/>
        <w:jc w:val="both"/>
        <w:rPr>
          <w:rFonts w:eastAsia="Times New Roman"/>
          <w:i/>
          <w:szCs w:val="22"/>
          <w:lang w:eastAsia="ja-JP"/>
        </w:rPr>
      </w:pPr>
      <w:r w:rsidRPr="00D10517">
        <w:rPr>
          <w:rFonts w:eastAsia="Times New Roman"/>
          <w:szCs w:val="22"/>
          <w:lang w:val="en-GB" w:eastAsia="ja-JP"/>
        </w:rPr>
        <w:t>III</w:t>
      </w:r>
      <w:r w:rsidRPr="00D10517">
        <w:rPr>
          <w:rFonts w:eastAsia="Times New Roman"/>
          <w:szCs w:val="22"/>
          <w:lang w:eastAsia="ja-JP"/>
        </w:rPr>
        <w:t>.</w:t>
      </w:r>
      <w:r w:rsidRPr="00D10517">
        <w:rPr>
          <w:rFonts w:eastAsia="Times New Roman"/>
          <w:szCs w:val="22"/>
          <w:lang w:eastAsia="ja-JP"/>
        </w:rPr>
        <w:tab/>
      </w:r>
      <w:r w:rsidRPr="00D10517">
        <w:rPr>
          <w:rFonts w:eastAsia="Times New Roman"/>
          <w:i/>
          <w:szCs w:val="22"/>
          <w:lang w:eastAsia="ja-JP"/>
        </w:rPr>
        <w:t>Продление срока действия международной регистрации</w:t>
      </w:r>
    </w:p>
    <w:p w14:paraId="585E82F7" w14:textId="77777777" w:rsidR="00CD3CD9" w:rsidRPr="00D10517" w:rsidRDefault="00CD3CD9" w:rsidP="00CD3CD9">
      <w:pPr>
        <w:ind w:left="567" w:hanging="567"/>
        <w:jc w:val="both"/>
        <w:rPr>
          <w:rFonts w:eastAsia="Times New Roman"/>
          <w:szCs w:val="22"/>
          <w:lang w:eastAsia="ja-JP"/>
        </w:rPr>
      </w:pPr>
    </w:p>
    <w:p w14:paraId="3CD335EA" w14:textId="77777777" w:rsidR="00CD3CD9" w:rsidRPr="00D10517" w:rsidRDefault="00CD3CD9" w:rsidP="00CD3CD9">
      <w:pPr>
        <w:ind w:left="630" w:right="61" w:hanging="630"/>
        <w:rPr>
          <w:rFonts w:eastAsia="Times New Roman"/>
          <w:szCs w:val="22"/>
          <w:lang w:eastAsia="ja-JP"/>
        </w:rPr>
      </w:pPr>
      <w:r w:rsidRPr="00D10517">
        <w:rPr>
          <w:rFonts w:eastAsia="Times New Roman"/>
          <w:szCs w:val="22"/>
          <w:lang w:eastAsia="ja-JP"/>
        </w:rPr>
        <w:t>7.</w:t>
      </w:r>
      <w:r w:rsidRPr="00D10517">
        <w:rPr>
          <w:rFonts w:eastAsia="Times New Roman"/>
          <w:szCs w:val="22"/>
          <w:lang w:eastAsia="ja-JP"/>
        </w:rPr>
        <w:tab/>
        <w:t>Основная пошлина</w:t>
      </w:r>
    </w:p>
    <w:p w14:paraId="0DC83956" w14:textId="77777777" w:rsidR="00CD3CD9" w:rsidRPr="00D10517" w:rsidRDefault="00CD3CD9" w:rsidP="00CD3CD9">
      <w:pPr>
        <w:tabs>
          <w:tab w:val="left" w:pos="567"/>
          <w:tab w:val="left" w:pos="1418"/>
          <w:tab w:val="right" w:pos="8364"/>
        </w:tabs>
        <w:ind w:left="1418" w:right="1985" w:hanging="709"/>
        <w:jc w:val="both"/>
        <w:rPr>
          <w:rFonts w:eastAsia="Times New Roman"/>
          <w:szCs w:val="22"/>
          <w:lang w:eastAsia="ja-JP"/>
        </w:rPr>
      </w:pPr>
      <w:r w:rsidRPr="00D10517">
        <w:rPr>
          <w:rFonts w:eastAsia="Times New Roman"/>
          <w:szCs w:val="22"/>
          <w:lang w:eastAsia="ja-JP"/>
        </w:rPr>
        <w:t>7.1</w:t>
      </w:r>
      <w:r w:rsidRPr="00D10517">
        <w:rPr>
          <w:rFonts w:eastAsia="Times New Roman"/>
          <w:szCs w:val="22"/>
          <w:lang w:eastAsia="ja-JP"/>
        </w:rPr>
        <w:tab/>
        <w:t>За один образец</w:t>
      </w:r>
      <w:r w:rsidRPr="00D10517">
        <w:rPr>
          <w:rFonts w:eastAsia="Times New Roman"/>
          <w:szCs w:val="22"/>
          <w:lang w:eastAsia="ja-JP"/>
        </w:rPr>
        <w:tab/>
        <w:t>200</w:t>
      </w:r>
    </w:p>
    <w:p w14:paraId="554C5E39" w14:textId="77777777" w:rsidR="00CD3CD9" w:rsidRPr="00D10517" w:rsidRDefault="00CD3CD9" w:rsidP="00CD3CD9">
      <w:pPr>
        <w:tabs>
          <w:tab w:val="left" w:pos="567"/>
          <w:tab w:val="left" w:pos="1418"/>
          <w:tab w:val="right" w:pos="8364"/>
        </w:tabs>
        <w:ind w:left="1418" w:right="1985" w:hanging="709"/>
        <w:jc w:val="both"/>
        <w:rPr>
          <w:rFonts w:eastAsia="Times New Roman"/>
          <w:szCs w:val="22"/>
          <w:lang w:eastAsia="ja-JP"/>
        </w:rPr>
      </w:pPr>
      <w:r w:rsidRPr="00D10517">
        <w:rPr>
          <w:rFonts w:eastAsia="Times New Roman"/>
          <w:szCs w:val="22"/>
          <w:lang w:eastAsia="ja-JP"/>
        </w:rPr>
        <w:t>7.2</w:t>
      </w:r>
      <w:r w:rsidRPr="00D10517">
        <w:rPr>
          <w:rFonts w:eastAsia="Times New Roman"/>
          <w:szCs w:val="22"/>
          <w:lang w:eastAsia="ja-JP"/>
        </w:rPr>
        <w:tab/>
        <w:t>За каждый дополнительный образец, включенный в одну и ту же международную регистрацию</w:t>
      </w:r>
      <w:r w:rsidRPr="00D10517">
        <w:rPr>
          <w:rFonts w:eastAsia="Times New Roman"/>
          <w:szCs w:val="22"/>
          <w:lang w:eastAsia="ja-JP"/>
        </w:rPr>
        <w:tab/>
        <w:t>17</w:t>
      </w:r>
    </w:p>
    <w:p w14:paraId="6DC7A392" w14:textId="77777777" w:rsidR="00CD3CD9" w:rsidRPr="00D10517" w:rsidRDefault="00CD3CD9" w:rsidP="00CD3CD9">
      <w:pPr>
        <w:tabs>
          <w:tab w:val="left" w:pos="567"/>
          <w:tab w:val="left" w:pos="1276"/>
          <w:tab w:val="right" w:pos="8364"/>
        </w:tabs>
        <w:ind w:right="1985"/>
        <w:jc w:val="both"/>
        <w:rPr>
          <w:rFonts w:eastAsia="Times New Roman"/>
          <w:szCs w:val="22"/>
          <w:lang w:eastAsia="ja-JP"/>
        </w:rPr>
      </w:pPr>
    </w:p>
    <w:p w14:paraId="1EDB0357" w14:textId="77777777" w:rsidR="00CD3CD9" w:rsidRPr="00D10517" w:rsidRDefault="00CD3CD9" w:rsidP="00CD3CD9">
      <w:pPr>
        <w:ind w:left="630" w:right="61" w:hanging="630"/>
        <w:rPr>
          <w:rFonts w:eastAsia="Times New Roman"/>
          <w:szCs w:val="22"/>
          <w:lang w:eastAsia="ja-JP"/>
        </w:rPr>
      </w:pPr>
      <w:r w:rsidRPr="00D10517">
        <w:rPr>
          <w:rFonts w:eastAsia="Times New Roman"/>
          <w:szCs w:val="22"/>
          <w:lang w:eastAsia="ja-JP"/>
        </w:rPr>
        <w:t>8.</w:t>
      </w:r>
      <w:r w:rsidRPr="00D10517">
        <w:rPr>
          <w:rFonts w:eastAsia="Times New Roman"/>
          <w:szCs w:val="22"/>
          <w:lang w:eastAsia="ja-JP"/>
        </w:rPr>
        <w:tab/>
        <w:t>Стандартная пошлина за указание</w:t>
      </w:r>
    </w:p>
    <w:p w14:paraId="531BD847" w14:textId="77777777" w:rsidR="00CD3CD9" w:rsidRPr="00D10517" w:rsidRDefault="00CD3CD9" w:rsidP="00CD3CD9">
      <w:pPr>
        <w:tabs>
          <w:tab w:val="left" w:pos="567"/>
          <w:tab w:val="left" w:pos="1418"/>
          <w:tab w:val="right" w:pos="8364"/>
        </w:tabs>
        <w:ind w:left="1418" w:right="1985" w:hanging="709"/>
        <w:jc w:val="both"/>
        <w:rPr>
          <w:rFonts w:eastAsia="Times New Roman"/>
          <w:szCs w:val="22"/>
          <w:lang w:eastAsia="ja-JP"/>
        </w:rPr>
      </w:pPr>
      <w:r w:rsidRPr="00D10517">
        <w:rPr>
          <w:rFonts w:eastAsia="Times New Roman"/>
          <w:szCs w:val="22"/>
          <w:lang w:eastAsia="ja-JP"/>
        </w:rPr>
        <w:t>8.1</w:t>
      </w:r>
      <w:r w:rsidRPr="00D10517">
        <w:rPr>
          <w:rFonts w:eastAsia="Times New Roman"/>
          <w:szCs w:val="22"/>
          <w:lang w:eastAsia="ja-JP"/>
        </w:rPr>
        <w:tab/>
        <w:t>За один образец</w:t>
      </w:r>
      <w:r w:rsidRPr="00D10517">
        <w:rPr>
          <w:rFonts w:eastAsia="Times New Roman"/>
          <w:szCs w:val="22"/>
          <w:lang w:eastAsia="ja-JP"/>
        </w:rPr>
        <w:tab/>
        <w:t>21</w:t>
      </w:r>
    </w:p>
    <w:p w14:paraId="6E44F40E" w14:textId="77777777" w:rsidR="00CD3CD9" w:rsidRPr="00D10517" w:rsidRDefault="00CD3CD9" w:rsidP="00CD3CD9">
      <w:pPr>
        <w:tabs>
          <w:tab w:val="left" w:pos="567"/>
          <w:tab w:val="left" w:pos="1418"/>
          <w:tab w:val="right" w:pos="8364"/>
        </w:tabs>
        <w:ind w:left="1418" w:right="1985" w:hanging="709"/>
        <w:jc w:val="both"/>
        <w:rPr>
          <w:rFonts w:eastAsia="Times New Roman"/>
          <w:szCs w:val="22"/>
          <w:lang w:eastAsia="ja-JP"/>
        </w:rPr>
      </w:pPr>
      <w:r w:rsidRPr="00D10517">
        <w:rPr>
          <w:rFonts w:eastAsia="Times New Roman"/>
          <w:szCs w:val="22"/>
          <w:lang w:eastAsia="ja-JP"/>
        </w:rPr>
        <w:t>8.2</w:t>
      </w:r>
      <w:r w:rsidRPr="00D10517">
        <w:rPr>
          <w:rFonts w:eastAsia="Times New Roman"/>
          <w:szCs w:val="22"/>
          <w:lang w:eastAsia="ja-JP"/>
        </w:rPr>
        <w:tab/>
        <w:t>За каждый дополнительный образец, включенный в одну и ту же международную регистрацию</w:t>
      </w:r>
      <w:r w:rsidRPr="00D10517">
        <w:rPr>
          <w:rFonts w:eastAsia="Times New Roman"/>
          <w:szCs w:val="22"/>
          <w:lang w:eastAsia="ja-JP"/>
        </w:rPr>
        <w:tab/>
        <w:t>1</w:t>
      </w:r>
    </w:p>
    <w:p w14:paraId="6653BC3D" w14:textId="77777777" w:rsidR="00CD3CD9" w:rsidRPr="00D10517" w:rsidRDefault="00CD3CD9" w:rsidP="00CD3CD9">
      <w:pPr>
        <w:rPr>
          <w:rFonts w:eastAsia="Times New Roman"/>
          <w:szCs w:val="22"/>
          <w:lang w:eastAsia="ja-JP"/>
        </w:rPr>
      </w:pPr>
      <w:r w:rsidRPr="00D10517">
        <w:rPr>
          <w:rFonts w:eastAsia="Times New Roman"/>
          <w:szCs w:val="22"/>
          <w:lang w:eastAsia="ja-JP"/>
        </w:rPr>
        <w:br w:type="page"/>
      </w:r>
    </w:p>
    <w:p w14:paraId="35695371" w14:textId="77777777" w:rsidR="00CD3CD9" w:rsidRPr="00D10517" w:rsidRDefault="00CD3CD9" w:rsidP="00CD3CD9">
      <w:pPr>
        <w:ind w:left="567" w:hanging="567"/>
        <w:jc w:val="right"/>
        <w:outlineLvl w:val="4"/>
        <w:rPr>
          <w:rFonts w:eastAsia="Times New Roman"/>
          <w:i/>
          <w:szCs w:val="22"/>
          <w:lang w:eastAsia="ja-JP"/>
        </w:rPr>
      </w:pPr>
      <w:r w:rsidRPr="00D10517">
        <w:rPr>
          <w:rFonts w:eastAsia="Times New Roman"/>
          <w:i/>
          <w:szCs w:val="22"/>
          <w:lang w:eastAsia="ja-JP"/>
        </w:rPr>
        <w:lastRenderedPageBreak/>
        <w:t>Шв. франки</w:t>
      </w:r>
    </w:p>
    <w:p w14:paraId="24B2E361" w14:textId="77777777" w:rsidR="00CD3CD9" w:rsidRPr="00D10517" w:rsidRDefault="00CD3CD9" w:rsidP="00CD3CD9">
      <w:pPr>
        <w:ind w:left="567" w:hanging="567"/>
        <w:jc w:val="right"/>
        <w:outlineLvl w:val="4"/>
        <w:rPr>
          <w:rFonts w:eastAsia="Times New Roman"/>
          <w:i/>
          <w:szCs w:val="22"/>
          <w:lang w:eastAsia="ja-JP"/>
        </w:rPr>
      </w:pPr>
    </w:p>
    <w:p w14:paraId="7DC9C518" w14:textId="77777777" w:rsidR="00CD3CD9" w:rsidRPr="00D10517" w:rsidRDefault="00CD3CD9" w:rsidP="00CD3CD9">
      <w:pPr>
        <w:ind w:left="630" w:right="61" w:hanging="630"/>
        <w:rPr>
          <w:rFonts w:eastAsia="Times New Roman"/>
          <w:szCs w:val="22"/>
          <w:lang w:eastAsia="ja-JP"/>
        </w:rPr>
      </w:pPr>
      <w:r w:rsidRPr="00D10517">
        <w:rPr>
          <w:rFonts w:eastAsia="Times New Roman"/>
          <w:szCs w:val="22"/>
          <w:lang w:eastAsia="ja-JP"/>
        </w:rPr>
        <w:t>9.</w:t>
      </w:r>
      <w:r w:rsidRPr="00D10517">
        <w:rPr>
          <w:rFonts w:eastAsia="Times New Roman"/>
          <w:szCs w:val="22"/>
          <w:lang w:eastAsia="ja-JP"/>
        </w:rPr>
        <w:tab/>
        <w:t>Индивидуальная пошлина за указание (размер индивидуальной пошлины за указание устанавливается каждой заинтересованной Договаривающейся стороной)</w:t>
      </w:r>
    </w:p>
    <w:p w14:paraId="409B2726" w14:textId="77777777" w:rsidR="00CD3CD9" w:rsidRPr="00D10517" w:rsidRDefault="00CD3CD9" w:rsidP="00CD3CD9">
      <w:pPr>
        <w:ind w:left="630" w:right="61" w:hanging="630"/>
        <w:rPr>
          <w:rFonts w:eastAsia="Times New Roman"/>
          <w:szCs w:val="22"/>
          <w:lang w:eastAsia="ja-JP"/>
        </w:rPr>
      </w:pPr>
    </w:p>
    <w:p w14:paraId="1B39B958" w14:textId="77777777" w:rsidR="00CD3CD9" w:rsidRPr="00D10517" w:rsidRDefault="00CD3CD9" w:rsidP="00CD3CD9">
      <w:pPr>
        <w:ind w:left="630" w:right="61" w:hanging="630"/>
        <w:rPr>
          <w:rFonts w:eastAsia="Times New Roman"/>
          <w:szCs w:val="22"/>
          <w:lang w:eastAsia="ja-JP"/>
        </w:rPr>
      </w:pPr>
      <w:r w:rsidRPr="00D10517">
        <w:rPr>
          <w:rFonts w:eastAsia="Times New Roman"/>
          <w:szCs w:val="22"/>
          <w:lang w:eastAsia="ja-JP"/>
        </w:rPr>
        <w:t>10.</w:t>
      </w:r>
      <w:r w:rsidRPr="00D10517">
        <w:rPr>
          <w:rFonts w:eastAsia="Times New Roman"/>
          <w:szCs w:val="22"/>
          <w:lang w:eastAsia="ja-JP"/>
        </w:rPr>
        <w:tab/>
        <w:t>Дополнительный сбор (льготный период)</w:t>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vertAlign w:val="superscript"/>
          <w:lang w:eastAsia="ja-JP"/>
        </w:rPr>
        <w:footnoteReference w:customMarkFollows="1" w:id="25"/>
        <w:t>***</w:t>
      </w:r>
    </w:p>
    <w:p w14:paraId="108824F6" w14:textId="77777777" w:rsidR="00CD3CD9" w:rsidRPr="00D10517" w:rsidRDefault="00CD3CD9" w:rsidP="00CD3CD9">
      <w:pPr>
        <w:ind w:left="630" w:right="61" w:hanging="630"/>
        <w:rPr>
          <w:rFonts w:eastAsia="Times New Roman"/>
          <w:szCs w:val="22"/>
          <w:lang w:eastAsia="ja-JP"/>
        </w:rPr>
      </w:pPr>
    </w:p>
    <w:p w14:paraId="51FEA97D" w14:textId="77777777" w:rsidR="00CD3CD9" w:rsidRPr="00D10517" w:rsidRDefault="00CD3CD9" w:rsidP="00CD3CD9">
      <w:pPr>
        <w:ind w:left="630" w:right="61" w:hanging="630"/>
        <w:rPr>
          <w:rFonts w:eastAsia="Times New Roman"/>
          <w:szCs w:val="22"/>
          <w:lang w:eastAsia="ja-JP"/>
        </w:rPr>
      </w:pPr>
    </w:p>
    <w:p w14:paraId="31B8FC20" w14:textId="77777777" w:rsidR="00CD3CD9" w:rsidRPr="00D10517" w:rsidRDefault="00CD3CD9" w:rsidP="00CD3CD9">
      <w:pPr>
        <w:ind w:left="630" w:hanging="630"/>
        <w:jc w:val="both"/>
        <w:rPr>
          <w:rFonts w:eastAsia="Times New Roman"/>
          <w:i/>
          <w:szCs w:val="22"/>
          <w:lang w:eastAsia="ja-JP"/>
        </w:rPr>
      </w:pPr>
      <w:r w:rsidRPr="00D10517">
        <w:rPr>
          <w:rFonts w:eastAsia="Times New Roman"/>
          <w:szCs w:val="22"/>
          <w:lang w:val="en-GB" w:eastAsia="ja-JP"/>
        </w:rPr>
        <w:t>IV</w:t>
      </w:r>
      <w:r w:rsidRPr="00D10517">
        <w:rPr>
          <w:rFonts w:eastAsia="Times New Roman"/>
          <w:szCs w:val="22"/>
          <w:lang w:eastAsia="ja-JP"/>
        </w:rPr>
        <w:t>.</w:t>
      </w:r>
      <w:r w:rsidRPr="00D10517">
        <w:rPr>
          <w:rFonts w:eastAsia="Times New Roman"/>
          <w:szCs w:val="22"/>
          <w:lang w:eastAsia="ja-JP"/>
        </w:rPr>
        <w:tab/>
        <w:t>[Исключено]</w:t>
      </w:r>
    </w:p>
    <w:p w14:paraId="20AD17B1" w14:textId="77777777" w:rsidR="00CD3CD9" w:rsidRPr="00D10517" w:rsidRDefault="00CD3CD9" w:rsidP="00CD3CD9">
      <w:pPr>
        <w:ind w:left="567" w:hanging="567"/>
        <w:jc w:val="both"/>
        <w:rPr>
          <w:rFonts w:eastAsia="Times New Roman"/>
          <w:szCs w:val="22"/>
          <w:lang w:eastAsia="ja-JP"/>
        </w:rPr>
      </w:pPr>
    </w:p>
    <w:p w14:paraId="2B72A064" w14:textId="77777777" w:rsidR="00CD3CD9" w:rsidRPr="00D10517" w:rsidRDefault="00CD3CD9" w:rsidP="00CD3CD9">
      <w:pPr>
        <w:ind w:left="630" w:right="61" w:hanging="630"/>
        <w:rPr>
          <w:rFonts w:eastAsia="Times New Roman"/>
          <w:szCs w:val="22"/>
          <w:lang w:eastAsia="ja-JP"/>
        </w:rPr>
      </w:pPr>
      <w:r w:rsidRPr="00D10517">
        <w:rPr>
          <w:rFonts w:eastAsia="Times New Roman"/>
          <w:szCs w:val="22"/>
          <w:lang w:eastAsia="ja-JP"/>
        </w:rPr>
        <w:t>11.</w:t>
      </w:r>
      <w:r w:rsidRPr="00D10517">
        <w:rPr>
          <w:rFonts w:eastAsia="Times New Roman"/>
          <w:szCs w:val="22"/>
          <w:lang w:eastAsia="ja-JP"/>
        </w:rPr>
        <w:tab/>
        <w:t>[Исключено]</w:t>
      </w:r>
    </w:p>
    <w:p w14:paraId="677FF3EB" w14:textId="77777777" w:rsidR="00CD3CD9" w:rsidRPr="00D10517" w:rsidRDefault="00CD3CD9" w:rsidP="00CD3CD9">
      <w:pPr>
        <w:ind w:left="630" w:right="61" w:hanging="630"/>
        <w:rPr>
          <w:rFonts w:eastAsia="Times New Roman"/>
          <w:szCs w:val="22"/>
          <w:lang w:eastAsia="ja-JP"/>
        </w:rPr>
      </w:pPr>
    </w:p>
    <w:p w14:paraId="32BD652D" w14:textId="77777777" w:rsidR="00CD3CD9" w:rsidRPr="00D10517" w:rsidRDefault="00CD3CD9" w:rsidP="00CD3CD9">
      <w:pPr>
        <w:ind w:left="630" w:right="61" w:hanging="630"/>
        <w:rPr>
          <w:rFonts w:eastAsia="Times New Roman"/>
          <w:szCs w:val="22"/>
          <w:lang w:eastAsia="ja-JP"/>
        </w:rPr>
      </w:pPr>
      <w:r w:rsidRPr="00D10517">
        <w:rPr>
          <w:rFonts w:eastAsia="Times New Roman"/>
          <w:szCs w:val="22"/>
          <w:lang w:eastAsia="ja-JP"/>
        </w:rPr>
        <w:t>12.</w:t>
      </w:r>
      <w:r w:rsidRPr="00D10517">
        <w:rPr>
          <w:rFonts w:eastAsia="Times New Roman"/>
          <w:szCs w:val="22"/>
          <w:lang w:eastAsia="ja-JP"/>
        </w:rPr>
        <w:tab/>
        <w:t>[Исключено]</w:t>
      </w:r>
    </w:p>
    <w:p w14:paraId="26DF2AEB" w14:textId="77777777" w:rsidR="00CD3CD9" w:rsidRPr="00D10517" w:rsidRDefault="00CD3CD9" w:rsidP="00CD3CD9">
      <w:pPr>
        <w:ind w:left="630" w:right="61" w:hanging="630"/>
        <w:rPr>
          <w:rFonts w:eastAsia="Times New Roman"/>
          <w:szCs w:val="22"/>
          <w:lang w:eastAsia="ja-JP"/>
        </w:rPr>
      </w:pPr>
    </w:p>
    <w:p w14:paraId="5A7E3C5B" w14:textId="77777777" w:rsidR="00CD3CD9" w:rsidRPr="00D10517" w:rsidRDefault="00CD3CD9" w:rsidP="00CD3CD9">
      <w:pPr>
        <w:ind w:left="630" w:right="61" w:hanging="630"/>
        <w:rPr>
          <w:rFonts w:eastAsia="Times New Roman"/>
          <w:szCs w:val="22"/>
          <w:lang w:eastAsia="ja-JP"/>
        </w:rPr>
      </w:pPr>
    </w:p>
    <w:p w14:paraId="37DE57BC" w14:textId="77777777" w:rsidR="00CD3CD9" w:rsidRPr="00D10517" w:rsidRDefault="00CD3CD9" w:rsidP="00CD3CD9">
      <w:pPr>
        <w:jc w:val="both"/>
        <w:rPr>
          <w:rFonts w:eastAsia="Times New Roman"/>
          <w:szCs w:val="22"/>
          <w:lang w:eastAsia="ja-JP"/>
        </w:rPr>
      </w:pPr>
      <w:r w:rsidRPr="00D10517">
        <w:rPr>
          <w:rFonts w:eastAsia="Times New Roman"/>
          <w:szCs w:val="22"/>
          <w:lang w:val="en-GB" w:eastAsia="ja-JP"/>
        </w:rPr>
        <w:t>V</w:t>
      </w:r>
      <w:r w:rsidRPr="00D10517">
        <w:rPr>
          <w:rFonts w:eastAsia="Times New Roman"/>
          <w:szCs w:val="22"/>
          <w:lang w:eastAsia="ja-JP"/>
        </w:rPr>
        <w:t>.</w:t>
      </w:r>
      <w:r w:rsidRPr="00D10517">
        <w:rPr>
          <w:rFonts w:eastAsia="Times New Roman"/>
          <w:szCs w:val="22"/>
          <w:lang w:eastAsia="ja-JP"/>
        </w:rPr>
        <w:tab/>
      </w:r>
      <w:r w:rsidRPr="00D10517">
        <w:rPr>
          <w:rFonts w:eastAsia="Times New Roman"/>
          <w:i/>
          <w:iCs/>
          <w:szCs w:val="22"/>
          <w:lang w:eastAsia="ja-JP"/>
        </w:rPr>
        <w:t>Прочие записи</w:t>
      </w:r>
    </w:p>
    <w:p w14:paraId="67D8979E" w14:textId="77777777" w:rsidR="00CD3CD9" w:rsidRPr="00D10517" w:rsidRDefault="00CD3CD9" w:rsidP="00CD3CD9">
      <w:pPr>
        <w:ind w:left="567" w:hanging="567"/>
        <w:jc w:val="both"/>
        <w:rPr>
          <w:rFonts w:eastAsia="Times New Roman"/>
          <w:szCs w:val="22"/>
          <w:lang w:eastAsia="ja-JP"/>
        </w:rPr>
      </w:pPr>
    </w:p>
    <w:p w14:paraId="7B3D7DCF" w14:textId="77777777" w:rsidR="00CD3CD9" w:rsidRPr="00D10517" w:rsidRDefault="00CD3CD9" w:rsidP="00CD3CD9">
      <w:pPr>
        <w:ind w:left="630" w:right="61" w:hanging="630"/>
        <w:rPr>
          <w:rFonts w:eastAsia="Times New Roman"/>
          <w:szCs w:val="22"/>
          <w:lang w:eastAsia="ja-JP"/>
        </w:rPr>
      </w:pPr>
      <w:r w:rsidRPr="00D10517">
        <w:rPr>
          <w:rFonts w:eastAsia="Times New Roman"/>
          <w:szCs w:val="22"/>
          <w:lang w:eastAsia="ja-JP"/>
        </w:rPr>
        <w:t>13.</w:t>
      </w:r>
      <w:r w:rsidRPr="00D10517">
        <w:rPr>
          <w:rFonts w:eastAsia="Times New Roman"/>
          <w:szCs w:val="22"/>
          <w:lang w:eastAsia="ja-JP"/>
        </w:rPr>
        <w:tab/>
        <w:t>Изменение владельца</w:t>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t>144</w:t>
      </w:r>
    </w:p>
    <w:p w14:paraId="0110603F" w14:textId="77777777" w:rsidR="00CD3CD9" w:rsidRPr="00D10517" w:rsidRDefault="00CD3CD9" w:rsidP="00CD3CD9">
      <w:pPr>
        <w:ind w:left="630" w:right="61" w:hanging="630"/>
        <w:rPr>
          <w:rFonts w:eastAsia="Times New Roman"/>
          <w:szCs w:val="22"/>
          <w:lang w:eastAsia="ja-JP"/>
        </w:rPr>
      </w:pPr>
    </w:p>
    <w:p w14:paraId="6C48EFAE" w14:textId="77777777" w:rsidR="00CD3CD9" w:rsidRPr="00D10517" w:rsidRDefault="00CD3CD9" w:rsidP="00CD3CD9">
      <w:pPr>
        <w:ind w:left="630" w:right="61" w:hanging="630"/>
        <w:rPr>
          <w:rFonts w:eastAsia="Times New Roman"/>
          <w:szCs w:val="22"/>
          <w:lang w:eastAsia="ja-JP"/>
        </w:rPr>
      </w:pPr>
      <w:r w:rsidRPr="00D10517">
        <w:rPr>
          <w:rFonts w:eastAsia="Times New Roman"/>
          <w:szCs w:val="22"/>
          <w:lang w:eastAsia="ja-JP"/>
        </w:rPr>
        <w:t>14.</w:t>
      </w:r>
      <w:r w:rsidRPr="00D10517">
        <w:rPr>
          <w:rFonts w:eastAsia="Times New Roman"/>
          <w:szCs w:val="22"/>
          <w:lang w:eastAsia="ja-JP"/>
        </w:rPr>
        <w:tab/>
        <w:t>Изменение имени и/или адреса владельца</w:t>
      </w:r>
    </w:p>
    <w:p w14:paraId="451FD927" w14:textId="77777777" w:rsidR="00CD3CD9" w:rsidRPr="00D10517" w:rsidRDefault="00CD3CD9" w:rsidP="00CD3CD9">
      <w:pPr>
        <w:tabs>
          <w:tab w:val="left" w:pos="567"/>
          <w:tab w:val="left" w:pos="1701"/>
          <w:tab w:val="right" w:pos="8364"/>
        </w:tabs>
        <w:ind w:left="1701" w:right="1985" w:hanging="992"/>
        <w:jc w:val="both"/>
        <w:rPr>
          <w:rFonts w:eastAsia="Times New Roman"/>
          <w:szCs w:val="22"/>
          <w:lang w:eastAsia="ja-JP"/>
        </w:rPr>
      </w:pPr>
      <w:r w:rsidRPr="00D10517">
        <w:rPr>
          <w:rFonts w:eastAsia="Times New Roman"/>
          <w:szCs w:val="22"/>
          <w:lang w:eastAsia="ja-JP"/>
        </w:rPr>
        <w:t>14.1</w:t>
      </w:r>
      <w:r w:rsidRPr="00D10517">
        <w:rPr>
          <w:rFonts w:eastAsia="Times New Roman"/>
          <w:szCs w:val="22"/>
          <w:lang w:eastAsia="ja-JP"/>
        </w:rPr>
        <w:tab/>
        <w:t>За одну международную регистрацию</w:t>
      </w:r>
      <w:r w:rsidRPr="00D10517">
        <w:rPr>
          <w:rFonts w:eastAsia="Times New Roman"/>
          <w:szCs w:val="22"/>
          <w:lang w:eastAsia="ja-JP"/>
        </w:rPr>
        <w:tab/>
      </w:r>
      <w:r w:rsidRPr="00D10517">
        <w:rPr>
          <w:rFonts w:eastAsia="Times New Roman"/>
          <w:szCs w:val="22"/>
          <w:lang w:eastAsia="ja-JP"/>
        </w:rPr>
        <w:tab/>
        <w:t>144</w:t>
      </w:r>
    </w:p>
    <w:p w14:paraId="71DA849B" w14:textId="77777777" w:rsidR="00CD3CD9" w:rsidRPr="00D10517" w:rsidRDefault="00CD3CD9" w:rsidP="00CD3CD9">
      <w:pPr>
        <w:tabs>
          <w:tab w:val="right" w:pos="8364"/>
        </w:tabs>
        <w:ind w:left="1701" w:right="1985" w:hanging="992"/>
        <w:jc w:val="both"/>
        <w:rPr>
          <w:rFonts w:eastAsia="Times New Roman"/>
          <w:szCs w:val="22"/>
          <w:lang w:eastAsia="ja-JP"/>
        </w:rPr>
      </w:pPr>
      <w:r w:rsidRPr="00D10517">
        <w:rPr>
          <w:rFonts w:eastAsia="Times New Roman"/>
          <w:szCs w:val="22"/>
          <w:lang w:eastAsia="ja-JP"/>
        </w:rPr>
        <w:t>14.2</w:t>
      </w:r>
      <w:r w:rsidRPr="00D10517">
        <w:rPr>
          <w:rFonts w:eastAsia="Times New Roman"/>
          <w:szCs w:val="22"/>
          <w:lang w:eastAsia="ja-JP"/>
        </w:rPr>
        <w:tab/>
        <w:t>За каждую дополнительную международную регистрацию того же владельца, включенную в то же самое ходатайство</w:t>
      </w:r>
      <w:r w:rsidRPr="00D10517">
        <w:rPr>
          <w:rFonts w:eastAsia="Times New Roman"/>
          <w:szCs w:val="22"/>
          <w:lang w:eastAsia="ja-JP"/>
        </w:rPr>
        <w:tab/>
      </w:r>
      <w:r w:rsidRPr="00D10517">
        <w:rPr>
          <w:rFonts w:eastAsia="Times New Roman"/>
          <w:szCs w:val="22"/>
          <w:lang w:eastAsia="ja-JP"/>
        </w:rPr>
        <w:tab/>
        <w:t>72</w:t>
      </w:r>
    </w:p>
    <w:p w14:paraId="671E2D89" w14:textId="77777777" w:rsidR="00CD3CD9" w:rsidRPr="00D10517" w:rsidRDefault="00CD3CD9" w:rsidP="00CD3CD9">
      <w:pPr>
        <w:tabs>
          <w:tab w:val="left" w:pos="567"/>
          <w:tab w:val="left" w:pos="1276"/>
          <w:tab w:val="right" w:pos="8364"/>
        </w:tabs>
        <w:ind w:right="1985"/>
        <w:jc w:val="both"/>
        <w:rPr>
          <w:rFonts w:eastAsia="Times New Roman"/>
          <w:szCs w:val="22"/>
          <w:lang w:eastAsia="ja-JP"/>
        </w:rPr>
      </w:pPr>
    </w:p>
    <w:p w14:paraId="0BC5CB19" w14:textId="77777777" w:rsidR="00CD3CD9" w:rsidRPr="00D10517" w:rsidRDefault="00CD3CD9" w:rsidP="00CD3CD9">
      <w:pPr>
        <w:ind w:left="630" w:right="61" w:hanging="630"/>
        <w:rPr>
          <w:rFonts w:eastAsia="Times New Roman"/>
          <w:i/>
          <w:szCs w:val="22"/>
          <w:lang w:eastAsia="ja-JP"/>
        </w:rPr>
      </w:pPr>
      <w:r w:rsidRPr="00D10517">
        <w:rPr>
          <w:rFonts w:eastAsia="Times New Roman"/>
          <w:szCs w:val="22"/>
          <w:lang w:eastAsia="ja-JP"/>
        </w:rPr>
        <w:t>15.</w:t>
      </w:r>
      <w:r w:rsidRPr="00D10517">
        <w:rPr>
          <w:rFonts w:eastAsia="Times New Roman"/>
          <w:szCs w:val="22"/>
          <w:lang w:eastAsia="ja-JP"/>
        </w:rPr>
        <w:tab/>
        <w:t>Отказ от права</w:t>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t>144</w:t>
      </w:r>
    </w:p>
    <w:p w14:paraId="3E0D27E4" w14:textId="77777777" w:rsidR="00CD3CD9" w:rsidRPr="00D10517" w:rsidRDefault="00CD3CD9" w:rsidP="00CD3CD9">
      <w:pPr>
        <w:ind w:left="630" w:right="61" w:hanging="630"/>
        <w:rPr>
          <w:rFonts w:eastAsia="Times New Roman"/>
          <w:szCs w:val="22"/>
          <w:lang w:eastAsia="ja-JP"/>
        </w:rPr>
      </w:pPr>
    </w:p>
    <w:p w14:paraId="19C03D4F" w14:textId="77777777" w:rsidR="00CD3CD9" w:rsidRPr="00D10517" w:rsidRDefault="00CD3CD9" w:rsidP="00CD3CD9">
      <w:pPr>
        <w:ind w:left="630" w:right="61" w:hanging="630"/>
        <w:rPr>
          <w:rFonts w:eastAsia="Times New Roman"/>
          <w:szCs w:val="22"/>
          <w:lang w:eastAsia="ja-JP"/>
        </w:rPr>
      </w:pPr>
      <w:r w:rsidRPr="00D10517">
        <w:rPr>
          <w:rFonts w:eastAsia="Times New Roman"/>
          <w:szCs w:val="22"/>
          <w:lang w:eastAsia="ja-JP"/>
        </w:rPr>
        <w:t>16.</w:t>
      </w:r>
      <w:r w:rsidRPr="00D10517">
        <w:rPr>
          <w:rFonts w:eastAsia="Times New Roman"/>
          <w:szCs w:val="22"/>
          <w:lang w:eastAsia="ja-JP"/>
        </w:rPr>
        <w:tab/>
        <w:t>Ограничение</w:t>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t>144</w:t>
      </w:r>
    </w:p>
    <w:p w14:paraId="7EFCAD41" w14:textId="77777777" w:rsidR="00CD3CD9" w:rsidRPr="00D10517" w:rsidRDefault="00CD3CD9" w:rsidP="00CD3CD9">
      <w:pPr>
        <w:ind w:left="630" w:right="61" w:hanging="630"/>
        <w:rPr>
          <w:rFonts w:eastAsia="Times New Roman"/>
          <w:szCs w:val="22"/>
          <w:lang w:eastAsia="ja-JP"/>
        </w:rPr>
      </w:pPr>
    </w:p>
    <w:p w14:paraId="3E8F813D" w14:textId="77777777" w:rsidR="00CD3CD9" w:rsidRPr="00D10517" w:rsidRDefault="00CD3CD9" w:rsidP="00CD3CD9">
      <w:pPr>
        <w:ind w:left="630" w:right="61" w:hanging="630"/>
        <w:rPr>
          <w:rFonts w:eastAsia="Times New Roman"/>
          <w:szCs w:val="22"/>
          <w:lang w:eastAsia="ja-JP"/>
        </w:rPr>
      </w:pPr>
    </w:p>
    <w:p w14:paraId="225DC6EC" w14:textId="77777777" w:rsidR="00CD3CD9" w:rsidRPr="00D10517" w:rsidRDefault="00CD3CD9" w:rsidP="00CD3CD9">
      <w:pPr>
        <w:ind w:left="709" w:hanging="709"/>
        <w:jc w:val="both"/>
        <w:rPr>
          <w:rFonts w:eastAsia="Times New Roman"/>
          <w:szCs w:val="22"/>
          <w:lang w:eastAsia="ja-JP"/>
        </w:rPr>
      </w:pPr>
      <w:r w:rsidRPr="00D10517">
        <w:rPr>
          <w:rFonts w:eastAsia="Times New Roman"/>
          <w:szCs w:val="22"/>
          <w:lang w:val="en-GB" w:eastAsia="ja-JP"/>
        </w:rPr>
        <w:t>VI</w:t>
      </w:r>
      <w:r w:rsidRPr="00D10517">
        <w:rPr>
          <w:rFonts w:eastAsia="Times New Roman"/>
          <w:szCs w:val="22"/>
          <w:lang w:eastAsia="ja-JP"/>
        </w:rPr>
        <w:t>.</w:t>
      </w:r>
      <w:r w:rsidRPr="00D10517">
        <w:rPr>
          <w:rFonts w:eastAsia="Times New Roman"/>
          <w:szCs w:val="22"/>
          <w:lang w:eastAsia="ja-JP"/>
        </w:rPr>
        <w:tab/>
      </w:r>
      <w:r w:rsidRPr="00D10517">
        <w:rPr>
          <w:rFonts w:eastAsia="Times New Roman"/>
          <w:i/>
          <w:szCs w:val="22"/>
          <w:lang w:eastAsia="ja-JP"/>
        </w:rPr>
        <w:t>Информация, касающаяся опубликованных международных регистраций</w:t>
      </w:r>
    </w:p>
    <w:p w14:paraId="02A50356" w14:textId="77777777" w:rsidR="00CD3CD9" w:rsidRPr="00D10517" w:rsidRDefault="00CD3CD9" w:rsidP="00CD3CD9">
      <w:pPr>
        <w:ind w:left="567" w:hanging="567"/>
        <w:jc w:val="both"/>
        <w:rPr>
          <w:rFonts w:eastAsia="Times New Roman"/>
          <w:szCs w:val="22"/>
          <w:lang w:eastAsia="ja-JP"/>
        </w:rPr>
      </w:pPr>
    </w:p>
    <w:p w14:paraId="0F7DA52E" w14:textId="77777777" w:rsidR="00CD3CD9" w:rsidRPr="00D10517" w:rsidRDefault="00CD3CD9" w:rsidP="00CD3CD9">
      <w:pPr>
        <w:ind w:left="630" w:right="61" w:hanging="630"/>
        <w:rPr>
          <w:rFonts w:eastAsia="Times New Roman"/>
          <w:szCs w:val="22"/>
          <w:lang w:eastAsia="ja-JP"/>
        </w:rPr>
      </w:pPr>
      <w:r w:rsidRPr="00D10517">
        <w:rPr>
          <w:rFonts w:eastAsia="Times New Roman"/>
          <w:szCs w:val="22"/>
          <w:lang w:eastAsia="ja-JP"/>
        </w:rPr>
        <w:t>17.</w:t>
      </w:r>
      <w:r w:rsidRPr="00D10517">
        <w:rPr>
          <w:rFonts w:eastAsia="Times New Roman"/>
          <w:szCs w:val="22"/>
          <w:lang w:eastAsia="ja-JP"/>
        </w:rPr>
        <w:tab/>
        <w:t>Предоставление выписки из Международного реестра, относящейся к опубликованной международной регистрации</w:t>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t>144</w:t>
      </w:r>
    </w:p>
    <w:p w14:paraId="62368C42" w14:textId="77777777" w:rsidR="00CD3CD9" w:rsidRPr="00D10517" w:rsidRDefault="00CD3CD9" w:rsidP="00CD3CD9">
      <w:pPr>
        <w:ind w:left="630" w:right="61" w:hanging="630"/>
        <w:rPr>
          <w:rFonts w:eastAsia="Times New Roman"/>
          <w:szCs w:val="22"/>
          <w:lang w:eastAsia="ja-JP"/>
        </w:rPr>
      </w:pPr>
    </w:p>
    <w:p w14:paraId="61AFB9CF" w14:textId="77777777" w:rsidR="00CD3CD9" w:rsidRPr="00D10517" w:rsidRDefault="00CD3CD9" w:rsidP="00CD3CD9">
      <w:pPr>
        <w:ind w:left="630" w:right="61" w:hanging="630"/>
        <w:rPr>
          <w:rFonts w:eastAsia="Times New Roman"/>
          <w:szCs w:val="22"/>
          <w:lang w:eastAsia="ja-JP"/>
        </w:rPr>
      </w:pPr>
      <w:r w:rsidRPr="00D10517">
        <w:rPr>
          <w:rFonts w:eastAsia="Times New Roman"/>
          <w:szCs w:val="22"/>
          <w:lang w:eastAsia="ja-JP"/>
        </w:rPr>
        <w:t>18.</w:t>
      </w:r>
      <w:r w:rsidRPr="00D10517">
        <w:rPr>
          <w:rFonts w:eastAsia="Times New Roman"/>
          <w:szCs w:val="22"/>
          <w:lang w:eastAsia="ja-JP"/>
        </w:rPr>
        <w:tab/>
        <w:t>Предоставление незаверенных копий записей из Международного реестра или позиций в досье опубликованной международной регистрации</w:t>
      </w:r>
    </w:p>
    <w:p w14:paraId="2D782160" w14:textId="77777777" w:rsidR="00CD3CD9" w:rsidRPr="00D10517" w:rsidRDefault="00CD3CD9" w:rsidP="00CD3CD9">
      <w:pPr>
        <w:tabs>
          <w:tab w:val="left" w:pos="567"/>
          <w:tab w:val="left" w:pos="1701"/>
          <w:tab w:val="right" w:pos="8364"/>
        </w:tabs>
        <w:ind w:left="1701" w:right="1985" w:hanging="992"/>
        <w:jc w:val="both"/>
        <w:rPr>
          <w:rFonts w:eastAsia="Times New Roman"/>
          <w:szCs w:val="22"/>
          <w:lang w:eastAsia="ja-JP"/>
        </w:rPr>
      </w:pPr>
      <w:r w:rsidRPr="00D10517">
        <w:rPr>
          <w:rFonts w:eastAsia="Times New Roman"/>
          <w:szCs w:val="22"/>
          <w:lang w:eastAsia="ja-JP"/>
        </w:rPr>
        <w:t>18.1</w:t>
      </w:r>
      <w:r w:rsidRPr="00D10517">
        <w:rPr>
          <w:rFonts w:eastAsia="Times New Roman"/>
          <w:szCs w:val="22"/>
          <w:lang w:eastAsia="ja-JP"/>
        </w:rPr>
        <w:tab/>
        <w:t>За первые пять страниц</w:t>
      </w:r>
      <w:r w:rsidRPr="00D10517">
        <w:rPr>
          <w:rFonts w:eastAsia="Times New Roman"/>
          <w:szCs w:val="22"/>
          <w:lang w:eastAsia="ja-JP"/>
        </w:rPr>
        <w:tab/>
      </w:r>
      <w:r w:rsidRPr="00D10517">
        <w:rPr>
          <w:rFonts w:eastAsia="Times New Roman"/>
          <w:szCs w:val="22"/>
          <w:lang w:eastAsia="ja-JP"/>
        </w:rPr>
        <w:tab/>
        <w:t>26</w:t>
      </w:r>
    </w:p>
    <w:p w14:paraId="74A53E48" w14:textId="77777777" w:rsidR="00CD3CD9" w:rsidRPr="00D10517" w:rsidRDefault="00CD3CD9" w:rsidP="00CD3CD9">
      <w:pPr>
        <w:ind w:left="567" w:hanging="567"/>
        <w:jc w:val="right"/>
        <w:outlineLvl w:val="4"/>
        <w:rPr>
          <w:rFonts w:eastAsia="Times New Roman"/>
          <w:i/>
          <w:szCs w:val="22"/>
          <w:lang w:eastAsia="ja-JP"/>
        </w:rPr>
      </w:pPr>
      <w:r w:rsidRPr="00D10517">
        <w:rPr>
          <w:rFonts w:eastAsia="Times New Roman"/>
          <w:i/>
          <w:szCs w:val="22"/>
          <w:lang w:eastAsia="ja-JP"/>
        </w:rPr>
        <w:br w:type="page"/>
      </w:r>
      <w:r w:rsidRPr="00D10517">
        <w:rPr>
          <w:rFonts w:eastAsia="Times New Roman"/>
          <w:i/>
          <w:szCs w:val="22"/>
          <w:lang w:eastAsia="ja-JP"/>
        </w:rPr>
        <w:lastRenderedPageBreak/>
        <w:t>Шв. франки</w:t>
      </w:r>
    </w:p>
    <w:p w14:paraId="02534B44" w14:textId="77777777" w:rsidR="00CD3CD9" w:rsidRPr="00D10517" w:rsidRDefault="00CD3CD9" w:rsidP="00CD3CD9">
      <w:pPr>
        <w:ind w:left="567" w:hanging="567"/>
        <w:jc w:val="right"/>
        <w:outlineLvl w:val="4"/>
        <w:rPr>
          <w:rFonts w:eastAsia="Times New Roman"/>
          <w:i/>
          <w:szCs w:val="22"/>
          <w:lang w:eastAsia="ja-JP"/>
        </w:rPr>
      </w:pPr>
    </w:p>
    <w:p w14:paraId="507B33F6" w14:textId="77777777" w:rsidR="00CD3CD9" w:rsidRPr="00D10517" w:rsidRDefault="00CD3CD9" w:rsidP="00CD3CD9">
      <w:pPr>
        <w:tabs>
          <w:tab w:val="left" w:pos="567"/>
          <w:tab w:val="left" w:pos="1701"/>
          <w:tab w:val="right" w:pos="8364"/>
        </w:tabs>
        <w:ind w:left="1701" w:right="1985" w:hanging="992"/>
        <w:jc w:val="both"/>
        <w:rPr>
          <w:rFonts w:eastAsia="Times New Roman"/>
          <w:szCs w:val="22"/>
          <w:lang w:eastAsia="ja-JP"/>
        </w:rPr>
      </w:pPr>
      <w:r w:rsidRPr="00D10517">
        <w:rPr>
          <w:rFonts w:eastAsia="Times New Roman"/>
          <w:szCs w:val="22"/>
          <w:lang w:eastAsia="ja-JP"/>
        </w:rPr>
        <w:t>18.2</w:t>
      </w:r>
      <w:r w:rsidRPr="00D10517">
        <w:rPr>
          <w:rFonts w:eastAsia="Times New Roman"/>
          <w:szCs w:val="22"/>
          <w:lang w:eastAsia="ja-JP"/>
        </w:rPr>
        <w:tab/>
        <w:t>За каждую дополнительную страницу после пятой, если копии запрашиваются в одно и то же время и относятся к одной и той же международной регистрации</w:t>
      </w:r>
      <w:r w:rsidRPr="00D10517">
        <w:rPr>
          <w:rFonts w:eastAsia="Times New Roman"/>
          <w:szCs w:val="22"/>
          <w:lang w:eastAsia="ja-JP"/>
        </w:rPr>
        <w:tab/>
      </w:r>
      <w:r w:rsidRPr="00D10517">
        <w:rPr>
          <w:rFonts w:eastAsia="Times New Roman"/>
          <w:szCs w:val="22"/>
          <w:lang w:eastAsia="ja-JP"/>
        </w:rPr>
        <w:tab/>
        <w:t>2</w:t>
      </w:r>
    </w:p>
    <w:p w14:paraId="2185506B" w14:textId="77777777" w:rsidR="00CD3CD9" w:rsidRPr="00D10517" w:rsidRDefault="00CD3CD9" w:rsidP="00CD3CD9">
      <w:pPr>
        <w:tabs>
          <w:tab w:val="left" w:pos="567"/>
          <w:tab w:val="left" w:pos="1276"/>
          <w:tab w:val="right" w:pos="8364"/>
        </w:tabs>
        <w:ind w:right="1985"/>
        <w:jc w:val="both"/>
        <w:rPr>
          <w:rFonts w:eastAsia="Times New Roman"/>
          <w:szCs w:val="22"/>
          <w:lang w:eastAsia="ja-JP"/>
        </w:rPr>
      </w:pPr>
    </w:p>
    <w:p w14:paraId="126AE081" w14:textId="77777777" w:rsidR="00CD3CD9" w:rsidRPr="00D10517" w:rsidRDefault="00CD3CD9" w:rsidP="00CD3CD9">
      <w:pPr>
        <w:ind w:left="630" w:right="61" w:hanging="630"/>
        <w:rPr>
          <w:rFonts w:eastAsia="Times New Roman"/>
          <w:szCs w:val="22"/>
          <w:lang w:eastAsia="ja-JP"/>
        </w:rPr>
      </w:pPr>
      <w:r w:rsidRPr="00D10517">
        <w:rPr>
          <w:rFonts w:eastAsia="Times New Roman"/>
          <w:szCs w:val="22"/>
          <w:lang w:eastAsia="ja-JP"/>
        </w:rPr>
        <w:t>19.</w:t>
      </w:r>
      <w:r w:rsidRPr="00D10517">
        <w:rPr>
          <w:rFonts w:eastAsia="Times New Roman"/>
          <w:szCs w:val="22"/>
          <w:lang w:eastAsia="ja-JP"/>
        </w:rPr>
        <w:tab/>
        <w:t>Предоставление заверенных копий записей из Международного реестра или позиций в досье опубликованной международной регистрации</w:t>
      </w:r>
    </w:p>
    <w:p w14:paraId="29338138" w14:textId="65D8ABE3" w:rsidR="00CD3CD9" w:rsidRPr="00D10517" w:rsidRDefault="00CD3CD9" w:rsidP="00694F8B">
      <w:pPr>
        <w:tabs>
          <w:tab w:val="left" w:pos="567"/>
          <w:tab w:val="left" w:pos="1701"/>
          <w:tab w:val="left" w:pos="8370"/>
        </w:tabs>
        <w:ind w:left="1701" w:right="652" w:hanging="992"/>
        <w:jc w:val="both"/>
        <w:rPr>
          <w:rFonts w:eastAsia="Times New Roman"/>
          <w:szCs w:val="22"/>
          <w:lang w:eastAsia="ja-JP"/>
        </w:rPr>
      </w:pPr>
      <w:r w:rsidRPr="00D10517">
        <w:rPr>
          <w:rFonts w:eastAsia="Times New Roman"/>
          <w:szCs w:val="22"/>
          <w:lang w:eastAsia="ja-JP"/>
        </w:rPr>
        <w:t>19.1</w:t>
      </w:r>
      <w:r w:rsidRPr="00D10517">
        <w:rPr>
          <w:rFonts w:eastAsia="Times New Roman"/>
          <w:szCs w:val="22"/>
          <w:lang w:eastAsia="ja-JP"/>
        </w:rPr>
        <w:tab/>
        <w:t>За первые пять страниц</w:t>
      </w:r>
      <w:r w:rsidR="00694F8B">
        <w:rPr>
          <w:rFonts w:eastAsia="Times New Roman"/>
          <w:szCs w:val="22"/>
          <w:lang w:eastAsia="ja-JP"/>
        </w:rPr>
        <w:tab/>
      </w:r>
      <w:r w:rsidRPr="00D10517">
        <w:rPr>
          <w:rFonts w:eastAsia="Times New Roman"/>
          <w:szCs w:val="22"/>
          <w:lang w:eastAsia="ja-JP"/>
        </w:rPr>
        <w:t>46</w:t>
      </w:r>
    </w:p>
    <w:p w14:paraId="37F0F858" w14:textId="77777777" w:rsidR="00CD3CD9" w:rsidRPr="00D10517" w:rsidRDefault="00CD3CD9" w:rsidP="00CD3CD9">
      <w:pPr>
        <w:tabs>
          <w:tab w:val="left" w:pos="567"/>
          <w:tab w:val="left" w:pos="1701"/>
          <w:tab w:val="right" w:pos="8364"/>
        </w:tabs>
        <w:ind w:left="1701" w:right="1985" w:hanging="992"/>
        <w:jc w:val="both"/>
        <w:rPr>
          <w:rFonts w:eastAsia="Times New Roman"/>
          <w:szCs w:val="22"/>
          <w:lang w:eastAsia="ja-JP"/>
        </w:rPr>
      </w:pPr>
      <w:r w:rsidRPr="00D10517">
        <w:rPr>
          <w:rFonts w:eastAsia="Times New Roman"/>
          <w:szCs w:val="22"/>
          <w:lang w:eastAsia="ja-JP"/>
        </w:rPr>
        <w:t>19.2</w:t>
      </w:r>
      <w:r w:rsidRPr="00D10517">
        <w:rPr>
          <w:rFonts w:eastAsia="Times New Roman"/>
          <w:szCs w:val="22"/>
          <w:lang w:eastAsia="ja-JP"/>
        </w:rPr>
        <w:tab/>
        <w:t>За каждую дополнительную страницу после пятой, если копии запрашиваются в одно и то же время и относятся к одной и той же международной регистрации</w:t>
      </w:r>
      <w:r w:rsidRPr="00D10517">
        <w:rPr>
          <w:rFonts w:eastAsia="Times New Roman"/>
          <w:szCs w:val="22"/>
          <w:lang w:eastAsia="ja-JP"/>
        </w:rPr>
        <w:tab/>
      </w:r>
      <w:r w:rsidRPr="00D10517">
        <w:rPr>
          <w:rFonts w:eastAsia="Times New Roman"/>
          <w:szCs w:val="22"/>
          <w:lang w:eastAsia="ja-JP"/>
        </w:rPr>
        <w:tab/>
        <w:t>2</w:t>
      </w:r>
    </w:p>
    <w:p w14:paraId="327407E2" w14:textId="77777777" w:rsidR="00CD3CD9" w:rsidRPr="00D10517" w:rsidRDefault="00CD3CD9" w:rsidP="00CD3CD9">
      <w:pPr>
        <w:tabs>
          <w:tab w:val="left" w:pos="567"/>
          <w:tab w:val="left" w:pos="1276"/>
          <w:tab w:val="right" w:pos="8364"/>
        </w:tabs>
        <w:ind w:right="1985"/>
        <w:jc w:val="both"/>
        <w:rPr>
          <w:rFonts w:eastAsia="Times New Roman"/>
          <w:szCs w:val="22"/>
          <w:lang w:eastAsia="ja-JP"/>
        </w:rPr>
      </w:pPr>
    </w:p>
    <w:p w14:paraId="285F409F" w14:textId="77777777" w:rsidR="00CD3CD9" w:rsidRPr="00D10517" w:rsidRDefault="00CD3CD9" w:rsidP="00CD3CD9">
      <w:pPr>
        <w:ind w:left="630" w:right="61" w:hanging="630"/>
        <w:rPr>
          <w:rFonts w:eastAsia="Times New Roman"/>
          <w:szCs w:val="22"/>
          <w:lang w:eastAsia="ja-JP"/>
        </w:rPr>
      </w:pPr>
      <w:r w:rsidRPr="00D10517">
        <w:rPr>
          <w:rFonts w:eastAsia="Times New Roman"/>
          <w:szCs w:val="22"/>
          <w:lang w:eastAsia="ja-JP"/>
        </w:rPr>
        <w:t>20.</w:t>
      </w:r>
      <w:r w:rsidRPr="00D10517">
        <w:rPr>
          <w:rFonts w:eastAsia="Times New Roman"/>
          <w:szCs w:val="22"/>
          <w:lang w:eastAsia="ja-JP"/>
        </w:rPr>
        <w:tab/>
        <w:t>Предоставление фотографии натурного образца</w:t>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r>
      <w:r w:rsidRPr="00D10517">
        <w:rPr>
          <w:rFonts w:eastAsia="Times New Roman"/>
          <w:szCs w:val="22"/>
          <w:lang w:eastAsia="ja-JP"/>
        </w:rPr>
        <w:tab/>
        <w:t>57</w:t>
      </w:r>
    </w:p>
    <w:p w14:paraId="693ECD3B" w14:textId="77777777" w:rsidR="00CD3CD9" w:rsidRPr="00D10517" w:rsidRDefault="00CD3CD9" w:rsidP="00CD3CD9">
      <w:pPr>
        <w:ind w:left="630" w:right="61" w:hanging="630"/>
        <w:rPr>
          <w:rFonts w:eastAsia="Times New Roman"/>
          <w:szCs w:val="22"/>
          <w:lang w:eastAsia="ja-JP"/>
        </w:rPr>
      </w:pPr>
    </w:p>
    <w:p w14:paraId="2954367D" w14:textId="77777777" w:rsidR="00CD3CD9" w:rsidRPr="00D10517" w:rsidRDefault="00CD3CD9" w:rsidP="00CD3CD9">
      <w:pPr>
        <w:ind w:left="630" w:right="61" w:hanging="630"/>
        <w:rPr>
          <w:rFonts w:eastAsia="Times New Roman"/>
          <w:szCs w:val="22"/>
          <w:lang w:eastAsia="ja-JP"/>
        </w:rPr>
      </w:pPr>
      <w:r w:rsidRPr="00D10517">
        <w:rPr>
          <w:rFonts w:eastAsia="Times New Roman"/>
          <w:szCs w:val="22"/>
          <w:lang w:eastAsia="ja-JP"/>
        </w:rPr>
        <w:t>21.</w:t>
      </w:r>
      <w:r w:rsidRPr="00D10517">
        <w:rPr>
          <w:rFonts w:eastAsia="Times New Roman"/>
          <w:szCs w:val="22"/>
          <w:lang w:eastAsia="ja-JP"/>
        </w:rPr>
        <w:tab/>
        <w:t>Предоставление письменной информации о содержании Международного реестра или досье опубликованной международной регистрации</w:t>
      </w:r>
    </w:p>
    <w:p w14:paraId="1EBB1C06" w14:textId="77777777" w:rsidR="00CD3CD9" w:rsidRPr="00D10517" w:rsidRDefault="00CD3CD9" w:rsidP="00CD3CD9">
      <w:pPr>
        <w:tabs>
          <w:tab w:val="left" w:pos="567"/>
          <w:tab w:val="left" w:pos="1701"/>
          <w:tab w:val="right" w:pos="8364"/>
        </w:tabs>
        <w:ind w:left="1701" w:right="1985" w:hanging="992"/>
        <w:jc w:val="both"/>
        <w:rPr>
          <w:rFonts w:eastAsia="Times New Roman"/>
          <w:szCs w:val="22"/>
          <w:lang w:eastAsia="ja-JP"/>
        </w:rPr>
      </w:pPr>
      <w:r w:rsidRPr="00D10517">
        <w:rPr>
          <w:rFonts w:eastAsia="Times New Roman"/>
          <w:szCs w:val="22"/>
          <w:lang w:eastAsia="ja-JP"/>
        </w:rPr>
        <w:t>21.1</w:t>
      </w:r>
      <w:r w:rsidRPr="00D10517">
        <w:rPr>
          <w:rFonts w:eastAsia="Times New Roman"/>
          <w:szCs w:val="22"/>
          <w:lang w:eastAsia="ja-JP"/>
        </w:rPr>
        <w:tab/>
        <w:t>В отношении одной международной регистрации</w:t>
      </w:r>
      <w:r w:rsidRPr="00D10517">
        <w:rPr>
          <w:rFonts w:eastAsia="Times New Roman"/>
          <w:szCs w:val="22"/>
          <w:lang w:eastAsia="ja-JP"/>
        </w:rPr>
        <w:tab/>
      </w:r>
      <w:r w:rsidRPr="00D10517">
        <w:rPr>
          <w:rFonts w:eastAsia="Times New Roman"/>
          <w:szCs w:val="22"/>
          <w:lang w:eastAsia="ja-JP"/>
        </w:rPr>
        <w:tab/>
        <w:t>82</w:t>
      </w:r>
    </w:p>
    <w:p w14:paraId="0B2ED804" w14:textId="77777777" w:rsidR="00CD3CD9" w:rsidRPr="00D10517" w:rsidRDefault="00CD3CD9" w:rsidP="00CD3CD9">
      <w:pPr>
        <w:tabs>
          <w:tab w:val="left" w:pos="567"/>
          <w:tab w:val="left" w:pos="1701"/>
          <w:tab w:val="right" w:pos="8364"/>
        </w:tabs>
        <w:ind w:left="1701" w:right="1985" w:hanging="992"/>
        <w:jc w:val="both"/>
        <w:rPr>
          <w:rFonts w:eastAsia="Times New Roman"/>
          <w:szCs w:val="22"/>
          <w:lang w:eastAsia="ja-JP"/>
        </w:rPr>
      </w:pPr>
      <w:r w:rsidRPr="00D10517">
        <w:rPr>
          <w:rFonts w:eastAsia="Times New Roman"/>
          <w:szCs w:val="22"/>
          <w:lang w:eastAsia="ja-JP"/>
        </w:rPr>
        <w:t>21.2</w:t>
      </w:r>
      <w:r w:rsidRPr="00D10517">
        <w:rPr>
          <w:rFonts w:eastAsia="Times New Roman"/>
          <w:szCs w:val="22"/>
          <w:lang w:eastAsia="ja-JP"/>
        </w:rPr>
        <w:tab/>
        <w:t>В отношении любой дополнительной международной регистрации того же владельца, если эти сведения запрашиваются одновременно</w:t>
      </w:r>
      <w:r w:rsidRPr="00D10517">
        <w:rPr>
          <w:rFonts w:eastAsia="Times New Roman"/>
          <w:szCs w:val="22"/>
          <w:lang w:eastAsia="ja-JP"/>
        </w:rPr>
        <w:tab/>
      </w:r>
      <w:r w:rsidRPr="00D10517">
        <w:rPr>
          <w:rFonts w:eastAsia="Times New Roman"/>
          <w:szCs w:val="22"/>
          <w:lang w:eastAsia="ja-JP"/>
        </w:rPr>
        <w:tab/>
        <w:t>10</w:t>
      </w:r>
    </w:p>
    <w:p w14:paraId="1F21D005" w14:textId="77777777" w:rsidR="00CD3CD9" w:rsidRPr="00D10517" w:rsidRDefault="00CD3CD9" w:rsidP="00CD3CD9">
      <w:pPr>
        <w:tabs>
          <w:tab w:val="left" w:pos="567"/>
          <w:tab w:val="left" w:pos="1276"/>
          <w:tab w:val="right" w:pos="8364"/>
        </w:tabs>
        <w:ind w:right="1985"/>
        <w:jc w:val="both"/>
        <w:rPr>
          <w:rFonts w:eastAsia="Times New Roman"/>
          <w:szCs w:val="22"/>
          <w:lang w:eastAsia="ja-JP"/>
        </w:rPr>
      </w:pPr>
    </w:p>
    <w:p w14:paraId="6F361CFD" w14:textId="77777777" w:rsidR="00CD3CD9" w:rsidRPr="00D10517" w:rsidRDefault="00CD3CD9" w:rsidP="00CD3CD9">
      <w:pPr>
        <w:ind w:left="630" w:right="61" w:hanging="630"/>
        <w:rPr>
          <w:rFonts w:eastAsia="Times New Roman"/>
          <w:szCs w:val="22"/>
          <w:lang w:eastAsia="ja-JP"/>
        </w:rPr>
      </w:pPr>
      <w:r w:rsidRPr="00D10517">
        <w:rPr>
          <w:rFonts w:eastAsia="Times New Roman"/>
          <w:szCs w:val="22"/>
          <w:lang w:eastAsia="ja-JP"/>
        </w:rPr>
        <w:t>22.</w:t>
      </w:r>
      <w:r w:rsidRPr="00D10517">
        <w:rPr>
          <w:rFonts w:eastAsia="Times New Roman"/>
          <w:szCs w:val="22"/>
          <w:lang w:eastAsia="ja-JP"/>
        </w:rPr>
        <w:tab/>
        <w:t>Поиск в списке владельцев международных регистраций</w:t>
      </w:r>
    </w:p>
    <w:p w14:paraId="0A031990" w14:textId="77777777" w:rsidR="00CD3CD9" w:rsidRPr="00D10517" w:rsidRDefault="00CD3CD9" w:rsidP="00CD3CD9">
      <w:pPr>
        <w:tabs>
          <w:tab w:val="left" w:pos="567"/>
          <w:tab w:val="left" w:pos="1701"/>
          <w:tab w:val="right" w:pos="8364"/>
        </w:tabs>
        <w:ind w:left="1701" w:right="1985" w:hanging="992"/>
        <w:jc w:val="both"/>
        <w:rPr>
          <w:rFonts w:eastAsia="Times New Roman"/>
          <w:szCs w:val="22"/>
          <w:lang w:eastAsia="ja-JP"/>
        </w:rPr>
      </w:pPr>
      <w:r w:rsidRPr="00D10517">
        <w:rPr>
          <w:rFonts w:eastAsia="Times New Roman"/>
          <w:szCs w:val="22"/>
          <w:lang w:eastAsia="ja-JP"/>
        </w:rPr>
        <w:t>22.1</w:t>
      </w:r>
      <w:r w:rsidRPr="00D10517">
        <w:rPr>
          <w:rFonts w:eastAsia="Times New Roman"/>
          <w:szCs w:val="22"/>
          <w:lang w:eastAsia="ja-JP"/>
        </w:rPr>
        <w:tab/>
        <w:t>За каждый поиск имени того или иного физического или юридического лица</w:t>
      </w:r>
      <w:r w:rsidRPr="00D10517">
        <w:rPr>
          <w:rFonts w:eastAsia="Times New Roman"/>
          <w:szCs w:val="22"/>
          <w:lang w:eastAsia="ja-JP"/>
        </w:rPr>
        <w:tab/>
      </w:r>
      <w:r w:rsidRPr="00D10517">
        <w:rPr>
          <w:rFonts w:eastAsia="Times New Roman"/>
          <w:szCs w:val="22"/>
          <w:lang w:eastAsia="ja-JP"/>
        </w:rPr>
        <w:tab/>
        <w:t>82</w:t>
      </w:r>
    </w:p>
    <w:p w14:paraId="33F86256" w14:textId="77777777" w:rsidR="00CD3CD9" w:rsidRPr="00D10517" w:rsidRDefault="00CD3CD9" w:rsidP="00CD3CD9">
      <w:pPr>
        <w:tabs>
          <w:tab w:val="left" w:pos="567"/>
          <w:tab w:val="left" w:pos="1701"/>
          <w:tab w:val="right" w:pos="8364"/>
        </w:tabs>
        <w:ind w:left="1701" w:right="1985" w:hanging="992"/>
        <w:jc w:val="both"/>
        <w:rPr>
          <w:rFonts w:eastAsia="Times New Roman"/>
          <w:szCs w:val="22"/>
          <w:lang w:eastAsia="ja-JP"/>
        </w:rPr>
      </w:pPr>
      <w:r w:rsidRPr="00D10517">
        <w:rPr>
          <w:rFonts w:eastAsia="Times New Roman"/>
          <w:szCs w:val="22"/>
          <w:lang w:eastAsia="ja-JP"/>
        </w:rPr>
        <w:t>22.2</w:t>
      </w:r>
      <w:r w:rsidRPr="00D10517">
        <w:rPr>
          <w:rFonts w:eastAsia="Times New Roman"/>
          <w:szCs w:val="22"/>
          <w:lang w:eastAsia="ja-JP"/>
        </w:rPr>
        <w:tab/>
        <w:t>За каждую найденную международную регистрацию сверх первой</w:t>
      </w:r>
      <w:r w:rsidRPr="00D10517">
        <w:rPr>
          <w:rFonts w:eastAsia="Times New Roman"/>
          <w:szCs w:val="22"/>
          <w:lang w:eastAsia="ja-JP"/>
        </w:rPr>
        <w:tab/>
      </w:r>
      <w:r w:rsidRPr="00D10517">
        <w:rPr>
          <w:rFonts w:eastAsia="Times New Roman"/>
          <w:szCs w:val="22"/>
          <w:lang w:eastAsia="ja-JP"/>
        </w:rPr>
        <w:tab/>
        <w:t>10</w:t>
      </w:r>
    </w:p>
    <w:p w14:paraId="5AE1397C" w14:textId="77777777" w:rsidR="00CD3CD9" w:rsidRPr="00D10517" w:rsidRDefault="00CD3CD9" w:rsidP="00CD3CD9">
      <w:pPr>
        <w:tabs>
          <w:tab w:val="left" w:pos="567"/>
          <w:tab w:val="left" w:pos="1276"/>
          <w:tab w:val="right" w:pos="8364"/>
        </w:tabs>
        <w:ind w:right="1985"/>
        <w:jc w:val="both"/>
        <w:rPr>
          <w:rFonts w:eastAsia="Times New Roman"/>
          <w:szCs w:val="22"/>
          <w:lang w:eastAsia="ja-JP"/>
        </w:rPr>
      </w:pPr>
    </w:p>
    <w:p w14:paraId="0D672563" w14:textId="77777777" w:rsidR="00CD3CD9" w:rsidRPr="00D10517" w:rsidRDefault="00CD3CD9" w:rsidP="00CD3CD9">
      <w:pPr>
        <w:tabs>
          <w:tab w:val="right" w:pos="8364"/>
        </w:tabs>
        <w:ind w:left="709" w:right="1985" w:hanging="709"/>
        <w:jc w:val="both"/>
        <w:rPr>
          <w:rFonts w:eastAsia="Times New Roman"/>
          <w:szCs w:val="22"/>
          <w:lang w:eastAsia="ja-JP"/>
        </w:rPr>
      </w:pPr>
      <w:r w:rsidRPr="00D10517">
        <w:rPr>
          <w:rFonts w:eastAsia="Times New Roman"/>
          <w:szCs w:val="22"/>
          <w:lang w:eastAsia="ja-JP"/>
        </w:rPr>
        <w:t>23.</w:t>
      </w:r>
      <w:r w:rsidRPr="00D10517">
        <w:rPr>
          <w:rFonts w:eastAsia="Times New Roman"/>
          <w:szCs w:val="22"/>
          <w:lang w:eastAsia="ja-JP"/>
        </w:rPr>
        <w:tab/>
        <w:t>[Исключено]</w:t>
      </w:r>
    </w:p>
    <w:p w14:paraId="49120A8D" w14:textId="77777777" w:rsidR="00CD3CD9" w:rsidRPr="00D10517" w:rsidRDefault="00CD3CD9" w:rsidP="00CD3CD9">
      <w:pPr>
        <w:tabs>
          <w:tab w:val="left" w:pos="567"/>
          <w:tab w:val="right" w:pos="5387"/>
        </w:tabs>
        <w:ind w:left="567" w:hanging="567"/>
        <w:rPr>
          <w:rFonts w:eastAsia="Times New Roman"/>
          <w:szCs w:val="22"/>
          <w:lang w:eastAsia="ja-JP"/>
        </w:rPr>
      </w:pPr>
    </w:p>
    <w:p w14:paraId="542B96EB" w14:textId="77777777" w:rsidR="00CD3CD9" w:rsidRPr="00D10517" w:rsidRDefault="00CD3CD9" w:rsidP="00CD3CD9">
      <w:pPr>
        <w:tabs>
          <w:tab w:val="left" w:pos="567"/>
          <w:tab w:val="right" w:pos="5387"/>
        </w:tabs>
        <w:ind w:left="567" w:hanging="567"/>
        <w:rPr>
          <w:rFonts w:eastAsia="Times New Roman"/>
          <w:szCs w:val="22"/>
          <w:lang w:eastAsia="ja-JP"/>
        </w:rPr>
      </w:pPr>
    </w:p>
    <w:p w14:paraId="27498B17" w14:textId="77777777" w:rsidR="00CD3CD9" w:rsidRPr="00D10517" w:rsidRDefault="00CD3CD9" w:rsidP="00CD3CD9">
      <w:pPr>
        <w:ind w:left="709" w:hanging="709"/>
        <w:jc w:val="both"/>
        <w:rPr>
          <w:rFonts w:eastAsia="Times New Roman"/>
          <w:szCs w:val="22"/>
          <w:lang w:eastAsia="ja-JP"/>
        </w:rPr>
      </w:pPr>
      <w:r w:rsidRPr="00D10517">
        <w:rPr>
          <w:rFonts w:eastAsia="Times New Roman"/>
          <w:szCs w:val="22"/>
          <w:lang w:val="en-GB" w:eastAsia="ja-JP"/>
        </w:rPr>
        <w:t>VII</w:t>
      </w:r>
      <w:r w:rsidRPr="00D10517">
        <w:rPr>
          <w:rFonts w:eastAsia="Times New Roman"/>
          <w:szCs w:val="22"/>
          <w:lang w:eastAsia="ja-JP"/>
        </w:rPr>
        <w:t>.</w:t>
      </w:r>
      <w:r w:rsidRPr="00D10517">
        <w:rPr>
          <w:rFonts w:eastAsia="Times New Roman"/>
          <w:szCs w:val="22"/>
          <w:lang w:eastAsia="ja-JP"/>
        </w:rPr>
        <w:tab/>
      </w:r>
      <w:r w:rsidRPr="00D10517">
        <w:rPr>
          <w:rFonts w:eastAsia="Times New Roman"/>
          <w:i/>
          <w:szCs w:val="22"/>
          <w:lang w:eastAsia="ja-JP"/>
        </w:rPr>
        <w:t>Услуги, оказываемые Международным бюро</w:t>
      </w:r>
    </w:p>
    <w:p w14:paraId="4B69C367" w14:textId="77777777" w:rsidR="00CD3CD9" w:rsidRPr="00D10517" w:rsidRDefault="00CD3CD9" w:rsidP="00CD3CD9">
      <w:pPr>
        <w:ind w:left="567" w:hanging="567"/>
        <w:jc w:val="both"/>
        <w:rPr>
          <w:rFonts w:eastAsia="Times New Roman"/>
          <w:szCs w:val="22"/>
          <w:lang w:eastAsia="ja-JP"/>
        </w:rPr>
      </w:pPr>
    </w:p>
    <w:p w14:paraId="337A1C49" w14:textId="77777777" w:rsidR="00CD3CD9" w:rsidRPr="00D10517" w:rsidRDefault="00CD3CD9" w:rsidP="00CD3CD9">
      <w:pPr>
        <w:tabs>
          <w:tab w:val="right" w:pos="5387"/>
        </w:tabs>
        <w:ind w:left="540" w:hanging="540"/>
        <w:rPr>
          <w:rFonts w:eastAsia="Times New Roman"/>
          <w:szCs w:val="22"/>
          <w:lang w:eastAsia="ja-JP"/>
        </w:rPr>
      </w:pPr>
      <w:r w:rsidRPr="00D10517">
        <w:rPr>
          <w:rFonts w:eastAsia="Times New Roman"/>
          <w:szCs w:val="22"/>
          <w:lang w:eastAsia="ja-JP"/>
        </w:rPr>
        <w:t>24.</w:t>
      </w:r>
      <w:r w:rsidRPr="00D10517">
        <w:rPr>
          <w:rFonts w:eastAsia="Times New Roman"/>
          <w:szCs w:val="22"/>
          <w:lang w:eastAsia="ja-JP"/>
        </w:rPr>
        <w:tab/>
        <w:t>Международному бюро разрешается взимать пошлину, размер которой оно само определяет, за услуги, не предусмотренные Перечнем сборов и пошлин.</w:t>
      </w:r>
    </w:p>
    <w:p w14:paraId="3C2AE755" w14:textId="0279C72D" w:rsidR="002D07C3" w:rsidRDefault="00CD3CD9" w:rsidP="00AA2A12">
      <w:pPr>
        <w:spacing w:before="720"/>
        <w:ind w:left="5310"/>
      </w:pPr>
      <w:r w:rsidRPr="00D10517">
        <w:rPr>
          <w:rFonts w:eastAsia="Times New Roman"/>
          <w:szCs w:val="22"/>
          <w:lang w:eastAsia="ja-JP"/>
        </w:rPr>
        <w:t>[</w:t>
      </w:r>
      <w:r>
        <w:rPr>
          <w:rFonts w:eastAsia="Times New Roman"/>
          <w:szCs w:val="22"/>
          <w:lang w:eastAsia="ja-JP"/>
        </w:rPr>
        <w:t xml:space="preserve">Конец приложения </w:t>
      </w:r>
      <w:r>
        <w:rPr>
          <w:rFonts w:eastAsia="Times New Roman"/>
          <w:szCs w:val="22"/>
          <w:lang w:val="en-US" w:eastAsia="ja-JP"/>
        </w:rPr>
        <w:t>III</w:t>
      </w:r>
      <w:r>
        <w:rPr>
          <w:rFonts w:eastAsia="Times New Roman"/>
          <w:szCs w:val="22"/>
          <w:lang w:eastAsia="ja-JP"/>
        </w:rPr>
        <w:t xml:space="preserve"> и документа</w:t>
      </w:r>
      <w:r w:rsidRPr="00D10517">
        <w:rPr>
          <w:rFonts w:eastAsia="Times New Roman"/>
          <w:szCs w:val="22"/>
          <w:lang w:eastAsia="ja-JP"/>
        </w:rPr>
        <w:t>]</w:t>
      </w:r>
    </w:p>
    <w:sectPr w:rsidR="002D07C3" w:rsidSect="00B9062A">
      <w:headerReference w:type="default" r:id="rId14"/>
      <w:headerReference w:type="first" r:id="rId15"/>
      <w:footnotePr>
        <w:numRestart w:val="eachSect"/>
      </w:footnotePr>
      <w:endnotePr>
        <w:numFmt w:val="decimal"/>
      </w:endnotePr>
      <w:pgSz w:w="11907" w:h="16840" w:code="9"/>
      <w:pgMar w:top="567" w:right="1467" w:bottom="540" w:left="1418" w:header="510" w:footer="6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46204" w14:textId="77777777" w:rsidR="00C527DD" w:rsidRDefault="00C527DD">
      <w:r>
        <w:separator/>
      </w:r>
    </w:p>
  </w:endnote>
  <w:endnote w:type="continuationSeparator" w:id="0">
    <w:p w14:paraId="7DB357F3" w14:textId="77777777" w:rsidR="00C527DD" w:rsidRDefault="00C527DD" w:rsidP="003B38C1">
      <w:r>
        <w:separator/>
      </w:r>
    </w:p>
    <w:p w14:paraId="64421151" w14:textId="77777777" w:rsidR="00C527DD" w:rsidRPr="002D07C3" w:rsidRDefault="00C527DD" w:rsidP="003B38C1">
      <w:pPr>
        <w:spacing w:after="60"/>
        <w:rPr>
          <w:sz w:val="17"/>
          <w:lang w:val="en-US"/>
        </w:rPr>
      </w:pPr>
      <w:r w:rsidRPr="002D07C3">
        <w:rPr>
          <w:sz w:val="17"/>
          <w:lang w:val="en-US"/>
        </w:rPr>
        <w:t>[Endnote continued from previous page]</w:t>
      </w:r>
    </w:p>
  </w:endnote>
  <w:endnote w:type="continuationNotice" w:id="1">
    <w:p w14:paraId="58F3E40B" w14:textId="77777777" w:rsidR="00C527DD" w:rsidRPr="002D07C3" w:rsidRDefault="00C527DD" w:rsidP="003B38C1">
      <w:pPr>
        <w:spacing w:before="60"/>
        <w:jc w:val="right"/>
        <w:rPr>
          <w:sz w:val="17"/>
          <w:szCs w:val="17"/>
          <w:lang w:val="en-US"/>
        </w:rPr>
      </w:pPr>
      <w:r w:rsidRPr="002D07C3">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C9315" w14:textId="77777777" w:rsidR="00C527DD" w:rsidRDefault="00C527DD">
      <w:r>
        <w:separator/>
      </w:r>
    </w:p>
  </w:footnote>
  <w:footnote w:type="continuationSeparator" w:id="0">
    <w:p w14:paraId="3F40524D" w14:textId="77777777" w:rsidR="00C527DD" w:rsidRDefault="00C527DD" w:rsidP="008B60B2">
      <w:r>
        <w:separator/>
      </w:r>
    </w:p>
    <w:p w14:paraId="21A238AE" w14:textId="77777777" w:rsidR="00C527DD" w:rsidRPr="002D07C3" w:rsidRDefault="00C527DD" w:rsidP="008B60B2">
      <w:pPr>
        <w:spacing w:after="60"/>
        <w:rPr>
          <w:sz w:val="17"/>
          <w:szCs w:val="17"/>
          <w:lang w:val="en-US"/>
        </w:rPr>
      </w:pPr>
      <w:r w:rsidRPr="002D07C3">
        <w:rPr>
          <w:sz w:val="17"/>
          <w:szCs w:val="17"/>
          <w:lang w:val="en-US"/>
        </w:rPr>
        <w:t>[Footnote continued from previous page]</w:t>
      </w:r>
    </w:p>
  </w:footnote>
  <w:footnote w:type="continuationNotice" w:id="1">
    <w:p w14:paraId="2E0F0F55" w14:textId="77777777" w:rsidR="00C527DD" w:rsidRPr="002D07C3" w:rsidRDefault="00C527DD" w:rsidP="008B60B2">
      <w:pPr>
        <w:spacing w:before="60"/>
        <w:jc w:val="right"/>
        <w:rPr>
          <w:sz w:val="17"/>
          <w:szCs w:val="17"/>
          <w:lang w:val="en-US"/>
        </w:rPr>
      </w:pPr>
      <w:r w:rsidRPr="002D07C3">
        <w:rPr>
          <w:sz w:val="17"/>
          <w:szCs w:val="17"/>
          <w:lang w:val="en-US"/>
        </w:rPr>
        <w:t>[Footnote continued on next page]</w:t>
      </w:r>
    </w:p>
  </w:footnote>
  <w:footnote w:id="2">
    <w:p w14:paraId="316F47B1" w14:textId="49671E1F" w:rsidR="00714684" w:rsidRDefault="00714684" w:rsidP="00714684">
      <w:pPr>
        <w:pStyle w:val="FootnoteText"/>
      </w:pPr>
      <w:r>
        <w:rPr>
          <w:rStyle w:val="FootnoteReference"/>
        </w:rPr>
        <w:footnoteRef/>
      </w:r>
      <w:r>
        <w:tab/>
        <w:t xml:space="preserve">См. документы </w:t>
      </w:r>
      <w:hyperlink r:id="rId1" w:history="1">
        <w:r>
          <w:rPr>
            <w:rStyle w:val="Hyperlink"/>
          </w:rPr>
          <w:t>H/EXTR/09/1 и 2</w:t>
        </w:r>
      </w:hyperlink>
      <w:r>
        <w:t xml:space="preserve"> и </w:t>
      </w:r>
      <w:hyperlink r:id="rId2" w:history="1">
        <w:r>
          <w:rPr>
            <w:rStyle w:val="Hyperlink"/>
          </w:rPr>
          <w:t>H/A/28/3 и 4</w:t>
        </w:r>
      </w:hyperlink>
      <w:r>
        <w:t xml:space="preserve"> (пункты 7–11).  Решение о прекращении действия Акта 1934 года вступило в силу 18 октября 2016 года (см. информационное сообщение </w:t>
      </w:r>
      <w:hyperlink r:id="rId3" w:history="1">
        <w:r>
          <w:rPr>
            <w:rStyle w:val="Hyperlink"/>
          </w:rPr>
          <w:t>№ 10/2016</w:t>
        </w:r>
      </w:hyperlink>
      <w:r>
        <w:t>).</w:t>
      </w:r>
    </w:p>
  </w:footnote>
  <w:footnote w:id="3">
    <w:p w14:paraId="151E2A2B" w14:textId="2E260AD6" w:rsidR="00714684" w:rsidRPr="00F527D9" w:rsidRDefault="00714684" w:rsidP="00714684">
      <w:pPr>
        <w:pStyle w:val="FootnoteText"/>
      </w:pPr>
      <w:r>
        <w:rPr>
          <w:rStyle w:val="FootnoteReference"/>
        </w:rPr>
        <w:footnoteRef/>
      </w:r>
      <w:r>
        <w:t xml:space="preserve"> </w:t>
      </w:r>
      <w:r>
        <w:tab/>
        <w:t xml:space="preserve">См. документ </w:t>
      </w:r>
      <w:hyperlink r:id="rId4" w:history="1">
        <w:r>
          <w:rPr>
            <w:rStyle w:val="Hyperlink"/>
          </w:rPr>
          <w:t>H/EXTR/09/1</w:t>
        </w:r>
      </w:hyperlink>
      <w:r>
        <w:t>.</w:t>
      </w:r>
    </w:p>
  </w:footnote>
  <w:footnote w:id="4">
    <w:p w14:paraId="4144776E" w14:textId="41B1F178" w:rsidR="00714684" w:rsidRPr="00F527D9" w:rsidRDefault="00714684" w:rsidP="00714684">
      <w:pPr>
        <w:pStyle w:val="FootnoteText"/>
      </w:pPr>
      <w:r>
        <w:rPr>
          <w:rStyle w:val="FootnoteReference"/>
        </w:rPr>
        <w:footnoteRef/>
      </w:r>
      <w:r>
        <w:tab/>
        <w:t>Следует добавить, что с этой даты подача международных заявок в соответствии с Актом 1934 года, а также внесение в международную заявку указаний, регламентируемых этим Актом, стали невозможны.  Однако продление (возобновление) действия указаний, сделанных в соответствии с Актом 1934 года до этой даты, и внесение в Международный реестр любых изменений, затрагивающих такие указания, остаются возможными до истечения максимального срока охраны по Акту 1934 года.</w:t>
      </w:r>
    </w:p>
  </w:footnote>
  <w:footnote w:id="5">
    <w:p w14:paraId="6FCD5687" w14:textId="20794F28" w:rsidR="0031539C" w:rsidRDefault="0031539C" w:rsidP="0031539C">
      <w:pPr>
        <w:pStyle w:val="FootnoteText"/>
      </w:pPr>
      <w:r>
        <w:rPr>
          <w:rStyle w:val="FootnoteReference"/>
        </w:rPr>
        <w:footnoteRef/>
      </w:r>
      <w:r>
        <w:tab/>
        <w:t xml:space="preserve">См. документы </w:t>
      </w:r>
      <w:hyperlink r:id="rId5" w:history="1">
        <w:r>
          <w:rPr>
            <w:rStyle w:val="Hyperlink"/>
          </w:rPr>
          <w:t>H/LD/WG/1/4</w:t>
        </w:r>
      </w:hyperlink>
      <w:r>
        <w:t xml:space="preserve">, </w:t>
      </w:r>
      <w:hyperlink r:id="rId6" w:history="1">
        <w:r>
          <w:rPr>
            <w:rStyle w:val="Hyperlink"/>
          </w:rPr>
          <w:t>H/LD/WG/8/3</w:t>
        </w:r>
      </w:hyperlink>
      <w:r>
        <w:t xml:space="preserve"> и </w:t>
      </w:r>
      <w:hyperlink r:id="rId7" w:history="1">
        <w:r>
          <w:rPr>
            <w:rStyle w:val="Hyperlink"/>
          </w:rPr>
          <w:t>H/LD/WG/11/3</w:t>
        </w:r>
      </w:hyperlink>
      <w:r>
        <w:t>.</w:t>
      </w:r>
    </w:p>
  </w:footnote>
  <w:footnote w:id="6">
    <w:p w14:paraId="337D5A4D" w14:textId="387C5C63" w:rsidR="0031539C" w:rsidRPr="00B159FB" w:rsidRDefault="0031539C" w:rsidP="0031539C">
      <w:pPr>
        <w:pStyle w:val="FootnoteText"/>
        <w:rPr>
          <w:szCs w:val="22"/>
        </w:rPr>
      </w:pPr>
      <w:r>
        <w:rPr>
          <w:rStyle w:val="FootnoteReference"/>
        </w:rPr>
        <w:footnoteRef/>
      </w:r>
      <w:r>
        <w:tab/>
        <w:t xml:space="preserve">См. документ </w:t>
      </w:r>
      <w:hyperlink r:id="rId8" w:history="1">
        <w:r>
          <w:rPr>
            <w:rStyle w:val="Hyperlink"/>
          </w:rPr>
          <w:t>H/LD/WG/11/5</w:t>
        </w:r>
      </w:hyperlink>
      <w:r>
        <w:t>, пункт 14.</w:t>
      </w:r>
    </w:p>
  </w:footnote>
  <w:footnote w:id="7">
    <w:p w14:paraId="6AFE1882" w14:textId="01815B1B" w:rsidR="0031539C" w:rsidRDefault="0031539C" w:rsidP="0031539C">
      <w:pPr>
        <w:pStyle w:val="FootnoteText"/>
      </w:pPr>
      <w:r>
        <w:rPr>
          <w:rStyle w:val="FootnoteReference"/>
        </w:rPr>
        <w:footnoteRef/>
      </w:r>
      <w:r>
        <w:rPr>
          <w:rStyle w:val="FootnoteReference"/>
        </w:rPr>
        <w:tab/>
      </w:r>
      <w:r>
        <w:t xml:space="preserve">См. документы </w:t>
      </w:r>
      <w:hyperlink r:id="rId9" w:history="1">
        <w:r>
          <w:rPr>
            <w:rStyle w:val="Hyperlink"/>
          </w:rPr>
          <w:t>H/LD/WG/12/3</w:t>
        </w:r>
      </w:hyperlink>
      <w:r>
        <w:t xml:space="preserve"> и </w:t>
      </w:r>
      <w:hyperlink r:id="rId10" w:history="1">
        <w:r>
          <w:rPr>
            <w:rStyle w:val="Hyperlink"/>
          </w:rPr>
          <w:t>H/LD/WG/12/9</w:t>
        </w:r>
      </w:hyperlink>
      <w:r>
        <w:t>, пункт 9.</w:t>
      </w:r>
    </w:p>
  </w:footnote>
  <w:footnote w:id="8">
    <w:p w14:paraId="2DB835D9" w14:textId="025A6045" w:rsidR="00843F6B" w:rsidRPr="00843F6B" w:rsidRDefault="00843F6B" w:rsidP="00843F6B">
      <w:pPr>
        <w:pStyle w:val="FootnoteText"/>
      </w:pPr>
      <w:r>
        <w:rPr>
          <w:rStyle w:val="FootnoteReference"/>
        </w:rPr>
        <w:footnoteRef/>
      </w:r>
      <w:r>
        <w:tab/>
        <w:t xml:space="preserve">В прошлом уже имели место случаи приостановления или замораживания применения договоров ВОИС или содержащихся в них положений.  Например, применение Договора о регистрации товарных знаков (TRT) было заморожено со 2 октября 1991 года, применение Договора о международной регистрации аудиовизуальных произведений (Договор о Реестре фильмов) было приостановлено с 13 мая 1993 года, применение Акта 1934 года было заморожено с 1 января 2010 года, а применение статей 14(1) и (2)(a) Мадридского соглашения о международной регистрации знаков было заморожено с 11 октября 2016 года.  Хотя при этом использовалась различная терминология (в одном случае речь шла о «приостановлении действия» договора, в других — о «замораживании» его применения), правовые последствия принятых решений были одинаковыми.  Дополнительная информация представлена в документе </w:t>
      </w:r>
      <w:hyperlink r:id="rId11" w:history="1">
        <w:r>
          <w:rPr>
            <w:rStyle w:val="Hyperlink"/>
          </w:rPr>
          <w:t>H/LD/WG/12/3</w:t>
        </w:r>
      </w:hyperlink>
      <w:r>
        <w:t>, пункты 7–10.</w:t>
      </w:r>
    </w:p>
  </w:footnote>
  <w:footnote w:id="9">
    <w:p w14:paraId="181A9C88" w14:textId="12330CC2" w:rsidR="00CD2AD9" w:rsidRPr="0002427D" w:rsidRDefault="00CD2AD9" w:rsidP="00CD2AD9">
      <w:pPr>
        <w:pStyle w:val="FootnoteText"/>
      </w:pPr>
      <w:r>
        <w:rPr>
          <w:rStyle w:val="FootnoteReference"/>
        </w:rPr>
        <w:footnoteRef/>
      </w:r>
      <w:r>
        <w:tab/>
        <w:t xml:space="preserve">См. статью 2 </w:t>
      </w:r>
      <w:hyperlink r:id="rId12" w:history="1">
        <w:r>
          <w:rPr>
            <w:rStyle w:val="Hyperlink"/>
          </w:rPr>
          <w:t>Стокгольмского Дополняющего акта (1967 года)</w:t>
        </w:r>
      </w:hyperlink>
      <w:r>
        <w:t>.</w:t>
      </w:r>
    </w:p>
  </w:footnote>
  <w:footnote w:id="10">
    <w:p w14:paraId="4238B8D2" w14:textId="6F82945F" w:rsidR="00961C28" w:rsidRDefault="00961C28">
      <w:pPr>
        <w:pStyle w:val="FootnoteText"/>
      </w:pPr>
      <w:r>
        <w:rPr>
          <w:rStyle w:val="FootnoteReference"/>
        </w:rPr>
        <w:footnoteRef/>
      </w:r>
      <w:r>
        <w:tab/>
        <w:t>Согласно статье 31(1) Акта 1999 года этот Акт имеет преимущественную силу в отношениях между государствами, являющимися сторонами одновременно Акта 1960 года и Акта 1999 года.  Только шесть государств, а именно Бенин, Габон, Кот-д'Ивуар, Мали, Нигер и Сенегал, являются сторонами исключительно Акта 1960 года; они, однако, входят в состав АОИС, стороны Акта 1999 года.  Следовательно, единственным последствием замораживания применения Акта 1960 года будет лишение заявителей возможности отдельно указывать эти шесть стран-членов АОИС; они, однако, смогут и далее получать охрану в этих странах путем указания АОИС.  Граждане этих шести стран-членов АОИС будут по-прежнему иметь право подавать международные заявки в силу членства своего государства в АОИС.</w:t>
      </w:r>
    </w:p>
  </w:footnote>
  <w:footnote w:id="11">
    <w:p w14:paraId="4FF3C6CD" w14:textId="197B4B9A" w:rsidR="00CD2AD9" w:rsidRPr="005A5F3C" w:rsidRDefault="00CD2AD9" w:rsidP="00CD2AD9">
      <w:pPr>
        <w:pStyle w:val="FootnoteText"/>
      </w:pPr>
      <w:r>
        <w:rPr>
          <w:rStyle w:val="FootnoteReference"/>
        </w:rPr>
        <w:footnoteRef/>
      </w:r>
      <w:r>
        <w:tab/>
        <w:t xml:space="preserve">Точнее говоря, продление срока действия указаний, внесенных в соответствии с Актом 1960 года, и любые записи, затрагивающие такие указания, в Международном реестре остаются возможными в течение всего срока действия международной регистрации вплоть до истечения максимального срока охраны, предусмотренного национальным законодательством указанной Договаривающейся стороны (статья 11(2) Акта 1960 года).  Дополнительная информация представлена в документе </w:t>
      </w:r>
      <w:hyperlink r:id="rId13" w:history="1">
        <w:r>
          <w:rPr>
            <w:rStyle w:val="Hyperlink"/>
          </w:rPr>
          <w:t>H/LD/WG/12/4</w:t>
        </w:r>
      </w:hyperlink>
      <w:r>
        <w:t>.</w:t>
      </w:r>
    </w:p>
  </w:footnote>
  <w:footnote w:id="12">
    <w:p w14:paraId="561E858E" w14:textId="4C442ADE" w:rsidR="00CD2AD9" w:rsidRDefault="00CD2AD9" w:rsidP="00CD2AD9">
      <w:pPr>
        <w:pStyle w:val="FootnoteText"/>
      </w:pPr>
      <w:r>
        <w:rPr>
          <w:rStyle w:val="FootnoteReference"/>
        </w:rPr>
        <w:footnoteRef/>
      </w:r>
      <w:r>
        <w:tab/>
        <w:t xml:space="preserve">Замораживание применения всего договора также приведет к замораживанию применения статьи 26(2) Акта 1960 года, регламентирующей сдачу на хранение ратификационных грамот и документов о присоединении.  </w:t>
      </w:r>
    </w:p>
  </w:footnote>
  <w:footnote w:id="13">
    <w:p w14:paraId="7652A125" w14:textId="6C1FDC15" w:rsidR="00244136" w:rsidRDefault="00244136">
      <w:pPr>
        <w:pStyle w:val="FootnoteText"/>
      </w:pPr>
      <w:r>
        <w:rPr>
          <w:rStyle w:val="FootnoteReference"/>
        </w:rPr>
        <w:footnoteRef/>
      </w:r>
      <w:r>
        <w:tab/>
        <w:t>Последним государством, присоединившимся к Акту 1960 года, стала Албания; присоединение вступило в силу 19 марта 2007 года.  Албания также присоединилась к Акту 1999 года; присоединение вступило в силу 19 мая 2007 года.</w:t>
      </w:r>
    </w:p>
  </w:footnote>
  <w:footnote w:id="14">
    <w:p w14:paraId="7175B57F" w14:textId="7DD6106D" w:rsidR="006B69D1" w:rsidRPr="001C4366" w:rsidRDefault="006B69D1" w:rsidP="006B69D1">
      <w:pPr>
        <w:pStyle w:val="FootnoteText"/>
      </w:pPr>
      <w:r>
        <w:rPr>
          <w:rStyle w:val="FootnoteReference"/>
        </w:rPr>
        <w:footnoteRef/>
      </w:r>
      <w:r>
        <w:tab/>
        <w:t>Применение Акта 1934 года было заморожено с 1 января 2010 года (см. пункт 3, выше). Максимальная продолжительность охраны международной регистрации, запись о которой сделана в соответствии с Актом 1934 года, составляет 15 лет с даты международной регистрации (статья 7 Акта 1934 года).</w:t>
      </w:r>
    </w:p>
  </w:footnote>
  <w:footnote w:id="15">
    <w:p w14:paraId="6AA441BC" w14:textId="55E5BF55" w:rsidR="00032A3C" w:rsidRPr="00032A3C" w:rsidRDefault="00032A3C">
      <w:pPr>
        <w:pStyle w:val="FootnoteText"/>
      </w:pPr>
      <w:r>
        <w:rPr>
          <w:rStyle w:val="FootnoteReference"/>
        </w:rPr>
        <w:footnoteRef/>
      </w:r>
      <w:r>
        <w:tab/>
        <w:t>Предлагаемые поправки к Общей инструкции включают изменение названия Общей инструкции, в результате чего она перестанет быть «Общей инструкцией» как таковой.  Тем не менее изменение названия не влияет на вступление в силу каких-либо поправок к Общей инструкции, принятых ранее или предлагаемых в настоящее время в документе H/A/44/2.</w:t>
      </w:r>
    </w:p>
  </w:footnote>
  <w:footnote w:id="16">
    <w:p w14:paraId="2F03B7CE" w14:textId="0FE202A1" w:rsidR="00EC01B5" w:rsidRPr="00EC01B5" w:rsidRDefault="00EC01B5">
      <w:pPr>
        <w:pStyle w:val="FootnoteText"/>
      </w:pPr>
      <w:r>
        <w:rPr>
          <w:rStyle w:val="FootnoteReference"/>
        </w:rPr>
        <w:t>*</w:t>
      </w:r>
      <w:r>
        <w:t xml:space="preserve"> </w:t>
      </w:r>
      <w:r>
        <w:tab/>
        <w:t>Перечень Договаривающихся государств по состоянию на 1 мая 2024 года.</w:t>
      </w:r>
    </w:p>
  </w:footnote>
  <w:footnote w:id="17">
    <w:p w14:paraId="2D81B356" w14:textId="77777777" w:rsidR="00D10517" w:rsidRPr="00F94D28" w:rsidDel="00D43C3E" w:rsidRDefault="00D10517" w:rsidP="00D10517">
      <w:pPr>
        <w:autoSpaceDE w:val="0"/>
        <w:autoSpaceDN w:val="0"/>
        <w:adjustRightInd w:val="0"/>
        <w:rPr>
          <w:del w:id="186" w:author="KOMSHILOVA Svetlana" w:date="2023-09-29T13:51:00Z"/>
          <w:sz w:val="20"/>
        </w:rPr>
      </w:pPr>
      <w:del w:id="187" w:author="KOMSHILOVA Svetlana" w:date="2023-09-29T13:51:00Z">
        <w:r w:rsidRPr="00F94D28" w:rsidDel="00D43C3E">
          <w:rPr>
            <w:rStyle w:val="FootnoteReference"/>
            <w:szCs w:val="24"/>
          </w:rPr>
          <w:delText>*</w:delText>
        </w:r>
        <w:r w:rsidRPr="00F94D28" w:rsidDel="00D43C3E">
          <w:rPr>
            <w:szCs w:val="24"/>
          </w:rPr>
          <w:tab/>
        </w:r>
        <w:r w:rsidRPr="00F94D28" w:rsidDel="00D43C3E">
          <w:rPr>
            <w:sz w:val="20"/>
          </w:rPr>
          <w:delText>[Примечание ВОИС]:  Рекомендация, принятая Ассамблеей Гаагского союза:</w:delText>
        </w:r>
      </w:del>
    </w:p>
    <w:p w14:paraId="63C9A3A3" w14:textId="77777777" w:rsidR="00D10517" w:rsidRPr="00F94D28" w:rsidDel="00D43C3E" w:rsidRDefault="00D10517" w:rsidP="00D10517">
      <w:pPr>
        <w:autoSpaceDE w:val="0"/>
        <w:autoSpaceDN w:val="0"/>
        <w:adjustRightInd w:val="0"/>
        <w:ind w:left="567" w:firstLine="567"/>
        <w:jc w:val="both"/>
        <w:rPr>
          <w:del w:id="188" w:author="KOMSHILOVA Svetlana" w:date="2023-09-29T13:51:00Z"/>
          <w:sz w:val="20"/>
        </w:rPr>
      </w:pPr>
      <w:del w:id="189" w:author="KOMSHILOVA Svetlana" w:date="2023-09-29T13:51:00Z">
        <w:r w:rsidRPr="00F94D28" w:rsidDel="00D43C3E">
          <w:rPr>
            <w:sz w:val="20"/>
          </w:rPr>
          <w:delText>«Договаривающимся сторонам, которые делают или которые сделали заявление в соответствии со статьей 7(2) Акта 1999 г. или согласно правилу 36(1) Общей инструкции, настоятельно рекомендуется указать в этом заявлении или в новом заявлении, что в отношении международных заявок, подаваемых заявителями, право которых обусловлено лишь связью с наименее развитой страной в соответствии со списком, составленным Организацией Объединенных Наций, или с межправительственной организацией, большинство государств-членов которой являются наименее развитыми странами, индивидуальная пошлина, уплачиваемая в отношении их указания, уменьшается до 10% от установленного размера (с округлением, когда это необходимо, до ближайшего целого числа). Кроме того, этим Договаривающимся сторонам настоятельно рекомендуется указать, что это уменьшение применяется также в отношении международной заявки, подаваемой заявителем, право которого не обусловлено лишь связью с такой межправительственной организацией, при условии, что любое другое право заявителя обусловлено связью с Договаривающейся стороной, которая является наименее развитой страной или, если не наименее развитой страной, то государством-членом такой межправительственной организации, и международная заявка регулируется исключительно Актом</w:delText>
        </w:r>
        <w:r w:rsidRPr="00F94D28" w:rsidDel="00D43C3E">
          <w:rPr>
            <w:sz w:val="20"/>
            <w:lang w:val="fr-CH"/>
          </w:rPr>
          <w:delText> </w:delText>
        </w:r>
        <w:r w:rsidRPr="00F94D28" w:rsidDel="00D43C3E">
          <w:rPr>
            <w:sz w:val="20"/>
          </w:rPr>
          <w:delText>1999 г.».</w:delText>
        </w:r>
      </w:del>
    </w:p>
  </w:footnote>
  <w:footnote w:id="18">
    <w:p w14:paraId="7C6EC595" w14:textId="77777777" w:rsidR="00D10517" w:rsidRPr="00BB13F8" w:rsidRDefault="00D10517" w:rsidP="00D10517">
      <w:pPr>
        <w:pStyle w:val="FootnoteText"/>
        <w:rPr>
          <w:szCs w:val="18"/>
        </w:rPr>
      </w:pPr>
      <w:r w:rsidRPr="00B06193">
        <w:rPr>
          <w:rStyle w:val="FootnoteReference"/>
          <w:sz w:val="24"/>
          <w:szCs w:val="24"/>
        </w:rPr>
        <w:t>*</w:t>
      </w:r>
      <w:r w:rsidRPr="00B06193">
        <w:rPr>
          <w:sz w:val="24"/>
          <w:szCs w:val="24"/>
        </w:rPr>
        <w:tab/>
      </w:r>
      <w:r w:rsidRPr="00BB13F8">
        <w:rPr>
          <w:szCs w:val="18"/>
        </w:rPr>
        <w:t>В отношении международных заявок, подаваемых заявителями, право которых обусловлено лишь связью с наименее развитой страной (НРС) в соответствии со списком, составленным Организацией Объединенных Наций, или с межправительственной организацией, большинство государств-членов которой являются НРС, пошлины, предназначенные для Международного бюро, уменьшаются до 10% от предписанных размеров (с округлением до ближайшего целого числа). Это уменьшение применяется также в отношении международной заявки, подаваемой заявителем, право которого не обусловлено лишь связью с такой межправительственной организацией, при условии, что любое другое право заявителя обусловлено связью с Договаривающейся стороной, которая является НРС или, если не НРС, то государством-членом такой межправительственной организации</w:t>
      </w:r>
      <w:del w:id="284" w:author="KOMSHILOVA Svetlana" w:date="2023-09-29T14:26:00Z">
        <w:r w:rsidRPr="00BB13F8" w:rsidDel="00ED6CDD">
          <w:rPr>
            <w:szCs w:val="18"/>
          </w:rPr>
          <w:delText>, и международная заявка регулируется исключительно Актом</w:delText>
        </w:r>
        <w:r w:rsidRPr="00BB13F8" w:rsidDel="00ED6CDD">
          <w:rPr>
            <w:szCs w:val="18"/>
            <w:lang w:val="fr-CH"/>
          </w:rPr>
          <w:delText> </w:delText>
        </w:r>
        <w:r w:rsidRPr="00BB13F8" w:rsidDel="00ED6CDD">
          <w:rPr>
            <w:szCs w:val="18"/>
          </w:rPr>
          <w:delText>1999 г</w:delText>
        </w:r>
      </w:del>
      <w:r w:rsidRPr="00BB13F8">
        <w:rPr>
          <w:szCs w:val="18"/>
        </w:rPr>
        <w:t>. Если есть несколько заявителей, каждый должен отвечать указанным критериям.</w:t>
      </w:r>
    </w:p>
    <w:p w14:paraId="409EF105" w14:textId="77777777" w:rsidR="00D10517" w:rsidRPr="00B06193" w:rsidRDefault="00D10517" w:rsidP="00D10517">
      <w:pPr>
        <w:pStyle w:val="FootnoteText"/>
        <w:jc w:val="both"/>
        <w:rPr>
          <w:szCs w:val="18"/>
        </w:rPr>
      </w:pPr>
      <w:r w:rsidRPr="00BB13F8">
        <w:rPr>
          <w:szCs w:val="18"/>
        </w:rPr>
        <w:t>Если применяется такое уменьшение пошлин, то основная пошлина устанавливается в размере 40 швейцарских франков (за один образец) и 2 швейцарских франков (за каждый дополнительный образец, включенный в одну и ту же международную заявку), пошлина за публикацию устанавливается в размере 2 швейцарских франков за каждое изображение и 15 швейцарских франков за каждую страницу в дополнение к первой, на которой приводится одно или несколько изображений, и дополнительная пошлина, если описание превышает 100 слов, устанавливается в размере 1 швейцарского франка за группу из пяти слов сверх 100 слов.</w:t>
      </w:r>
    </w:p>
  </w:footnote>
  <w:footnote w:id="19">
    <w:p w14:paraId="2C912B74" w14:textId="77777777" w:rsidR="00D10517" w:rsidRPr="009458BD" w:rsidRDefault="00D10517" w:rsidP="00D10517">
      <w:pPr>
        <w:pStyle w:val="FootnoteText"/>
        <w:rPr>
          <w:szCs w:val="18"/>
        </w:rPr>
      </w:pPr>
      <w:r w:rsidRPr="00B06193">
        <w:rPr>
          <w:rStyle w:val="FootnoteReference"/>
          <w:sz w:val="24"/>
          <w:szCs w:val="24"/>
        </w:rPr>
        <w:t>**</w:t>
      </w:r>
      <w:r w:rsidRPr="00B06193">
        <w:rPr>
          <w:sz w:val="24"/>
          <w:szCs w:val="24"/>
        </w:rPr>
        <w:tab/>
      </w:r>
      <w:r w:rsidRPr="009458BD">
        <w:rPr>
          <w:szCs w:val="18"/>
        </w:rPr>
        <w:t>В отношении международных заявок, подаваемых заявителями, право которых обусловлено лишь связью с наименее развитой страной (НРС) в соответствии со списком, составленным Организацией Объединенных Наций, или с межправительственной организацией, большинство государств-членов которой являются НРС, стандартные пошлины уменьшаются до 10% от предписанных размеров (с округлением до ближайшего целого числа). Это уменьшение применяется также в отношении международной заявки, подаваемой заявителем, право которого не обусловлено лишь связью с такой межправительственной организацией, при условии, что любое другое право заявителя обусловлено связью с Договаривающейся стороной, которая является НРС или, если не НРС, то государством-членом такой межправительственной организации</w:t>
      </w:r>
      <w:del w:id="285" w:author="KOMSHILOVA Svetlana" w:date="2023-09-29T14:32:00Z">
        <w:r w:rsidRPr="009458BD" w:rsidDel="009458BD">
          <w:rPr>
            <w:szCs w:val="18"/>
          </w:rPr>
          <w:delText>, и международная заявка регулируется исключительно Актом 1999 г</w:delText>
        </w:r>
      </w:del>
      <w:r w:rsidRPr="009458BD">
        <w:rPr>
          <w:szCs w:val="18"/>
        </w:rPr>
        <w:t>. Если есть несколько заявителей, каждый должен отвечать указанным критериям.</w:t>
      </w:r>
    </w:p>
    <w:p w14:paraId="583CC46D" w14:textId="77777777" w:rsidR="00D10517" w:rsidRPr="00B06193" w:rsidRDefault="00D10517" w:rsidP="00D10517">
      <w:pPr>
        <w:pStyle w:val="FootnoteText"/>
        <w:jc w:val="both"/>
        <w:rPr>
          <w:szCs w:val="18"/>
        </w:rPr>
      </w:pPr>
      <w:r w:rsidRPr="009458BD">
        <w:rPr>
          <w:szCs w:val="18"/>
        </w:rPr>
        <w:t>Если применяется такое уменьшение, то стандартная пошлина за указание устанавливается в размере 4 швейцарских франков (за один образец) и 1 швейцарских франка (за каждый дополнительный образец, включенный в одну и ту же международную заявку) на первом уровне, 6 швейцарских франков (за один образец) и 2 швейцарских франка (за каждый дополнительный образец, включенный в одну и ту же международную заявку) на втором уровне и 9 швейцарских франков (за один образец) и 5 швейцарских франка (за каждый дополнительный образец, включенный в одну и ту же международную заявку) на третьем уровне.</w:t>
      </w:r>
    </w:p>
  </w:footnote>
  <w:footnote w:id="20">
    <w:p w14:paraId="2E4867C9" w14:textId="77777777" w:rsidR="00D10517" w:rsidRPr="00F90C44" w:rsidRDefault="00D10517" w:rsidP="00D10517">
      <w:pPr>
        <w:pStyle w:val="FootnoteText"/>
        <w:rPr>
          <w:szCs w:val="18"/>
        </w:rPr>
      </w:pPr>
      <w:r w:rsidRPr="003016A2">
        <w:rPr>
          <w:rStyle w:val="FootnoteReference"/>
          <w:sz w:val="24"/>
          <w:szCs w:val="24"/>
        </w:rPr>
        <w:sym w:font="Symbol" w:char="F0A8"/>
      </w:r>
      <w:r w:rsidRPr="00B06193">
        <w:rPr>
          <w:sz w:val="24"/>
          <w:szCs w:val="24"/>
        </w:rPr>
        <w:tab/>
      </w:r>
      <w:r w:rsidRPr="00F90C44">
        <w:rPr>
          <w:szCs w:val="18"/>
        </w:rPr>
        <w:t>[Примечание ВОИС]: Рекомендация, принятая Ассамблеей Гаагского союза:</w:t>
      </w:r>
    </w:p>
    <w:p w14:paraId="2AC249DC" w14:textId="77777777" w:rsidR="00D10517" w:rsidRPr="00B06193" w:rsidRDefault="00D10517" w:rsidP="00D10517">
      <w:pPr>
        <w:pStyle w:val="FootnoteText"/>
        <w:jc w:val="both"/>
        <w:rPr>
          <w:szCs w:val="18"/>
        </w:rPr>
      </w:pPr>
      <w:r w:rsidRPr="00F90C44">
        <w:rPr>
          <w:szCs w:val="18"/>
        </w:rPr>
        <w:t>«Договаривающимся сторонам, которые делают или которые сделали заявление в соответствии со статьей 7(2)</w:t>
      </w:r>
      <w:del w:id="286" w:author="KOMSHILOVA Svetlana" w:date="2023-09-29T14:37:00Z">
        <w:r w:rsidRPr="00F90C44" w:rsidDel="00F90C44">
          <w:rPr>
            <w:szCs w:val="18"/>
          </w:rPr>
          <w:delText xml:space="preserve"> Акта 1999 г. или согласно правилу 36(1) Общей инструкции</w:delText>
        </w:r>
      </w:del>
      <w:r w:rsidRPr="00F90C44">
        <w:rPr>
          <w:szCs w:val="18"/>
        </w:rPr>
        <w:t>, настоятельно рекомендуется указать в этом заявлении или в новом заявлении, что в отношении международных заявок, подаваемых заявителями, право которых обусловлено лишь связью с наименее развитой страной в соответствии со списком, составленным Организацией Объединенных Наций, или с межправительственной организацией, большинство государств-членов которой являются наименее развитыми странами, индивидуальная пошлина, уплачиваемая в отношении их указания, уменьшается до 10% от установленного размера (с округлением, когда это необходимо, до ближайшего целого числа). Кроме того, этим Договаривающимся сторонам настоятельно рекомендуется указать, что это уменьшение применяется также в отношении международной заявки, подаваемой заявителем, право которого не обусловлено лишь связью с такой межправительственной организацией, при условии, что любое другое право заявителя обусловлено связью с Договаривающейся стороной, которая является наименее развитой страной или, если не наименее развитой страной, то государством-членом такой межправительственной организации</w:t>
      </w:r>
      <w:del w:id="287" w:author="KOMSHILOVA Svetlana" w:date="2023-09-29T14:37:00Z">
        <w:r w:rsidRPr="00F90C44" w:rsidDel="00F90C44">
          <w:rPr>
            <w:szCs w:val="18"/>
          </w:rPr>
          <w:delText>, и международная заявка регулируется исключительно Актом 1999</w:delText>
        </w:r>
        <w:r w:rsidDel="00F90C44">
          <w:rPr>
            <w:szCs w:val="18"/>
          </w:rPr>
          <w:delText> </w:delText>
        </w:r>
        <w:r w:rsidRPr="00F90C44" w:rsidDel="00F90C44">
          <w:rPr>
            <w:szCs w:val="18"/>
          </w:rPr>
          <w:delText>г.</w:delText>
        </w:r>
      </w:del>
      <w:r w:rsidRPr="00F90C44">
        <w:rPr>
          <w:szCs w:val="18"/>
        </w:rPr>
        <w:t>».</w:t>
      </w:r>
    </w:p>
  </w:footnote>
  <w:footnote w:id="21">
    <w:p w14:paraId="7A984D77" w14:textId="77777777" w:rsidR="00D10517" w:rsidRPr="00B06193" w:rsidRDefault="00D10517" w:rsidP="00D10517">
      <w:pPr>
        <w:pStyle w:val="FootnoteText"/>
        <w:rPr>
          <w:szCs w:val="18"/>
        </w:rPr>
      </w:pPr>
      <w:r w:rsidRPr="00B06193">
        <w:rPr>
          <w:rStyle w:val="FootnoteReference"/>
          <w:sz w:val="24"/>
          <w:szCs w:val="24"/>
        </w:rPr>
        <w:t>***</w:t>
      </w:r>
      <w:r w:rsidRPr="00B06193">
        <w:rPr>
          <w:sz w:val="24"/>
          <w:szCs w:val="24"/>
        </w:rPr>
        <w:tab/>
      </w:r>
      <w:r w:rsidRPr="009765AC">
        <w:rPr>
          <w:szCs w:val="18"/>
        </w:rPr>
        <w:t>50% от основной пошлины за продление</w:t>
      </w:r>
      <w:r w:rsidRPr="00B06193">
        <w:rPr>
          <w:szCs w:val="18"/>
        </w:rPr>
        <w:t>.</w:t>
      </w:r>
    </w:p>
  </w:footnote>
  <w:footnote w:id="22">
    <w:p w14:paraId="43F69C19" w14:textId="48997263" w:rsidR="00CD3CD9" w:rsidRPr="00BB13F8" w:rsidRDefault="00CD3CD9" w:rsidP="00CD3CD9">
      <w:pPr>
        <w:pStyle w:val="FootnoteText"/>
        <w:rPr>
          <w:szCs w:val="18"/>
        </w:rPr>
      </w:pPr>
      <w:r w:rsidRPr="00B06193">
        <w:rPr>
          <w:rStyle w:val="FootnoteReference"/>
          <w:sz w:val="24"/>
          <w:szCs w:val="24"/>
        </w:rPr>
        <w:t>*</w:t>
      </w:r>
      <w:r w:rsidRPr="00B06193">
        <w:rPr>
          <w:sz w:val="24"/>
          <w:szCs w:val="24"/>
        </w:rPr>
        <w:tab/>
      </w:r>
      <w:r w:rsidRPr="00BB13F8">
        <w:rPr>
          <w:szCs w:val="18"/>
        </w:rPr>
        <w:t>В отношении международных заявок, подаваемых заявителями, право которых обусловлено лишь связью с наименее развитой страной (НРС) в соответствии со списком, составленным Организацией Объединенных Наций, или с межправительственной организацией, большинство государств-членов которой являются НРС, пошлины, предназначенные для Международного бюро, уменьшаются до 10% от предписанных размеров (с округлением до ближайшего целого числа). Это уменьшение применяется также в отношении международной заявки, подаваемой заявителем, право которого не обусловлено лишь связью с такой межправительственной организацией, при условии, что любое другое право заявителя обусловлено связью с Договаривающейся стороной, которая является НРС или, если не НРС, то государством-членом такой межправительственной организации. Если есть несколько заявителей, каждый должен отвечать указанным критериям.</w:t>
      </w:r>
    </w:p>
    <w:p w14:paraId="66CF4FEF" w14:textId="77777777" w:rsidR="00CD3CD9" w:rsidRPr="00B06193" w:rsidRDefault="00CD3CD9" w:rsidP="00CD3CD9">
      <w:pPr>
        <w:pStyle w:val="FootnoteText"/>
        <w:jc w:val="both"/>
        <w:rPr>
          <w:szCs w:val="18"/>
        </w:rPr>
      </w:pPr>
      <w:r w:rsidRPr="00BB13F8">
        <w:rPr>
          <w:szCs w:val="18"/>
        </w:rPr>
        <w:t>Если применяется такое уменьшение пошлин, то основная пошлина устанавливается в размере 40 швейцарских франков (за один образец) и 2 швейцарских франков (за каждый дополнительный образец, включенный в одну и ту же международную заявку), пошлина за публикацию устанавливается в размере 2 швейцарских франков за каждое изображение и 15 швейцарских франков за каждую страницу в дополнение к первой, на которой приводится одно или несколько изображений, и дополнительная пошлина, если описание превышает 100 слов, устанавливается в размере 1 швейцарского франка за группу из пяти слов сверх 100 слов.</w:t>
      </w:r>
    </w:p>
  </w:footnote>
  <w:footnote w:id="23">
    <w:p w14:paraId="3A3A7065" w14:textId="0E363731" w:rsidR="00CD3CD9" w:rsidRPr="009458BD" w:rsidRDefault="00CD3CD9" w:rsidP="00CD3CD9">
      <w:pPr>
        <w:pStyle w:val="FootnoteText"/>
        <w:rPr>
          <w:szCs w:val="18"/>
        </w:rPr>
      </w:pPr>
      <w:r w:rsidRPr="00B06193">
        <w:rPr>
          <w:rStyle w:val="FootnoteReference"/>
          <w:sz w:val="24"/>
          <w:szCs w:val="24"/>
        </w:rPr>
        <w:t>**</w:t>
      </w:r>
      <w:r w:rsidRPr="00B06193">
        <w:rPr>
          <w:sz w:val="24"/>
          <w:szCs w:val="24"/>
        </w:rPr>
        <w:tab/>
      </w:r>
      <w:r w:rsidRPr="009458BD">
        <w:rPr>
          <w:szCs w:val="18"/>
        </w:rPr>
        <w:t>В отношении международных заявок, подаваемых заявителями, право которых обусловлено лишь связью с наименее развитой страной (НРС) в соответствии со списком, составленным Организацией Объединенных Наций, или с межправительственной организацией, большинство государств-членов которой являются НРС, стандартные пошлины уменьшаются до 10% от предписанных размеров (с округлением до ближайшего целого числа). Это уменьшение применяется также в отношении международной заявки, подаваемой заявителем, право которого не обусловлено лишь связью с такой межправительственной организацией, при условии, что любое другое право заявителя обусловлено связью с Договаривающейся стороной, которая является НРС или, если не НРС, то государством-членом такой межправительственной организации. Если есть несколько заявителей, каждый должен отвечать указанным критериям.</w:t>
      </w:r>
    </w:p>
    <w:p w14:paraId="6EF6B418" w14:textId="77777777" w:rsidR="00CD3CD9" w:rsidRPr="00B06193" w:rsidRDefault="00CD3CD9" w:rsidP="00CD3CD9">
      <w:pPr>
        <w:pStyle w:val="FootnoteText"/>
        <w:jc w:val="both"/>
        <w:rPr>
          <w:szCs w:val="18"/>
        </w:rPr>
      </w:pPr>
      <w:r w:rsidRPr="009458BD">
        <w:rPr>
          <w:szCs w:val="18"/>
        </w:rPr>
        <w:t>Если применяется такое уменьшение, то стандартная пошлина за указание устанавливается в размере 4 швейцарских франков (за один образец) и 1 швейцарских франка (за каждый дополнительный образец, включенный в одну и ту же международную заявку) на первом уровне, 6 швейцарских франков (за один образец) и 2 швейцарских франка (за каждый дополнительный образец, включенный в одну и ту же международную заявку) на втором уровне и 9 швейцарских франков (за один образец) и 5 швейцарских франка (за каждый дополнительный образец, включенный в одну и ту же международную заявку) на третьем уровне.</w:t>
      </w:r>
    </w:p>
  </w:footnote>
  <w:footnote w:id="24">
    <w:p w14:paraId="09680205" w14:textId="77777777" w:rsidR="00CD3CD9" w:rsidRPr="00F90C44" w:rsidRDefault="00CD3CD9" w:rsidP="00CD3CD9">
      <w:pPr>
        <w:pStyle w:val="FootnoteText"/>
        <w:rPr>
          <w:szCs w:val="18"/>
        </w:rPr>
      </w:pPr>
      <w:r w:rsidRPr="003016A2">
        <w:rPr>
          <w:rStyle w:val="FootnoteReference"/>
          <w:sz w:val="24"/>
          <w:szCs w:val="24"/>
        </w:rPr>
        <w:sym w:font="Symbol" w:char="F0A8"/>
      </w:r>
      <w:r w:rsidRPr="00B06193">
        <w:rPr>
          <w:sz w:val="24"/>
          <w:szCs w:val="24"/>
        </w:rPr>
        <w:tab/>
      </w:r>
      <w:r w:rsidRPr="00F90C44">
        <w:rPr>
          <w:szCs w:val="18"/>
        </w:rPr>
        <w:t>[Примечание ВОИС]: Рекомендация, принятая Ассамблеей Гаагского союза:</w:t>
      </w:r>
    </w:p>
    <w:p w14:paraId="762232AF" w14:textId="2E3946E6" w:rsidR="00CD3CD9" w:rsidRPr="00B06193" w:rsidRDefault="00CD3CD9" w:rsidP="00CD3CD9">
      <w:pPr>
        <w:pStyle w:val="FootnoteText"/>
        <w:jc w:val="both"/>
        <w:rPr>
          <w:szCs w:val="18"/>
        </w:rPr>
      </w:pPr>
      <w:r w:rsidRPr="00F90C44">
        <w:rPr>
          <w:szCs w:val="18"/>
        </w:rPr>
        <w:t>«Договаривающимся сторонам, которые делают или которые сделали заявление в соответствии со статьей 7(2), настоятельно рекомендуется указать в этом заявлении или в новом заявлении, что в отношении международных заявок, подаваемых заявителями, право которых обусловлено лишь связью с наименее развитой страной в соответствии со списком, составленным Организацией Объединенных Наций, или с межправительственной организацией, большинство государств-членов которой являются наименее развитыми странами, индивидуальная пошлина, уплачиваемая в отношении их указания, уменьшается до 10% от установленного размера (с округлением, когда это необходимо, до ближайшего целого числа). Кроме того, этим Договаривающимся сторонам настоятельно рекомендуется указать, что это уменьшение применяется также в отношении международной заявки, подаваемой заявителем, право которого не обусловлено лишь связью с такой межправительственной организацией, при условии, что любое другое право заявителя обусловлено связью с Договаривающейся стороной, которая является наименее развитой страной или, если не наименее развитой страной, то государством-членом такой межправительственной организации».</w:t>
      </w:r>
    </w:p>
  </w:footnote>
  <w:footnote w:id="25">
    <w:p w14:paraId="18FF5E9C" w14:textId="77777777" w:rsidR="00CD3CD9" w:rsidRPr="00B06193" w:rsidRDefault="00CD3CD9" w:rsidP="00CD3CD9">
      <w:pPr>
        <w:pStyle w:val="FootnoteText"/>
        <w:rPr>
          <w:szCs w:val="18"/>
        </w:rPr>
      </w:pPr>
      <w:r w:rsidRPr="00B06193">
        <w:rPr>
          <w:rStyle w:val="FootnoteReference"/>
          <w:sz w:val="24"/>
          <w:szCs w:val="24"/>
        </w:rPr>
        <w:t>***</w:t>
      </w:r>
      <w:r w:rsidRPr="00B06193">
        <w:rPr>
          <w:sz w:val="24"/>
          <w:szCs w:val="24"/>
        </w:rPr>
        <w:tab/>
      </w:r>
      <w:r w:rsidRPr="009765AC">
        <w:rPr>
          <w:szCs w:val="18"/>
        </w:rPr>
        <w:t>50% от основной пошлины за продление</w:t>
      </w:r>
      <w:r w:rsidRPr="00B06193">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5C8E7" w14:textId="317E5F5E" w:rsidR="00CD2AD9" w:rsidRPr="0053034B" w:rsidRDefault="00CD2AD9" w:rsidP="00805AFC">
    <w:pPr>
      <w:jc w:val="right"/>
    </w:pPr>
    <w:r>
      <w:t>H/LD/WG/8/3</w:t>
    </w:r>
  </w:p>
  <w:p w14:paraId="1D69089B" w14:textId="77777777" w:rsidR="00CD2AD9" w:rsidRPr="0053034B" w:rsidRDefault="00CD2AD9" w:rsidP="00805AFC">
    <w:pPr>
      <w:jc w:val="right"/>
    </w:pPr>
    <w:r>
      <w:t xml:space="preserve">стр. </w:t>
    </w:r>
    <w:r>
      <w:fldChar w:fldCharType="begin"/>
    </w:r>
    <w:r w:rsidRPr="0053034B">
      <w:instrText xml:space="preserve"> PAGE  \* MERGEFORMAT </w:instrText>
    </w:r>
    <w:r>
      <w:fldChar w:fldCharType="separate"/>
    </w:r>
    <w:r>
      <w:t>1</w:t>
    </w:r>
    <w:r>
      <w:fldChar w:fldCharType="end"/>
    </w:r>
  </w:p>
  <w:p w14:paraId="617BEF1C" w14:textId="77777777" w:rsidR="00CD2AD9" w:rsidRDefault="00CD2AD9" w:rsidP="00805AFC">
    <w:pPr>
      <w:jc w:val="right"/>
      <w:rPr>
        <w:lang w:val="pt-PT"/>
      </w:rPr>
    </w:pPr>
  </w:p>
  <w:p w14:paraId="6A90E5FA" w14:textId="77777777" w:rsidR="00CD2AD9" w:rsidRPr="0053034B" w:rsidRDefault="00CD2AD9" w:rsidP="00805AFC">
    <w:pPr>
      <w:jc w:val="right"/>
      <w:rPr>
        <w:lang w:val="pt-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1B15" w14:textId="42B9CACF" w:rsidR="00ED73E3" w:rsidRDefault="00CD2AD9" w:rsidP="00ED73E3">
    <w:pPr>
      <w:jc w:val="right"/>
    </w:pPr>
    <w:r>
      <w:t>H/A/44/1</w:t>
    </w:r>
  </w:p>
  <w:p w14:paraId="3F6E1184" w14:textId="7FC2CB8C" w:rsidR="00CD2AD9" w:rsidRDefault="00CD2AD9" w:rsidP="00805AFC">
    <w:pPr>
      <w:jc w:val="right"/>
      <w:rPr>
        <w:noProof/>
      </w:rPr>
    </w:pPr>
    <w:r>
      <w:t xml:space="preserve">стр. </w:t>
    </w:r>
    <w:r w:rsidRPr="005B0EAA">
      <w:fldChar w:fldCharType="begin"/>
    </w:r>
    <w:r w:rsidRPr="005B0EAA">
      <w:instrText xml:space="preserve"> PAGE   \* MERGEFORMAT </w:instrText>
    </w:r>
    <w:r w:rsidRPr="005B0EAA">
      <w:fldChar w:fldCharType="separate"/>
    </w:r>
    <w:r w:rsidR="005C6421">
      <w:t>4</w:t>
    </w:r>
    <w:r w:rsidRPr="005B0EAA">
      <w:fldChar w:fldCharType="end"/>
    </w:r>
  </w:p>
  <w:p w14:paraId="7CA2D289" w14:textId="77777777" w:rsidR="00CD2AD9" w:rsidRPr="0053034B" w:rsidRDefault="00CD2AD9" w:rsidP="00805AFC">
    <w:pPr>
      <w:jc w:val="right"/>
      <w:rPr>
        <w:lang w:val="pt-PT"/>
      </w:rPr>
    </w:pPr>
  </w:p>
  <w:p w14:paraId="0D73CCF4" w14:textId="77777777" w:rsidR="00CD2AD9" w:rsidRPr="0053034B" w:rsidRDefault="00CD2AD9" w:rsidP="00477D6B">
    <w:pPr>
      <w:jc w:val="right"/>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802D" w14:textId="77777777" w:rsidR="009B7814" w:rsidRPr="00A50D7A" w:rsidRDefault="009B7814" w:rsidP="00A50D7A">
    <w:pPr>
      <w:pStyle w:val="Header"/>
      <w:jc w:val="right"/>
    </w:pPr>
    <w:r>
      <w:t>H/A/44/1</w:t>
    </w:r>
  </w:p>
  <w:p w14:paraId="3296095A" w14:textId="2BF69EF5" w:rsidR="009B7814" w:rsidRPr="00A50D7A" w:rsidRDefault="009B7814" w:rsidP="00A50D7A">
    <w:pPr>
      <w:pStyle w:val="Header"/>
      <w:jc w:val="right"/>
    </w:pPr>
    <w:r>
      <w:t xml:space="preserve">Приложение II, стр. </w:t>
    </w:r>
    <w:r>
      <w:fldChar w:fldCharType="begin"/>
    </w:r>
    <w:r w:rsidRPr="00A50D7A">
      <w:instrText xml:space="preserve"> PAGE  \* MERGEFORMAT </w:instrText>
    </w:r>
    <w:r>
      <w:fldChar w:fldCharType="separate"/>
    </w:r>
    <w:r w:rsidRPr="00A50D7A">
      <w:t>2</w:t>
    </w:r>
    <w:r>
      <w:fldChar w:fldCharType="end"/>
    </w:r>
  </w:p>
  <w:p w14:paraId="40F194B7" w14:textId="77777777" w:rsidR="009B7814" w:rsidRPr="00A50D7A" w:rsidRDefault="009B7814" w:rsidP="00477D6B">
    <w:pPr>
      <w:jc w:val="right"/>
      <w:rPr>
        <w:lang w:val="fr-CH"/>
      </w:rPr>
    </w:pPr>
  </w:p>
  <w:p w14:paraId="0EE31437" w14:textId="77777777" w:rsidR="009B7814" w:rsidRPr="00A50D7A" w:rsidRDefault="009B7814" w:rsidP="00477D6B">
    <w:pPr>
      <w:jc w:val="right"/>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777D" w14:textId="77777777" w:rsidR="00494386" w:rsidRDefault="00494386" w:rsidP="00CD2AD9">
    <w:pPr>
      <w:pStyle w:val="Header"/>
      <w:jc w:val="right"/>
    </w:pPr>
    <w:r>
      <w:t>H/A/44/1</w:t>
    </w:r>
  </w:p>
  <w:p w14:paraId="1E2BCBC2" w14:textId="24FB363C" w:rsidR="00494386" w:rsidRDefault="00494386" w:rsidP="00CD2AD9">
    <w:pPr>
      <w:pStyle w:val="Header"/>
      <w:jc w:val="right"/>
    </w:pPr>
    <w:r>
      <w:t>ПРИЛОЖЕНИЕ I</w:t>
    </w:r>
  </w:p>
  <w:p w14:paraId="113480AF" w14:textId="77777777" w:rsidR="00494386" w:rsidRDefault="00494386" w:rsidP="00CD2AD9">
    <w:pPr>
      <w:pStyle w:val="Header"/>
      <w:jc w:val="right"/>
    </w:pPr>
  </w:p>
  <w:p w14:paraId="26397DB0" w14:textId="77777777" w:rsidR="00494386" w:rsidRDefault="00494386" w:rsidP="00CD2AD9">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5EF38" w14:textId="77777777" w:rsidR="002D07C3" w:rsidRDefault="002D07C3" w:rsidP="00CD2AD9">
    <w:pPr>
      <w:pStyle w:val="Header"/>
      <w:jc w:val="right"/>
    </w:pPr>
    <w:r>
      <w:t>H/A/44/1</w:t>
    </w:r>
  </w:p>
  <w:p w14:paraId="2B26F9CF" w14:textId="0C188A42" w:rsidR="002D07C3" w:rsidRDefault="002D07C3" w:rsidP="00CD2AD9">
    <w:pPr>
      <w:pStyle w:val="Header"/>
      <w:jc w:val="right"/>
    </w:pPr>
    <w:r>
      <w:t>ПРИЛОЖЕНИЕ II</w:t>
    </w:r>
  </w:p>
  <w:p w14:paraId="114A3219" w14:textId="77777777" w:rsidR="002D07C3" w:rsidRDefault="002D07C3" w:rsidP="00CD2AD9">
    <w:pPr>
      <w:pStyle w:val="Header"/>
      <w:jc w:val="right"/>
    </w:pPr>
  </w:p>
  <w:p w14:paraId="6670AFE3" w14:textId="77777777" w:rsidR="002D07C3" w:rsidRDefault="002D07C3" w:rsidP="00CD2AD9">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B7CF" w14:textId="77777777" w:rsidR="00CD3CD9" w:rsidRPr="00A50D7A" w:rsidRDefault="00CD3CD9" w:rsidP="00A50D7A">
    <w:pPr>
      <w:pStyle w:val="Header"/>
      <w:jc w:val="right"/>
    </w:pPr>
    <w:r>
      <w:t>H/A/44/1</w:t>
    </w:r>
  </w:p>
  <w:p w14:paraId="3DD93840" w14:textId="5D5CB2A8" w:rsidR="00CD3CD9" w:rsidRPr="00A50D7A" w:rsidRDefault="00CD3CD9" w:rsidP="00A50D7A">
    <w:pPr>
      <w:pStyle w:val="Header"/>
      <w:jc w:val="right"/>
    </w:pPr>
    <w:r>
      <w:t>Приложение II</w:t>
    </w:r>
    <w:r>
      <w:rPr>
        <w:lang w:val="en-US"/>
      </w:rPr>
      <w:t>I</w:t>
    </w:r>
    <w:r>
      <w:t xml:space="preserve">, стр. </w:t>
    </w:r>
    <w:r>
      <w:fldChar w:fldCharType="begin"/>
    </w:r>
    <w:r w:rsidRPr="00A50D7A">
      <w:instrText xml:space="preserve"> PAGE  \* MERGEFORMAT </w:instrText>
    </w:r>
    <w:r>
      <w:fldChar w:fldCharType="separate"/>
    </w:r>
    <w:r w:rsidRPr="00A50D7A">
      <w:t>2</w:t>
    </w:r>
    <w:r>
      <w:fldChar w:fldCharType="end"/>
    </w:r>
  </w:p>
  <w:p w14:paraId="514FB4A2" w14:textId="77777777" w:rsidR="00CD3CD9" w:rsidRPr="00A50D7A" w:rsidRDefault="00CD3CD9" w:rsidP="00477D6B">
    <w:pPr>
      <w:jc w:val="right"/>
      <w:rPr>
        <w:lang w:val="fr-CH"/>
      </w:rPr>
    </w:pPr>
  </w:p>
  <w:p w14:paraId="79D18C54" w14:textId="77777777" w:rsidR="00CD3CD9" w:rsidRPr="00A50D7A" w:rsidRDefault="00CD3CD9" w:rsidP="00477D6B">
    <w:pPr>
      <w:jc w:val="right"/>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47BE" w14:textId="77777777" w:rsidR="00AA2A12" w:rsidRDefault="00AA2A12" w:rsidP="00CD2AD9">
    <w:pPr>
      <w:pStyle w:val="Header"/>
      <w:jc w:val="right"/>
    </w:pPr>
    <w:r>
      <w:t>H/A/44/1</w:t>
    </w:r>
  </w:p>
  <w:p w14:paraId="10E32AFA" w14:textId="5332EDFA" w:rsidR="00AA2A12" w:rsidRPr="00AA2A12" w:rsidRDefault="00AA2A12" w:rsidP="00CD2AD9">
    <w:pPr>
      <w:pStyle w:val="Header"/>
      <w:jc w:val="right"/>
      <w:rPr>
        <w:lang w:val="en-US"/>
      </w:rPr>
    </w:pPr>
    <w:r>
      <w:t>ПРИЛОЖЕНИЕ II</w:t>
    </w:r>
    <w:r>
      <w:rPr>
        <w:lang w:val="en-US"/>
      </w:rPr>
      <w:t>I</w:t>
    </w:r>
  </w:p>
  <w:p w14:paraId="75F48279" w14:textId="77777777" w:rsidR="00AA2A12" w:rsidRDefault="00AA2A12" w:rsidP="00CD2AD9">
    <w:pPr>
      <w:pStyle w:val="Header"/>
      <w:jc w:val="right"/>
    </w:pPr>
  </w:p>
  <w:p w14:paraId="403E4B00" w14:textId="77777777" w:rsidR="00AA2A12" w:rsidRDefault="00AA2A12" w:rsidP="00CD2AD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E80"/>
    <w:multiLevelType w:val="hybridMultilevel"/>
    <w:tmpl w:val="06E02734"/>
    <w:lvl w:ilvl="0" w:tplc="BE2E83DE">
      <w:start w:val="1"/>
      <w:numFmt w:val="lowerRoman"/>
      <w:lvlText w:val="(%1)"/>
      <w:lvlJc w:val="right"/>
      <w:pPr>
        <w:tabs>
          <w:tab w:val="num" w:pos="1994"/>
        </w:tabs>
        <w:ind w:left="9" w:firstLine="1701"/>
      </w:pPr>
      <w:rPr>
        <w:rFonts w:ascii="Arial" w:eastAsia="Times New Roman" w:hAnsi="Arial" w:cs="Arial" w:hint="default"/>
        <w:spacing w:val="-1"/>
        <w:w w:val="100"/>
        <w:sz w:val="22"/>
        <w:szCs w:val="22"/>
        <w:lang w:val="en-US"/>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0F5142"/>
    <w:multiLevelType w:val="hybridMultilevel"/>
    <w:tmpl w:val="6E762A0C"/>
    <w:lvl w:ilvl="0" w:tplc="9F82AE2E">
      <w:start w:val="1"/>
      <w:numFmt w:val="lowerRoman"/>
      <w:lvlText w:val="(%1)"/>
      <w:lvlJc w:val="right"/>
      <w:pPr>
        <w:tabs>
          <w:tab w:val="num" w:pos="1634"/>
        </w:tabs>
        <w:ind w:left="-351" w:firstLine="1701"/>
      </w:pPr>
      <w:rPr>
        <w:rFonts w:ascii="Arial" w:eastAsia="Times New Roman"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200DA"/>
    <w:multiLevelType w:val="hybridMultilevel"/>
    <w:tmpl w:val="9CD2B520"/>
    <w:lvl w:ilvl="0" w:tplc="AE48725C">
      <w:start w:val="1"/>
      <w:numFmt w:val="lowerRoman"/>
      <w:lvlText w:val="(%1)"/>
      <w:lvlJc w:val="right"/>
      <w:pPr>
        <w:ind w:left="1890" w:hanging="36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17681986"/>
    <w:multiLevelType w:val="hybridMultilevel"/>
    <w:tmpl w:val="ECAC45E6"/>
    <w:lvl w:ilvl="0" w:tplc="EBFE1CFC">
      <w:start w:val="1"/>
      <w:numFmt w:val="lowerRoman"/>
      <w:lvlText w:val="(%1)"/>
      <w:lvlJc w:val="right"/>
      <w:pPr>
        <w:tabs>
          <w:tab w:val="num" w:pos="1634"/>
        </w:tabs>
        <w:ind w:left="-351" w:firstLine="1701"/>
      </w:pPr>
      <w:rPr>
        <w:rFonts w:ascii="Arial" w:eastAsia="Times New Roman" w:hAnsi="Arial" w:cs="Arial" w:hint="default"/>
        <w:spacing w:val="-1"/>
        <w:w w:val="10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87C1365"/>
    <w:multiLevelType w:val="hybridMultilevel"/>
    <w:tmpl w:val="16900972"/>
    <w:lvl w:ilvl="0" w:tplc="EB84C838">
      <w:start w:val="1"/>
      <w:numFmt w:val="lowerRoman"/>
      <w:lvlText w:val="(%1)"/>
      <w:lvlJc w:val="right"/>
      <w:pPr>
        <w:tabs>
          <w:tab w:val="num" w:pos="1634"/>
        </w:tabs>
        <w:ind w:left="-351" w:firstLine="1701"/>
      </w:pPr>
      <w:rPr>
        <w:rFonts w:ascii="Arial" w:eastAsia="Times New Roman" w:hAnsi="Arial" w:cs="Arial" w:hint="default"/>
        <w:spacing w:val="-1"/>
        <w:w w:val="10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A073E37"/>
    <w:multiLevelType w:val="hybridMultilevel"/>
    <w:tmpl w:val="9A88FCE2"/>
    <w:lvl w:ilvl="0" w:tplc="81E25E02">
      <w:start w:val="1"/>
      <w:numFmt w:val="lowerRoman"/>
      <w:lvlText w:val="(%1)"/>
      <w:lvlJc w:val="right"/>
      <w:pPr>
        <w:tabs>
          <w:tab w:val="num" w:pos="1634"/>
        </w:tabs>
        <w:ind w:left="-351" w:firstLine="1701"/>
      </w:pPr>
      <w:rPr>
        <w:rFonts w:ascii="Arial" w:eastAsia="Times New Roman" w:hAnsi="Arial" w:cs="Arial" w:hint="default"/>
        <w:spacing w:val="-1"/>
        <w:w w:val="100"/>
        <w:sz w:val="22"/>
        <w:szCs w:val="22"/>
        <w:lang w:val="en-U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A7A5EF1"/>
    <w:multiLevelType w:val="hybridMultilevel"/>
    <w:tmpl w:val="5D889218"/>
    <w:lvl w:ilvl="0" w:tplc="20C807E2">
      <w:start w:val="1"/>
      <w:numFmt w:val="lowerRoman"/>
      <w:lvlText w:val="(%1)"/>
      <w:lvlJc w:val="right"/>
      <w:pPr>
        <w:tabs>
          <w:tab w:val="num" w:pos="1634"/>
        </w:tabs>
        <w:ind w:left="-351" w:firstLine="1701"/>
      </w:pPr>
      <w:rPr>
        <w:rFonts w:ascii="Arial" w:eastAsia="Times New Roman" w:hAnsi="Arial" w:cs="Arial" w:hint="default"/>
        <w:spacing w:val="-1"/>
        <w:w w:val="100"/>
        <w:sz w:val="22"/>
        <w:szCs w:val="22"/>
        <w:lang w:val="en-U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B03677E"/>
    <w:multiLevelType w:val="hybridMultilevel"/>
    <w:tmpl w:val="BFE078A6"/>
    <w:lvl w:ilvl="0" w:tplc="9DF2FE4A">
      <w:start w:val="1"/>
      <w:numFmt w:val="lowerRoman"/>
      <w:lvlText w:val="(%1)"/>
      <w:lvlJc w:val="right"/>
      <w:pPr>
        <w:tabs>
          <w:tab w:val="num" w:pos="1634"/>
        </w:tabs>
        <w:ind w:left="-351" w:firstLine="1701"/>
      </w:pPr>
      <w:rPr>
        <w:rFonts w:ascii="Arial" w:eastAsia="Times New Roman" w:hAnsi="Arial" w:cs="Arial" w:hint="default"/>
        <w:spacing w:val="-1"/>
        <w:w w:val="100"/>
        <w:sz w:val="22"/>
        <w:szCs w:val="22"/>
        <w:lang w:val="en-U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D341C6A"/>
    <w:multiLevelType w:val="hybridMultilevel"/>
    <w:tmpl w:val="03089B4E"/>
    <w:lvl w:ilvl="0" w:tplc="AE347B84">
      <w:start w:val="1"/>
      <w:numFmt w:val="lowerRoman"/>
      <w:lvlText w:val="(%1)"/>
      <w:lvlJc w:val="right"/>
      <w:pPr>
        <w:ind w:left="720" w:hanging="360"/>
      </w:pPr>
      <w:rPr>
        <w:rFonts w:ascii="Arial" w:eastAsia="Times New Roman"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735B04"/>
    <w:multiLevelType w:val="hybridMultilevel"/>
    <w:tmpl w:val="FA3EA9FE"/>
    <w:lvl w:ilvl="0" w:tplc="35A67798">
      <w:start w:val="1"/>
      <w:numFmt w:val="lowerRoman"/>
      <w:lvlText w:val="(%1)"/>
      <w:lvlJc w:val="right"/>
      <w:pPr>
        <w:tabs>
          <w:tab w:val="num" w:pos="1634"/>
        </w:tabs>
        <w:ind w:left="-351" w:firstLine="1701"/>
      </w:pPr>
      <w:rPr>
        <w:rFonts w:ascii="Arial" w:eastAsia="Times New Roman" w:hAnsi="Arial" w:cs="Arial" w:hint="default"/>
        <w:spacing w:val="-1"/>
        <w:w w:val="100"/>
        <w:sz w:val="22"/>
        <w:szCs w:val="22"/>
        <w:lang w:val="en-U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FF07590"/>
    <w:multiLevelType w:val="hybridMultilevel"/>
    <w:tmpl w:val="E4AC26EC"/>
    <w:lvl w:ilvl="0" w:tplc="B4E6575E">
      <w:start w:val="1"/>
      <w:numFmt w:val="lowerRoman"/>
      <w:lvlText w:val="(%1)"/>
      <w:lvlJc w:val="right"/>
      <w:pPr>
        <w:tabs>
          <w:tab w:val="num" w:pos="1634"/>
        </w:tabs>
        <w:ind w:left="-351" w:firstLine="1701"/>
      </w:pPr>
      <w:rPr>
        <w:rFonts w:ascii="Arial" w:eastAsia="Times New Roman" w:hAnsi="Arial" w:cs="Arial" w:hint="default"/>
        <w:spacing w:val="-1"/>
        <w:w w:val="10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2CB0964"/>
    <w:multiLevelType w:val="hybridMultilevel"/>
    <w:tmpl w:val="16FE823E"/>
    <w:lvl w:ilvl="0" w:tplc="4BDA5DF6">
      <w:start w:val="1"/>
      <w:numFmt w:val="lowerRoman"/>
      <w:lvlText w:val="(%1)"/>
      <w:lvlJc w:val="right"/>
      <w:pPr>
        <w:tabs>
          <w:tab w:val="num" w:pos="1634"/>
        </w:tabs>
        <w:ind w:left="-351" w:firstLine="1701"/>
      </w:pPr>
      <w:rPr>
        <w:rFonts w:ascii="Arial" w:eastAsia="Times New Roman" w:hAnsi="Arial" w:cs="Arial" w:hint="default"/>
        <w:spacing w:val="-1"/>
        <w:w w:val="100"/>
        <w:sz w:val="22"/>
        <w:szCs w:val="22"/>
        <w:lang w:val="en-U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5363882"/>
    <w:multiLevelType w:val="hybridMultilevel"/>
    <w:tmpl w:val="4714575C"/>
    <w:lvl w:ilvl="0" w:tplc="8EDE79FE">
      <w:start w:val="1"/>
      <w:numFmt w:val="lowerRoman"/>
      <w:lvlText w:val="(%1)"/>
      <w:lvlJc w:val="right"/>
      <w:pPr>
        <w:tabs>
          <w:tab w:val="num" w:pos="1634"/>
        </w:tabs>
        <w:ind w:left="-351" w:firstLine="1701"/>
      </w:pPr>
      <w:rPr>
        <w:rFonts w:ascii="Arial" w:eastAsia="Times New Roman" w:hAnsi="Arial" w:cs="Arial" w:hint="default"/>
        <w:spacing w:val="-1"/>
        <w:w w:val="10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5670E26"/>
    <w:multiLevelType w:val="hybridMultilevel"/>
    <w:tmpl w:val="2BC6D0CA"/>
    <w:lvl w:ilvl="0" w:tplc="D410E184">
      <w:start w:val="1"/>
      <w:numFmt w:val="lowerRoman"/>
      <w:lvlText w:val="(%1)"/>
      <w:lvlJc w:val="right"/>
      <w:pPr>
        <w:tabs>
          <w:tab w:val="num" w:pos="1634"/>
        </w:tabs>
        <w:ind w:left="-351" w:firstLine="1701"/>
      </w:pPr>
      <w:rPr>
        <w:rFonts w:ascii="Arial" w:eastAsia="Times New Roman" w:hAnsi="Arial" w:cs="Arial" w:hint="default"/>
        <w:spacing w:val="-1"/>
        <w:w w:val="100"/>
        <w:sz w:val="22"/>
        <w:szCs w:val="22"/>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E92623"/>
    <w:multiLevelType w:val="hybridMultilevel"/>
    <w:tmpl w:val="AC360C2C"/>
    <w:lvl w:ilvl="0" w:tplc="15828E2C">
      <w:start w:val="1"/>
      <w:numFmt w:val="lowerRoman"/>
      <w:lvlText w:val="(%1)"/>
      <w:lvlJc w:val="left"/>
      <w:pPr>
        <w:ind w:left="7401" w:hanging="720"/>
      </w:pPr>
      <w:rPr>
        <w:rFonts w:hint="default"/>
      </w:rPr>
    </w:lvl>
    <w:lvl w:ilvl="1" w:tplc="04090019" w:tentative="1">
      <w:start w:val="1"/>
      <w:numFmt w:val="lowerLetter"/>
      <w:lvlText w:val="%2."/>
      <w:lvlJc w:val="left"/>
      <w:pPr>
        <w:ind w:left="7761" w:hanging="360"/>
      </w:pPr>
    </w:lvl>
    <w:lvl w:ilvl="2" w:tplc="0409001B" w:tentative="1">
      <w:start w:val="1"/>
      <w:numFmt w:val="lowerRoman"/>
      <w:lvlText w:val="%3."/>
      <w:lvlJc w:val="right"/>
      <w:pPr>
        <w:ind w:left="8481" w:hanging="180"/>
      </w:pPr>
    </w:lvl>
    <w:lvl w:ilvl="3" w:tplc="0409000F" w:tentative="1">
      <w:start w:val="1"/>
      <w:numFmt w:val="decimal"/>
      <w:lvlText w:val="%4."/>
      <w:lvlJc w:val="left"/>
      <w:pPr>
        <w:ind w:left="9201" w:hanging="360"/>
      </w:pPr>
    </w:lvl>
    <w:lvl w:ilvl="4" w:tplc="04090019" w:tentative="1">
      <w:start w:val="1"/>
      <w:numFmt w:val="lowerLetter"/>
      <w:lvlText w:val="%5."/>
      <w:lvlJc w:val="left"/>
      <w:pPr>
        <w:ind w:left="9921" w:hanging="360"/>
      </w:pPr>
    </w:lvl>
    <w:lvl w:ilvl="5" w:tplc="0409001B" w:tentative="1">
      <w:start w:val="1"/>
      <w:numFmt w:val="lowerRoman"/>
      <w:lvlText w:val="%6."/>
      <w:lvlJc w:val="right"/>
      <w:pPr>
        <w:ind w:left="10641" w:hanging="180"/>
      </w:pPr>
    </w:lvl>
    <w:lvl w:ilvl="6" w:tplc="0409000F" w:tentative="1">
      <w:start w:val="1"/>
      <w:numFmt w:val="decimal"/>
      <w:lvlText w:val="%7."/>
      <w:lvlJc w:val="left"/>
      <w:pPr>
        <w:ind w:left="11361" w:hanging="360"/>
      </w:pPr>
    </w:lvl>
    <w:lvl w:ilvl="7" w:tplc="04090019" w:tentative="1">
      <w:start w:val="1"/>
      <w:numFmt w:val="lowerLetter"/>
      <w:lvlText w:val="%8."/>
      <w:lvlJc w:val="left"/>
      <w:pPr>
        <w:ind w:left="12081" w:hanging="360"/>
      </w:pPr>
    </w:lvl>
    <w:lvl w:ilvl="8" w:tplc="0409001B" w:tentative="1">
      <w:start w:val="1"/>
      <w:numFmt w:val="lowerRoman"/>
      <w:lvlText w:val="%9."/>
      <w:lvlJc w:val="right"/>
      <w:pPr>
        <w:ind w:left="12801" w:hanging="180"/>
      </w:pPr>
    </w:lvl>
  </w:abstractNum>
  <w:abstractNum w:abstractNumId="17" w15:restartNumberingAfterBreak="0">
    <w:nsid w:val="26900B1B"/>
    <w:multiLevelType w:val="hybridMultilevel"/>
    <w:tmpl w:val="E2A0C3DC"/>
    <w:lvl w:ilvl="0" w:tplc="2226596C">
      <w:start w:val="28"/>
      <w:numFmt w:val="decimal"/>
      <w:lvlText w:val="%1."/>
      <w:lvlJc w:val="left"/>
      <w:pPr>
        <w:ind w:left="6020" w:hanging="360"/>
      </w:pPr>
      <w:rPr>
        <w:rFonts w:hint="default"/>
        <w:i/>
      </w:rPr>
    </w:lvl>
    <w:lvl w:ilvl="1" w:tplc="04090019" w:tentative="1">
      <w:start w:val="1"/>
      <w:numFmt w:val="lowerLetter"/>
      <w:lvlText w:val="%2."/>
      <w:lvlJc w:val="left"/>
      <w:pPr>
        <w:ind w:left="6740" w:hanging="360"/>
      </w:pPr>
    </w:lvl>
    <w:lvl w:ilvl="2" w:tplc="0409001B" w:tentative="1">
      <w:start w:val="1"/>
      <w:numFmt w:val="lowerRoman"/>
      <w:lvlText w:val="%3."/>
      <w:lvlJc w:val="right"/>
      <w:pPr>
        <w:ind w:left="7460" w:hanging="180"/>
      </w:pPr>
    </w:lvl>
    <w:lvl w:ilvl="3" w:tplc="0409000F" w:tentative="1">
      <w:start w:val="1"/>
      <w:numFmt w:val="decimal"/>
      <w:lvlText w:val="%4."/>
      <w:lvlJc w:val="left"/>
      <w:pPr>
        <w:ind w:left="8180" w:hanging="360"/>
      </w:pPr>
    </w:lvl>
    <w:lvl w:ilvl="4" w:tplc="04090019" w:tentative="1">
      <w:start w:val="1"/>
      <w:numFmt w:val="lowerLetter"/>
      <w:lvlText w:val="%5."/>
      <w:lvlJc w:val="left"/>
      <w:pPr>
        <w:ind w:left="8900" w:hanging="360"/>
      </w:pPr>
    </w:lvl>
    <w:lvl w:ilvl="5" w:tplc="0409001B" w:tentative="1">
      <w:start w:val="1"/>
      <w:numFmt w:val="lowerRoman"/>
      <w:lvlText w:val="%6."/>
      <w:lvlJc w:val="right"/>
      <w:pPr>
        <w:ind w:left="9620" w:hanging="180"/>
      </w:pPr>
    </w:lvl>
    <w:lvl w:ilvl="6" w:tplc="0409000F" w:tentative="1">
      <w:start w:val="1"/>
      <w:numFmt w:val="decimal"/>
      <w:lvlText w:val="%7."/>
      <w:lvlJc w:val="left"/>
      <w:pPr>
        <w:ind w:left="10340" w:hanging="360"/>
      </w:pPr>
    </w:lvl>
    <w:lvl w:ilvl="7" w:tplc="04090019" w:tentative="1">
      <w:start w:val="1"/>
      <w:numFmt w:val="lowerLetter"/>
      <w:lvlText w:val="%8."/>
      <w:lvlJc w:val="left"/>
      <w:pPr>
        <w:ind w:left="11060" w:hanging="360"/>
      </w:pPr>
    </w:lvl>
    <w:lvl w:ilvl="8" w:tplc="0409001B" w:tentative="1">
      <w:start w:val="1"/>
      <w:numFmt w:val="lowerRoman"/>
      <w:lvlText w:val="%9."/>
      <w:lvlJc w:val="right"/>
      <w:pPr>
        <w:ind w:left="11780" w:hanging="180"/>
      </w:pPr>
    </w:lvl>
  </w:abstractNum>
  <w:abstractNum w:abstractNumId="18" w15:restartNumberingAfterBreak="0">
    <w:nsid w:val="275E7102"/>
    <w:multiLevelType w:val="hybridMultilevel"/>
    <w:tmpl w:val="04CEA8C0"/>
    <w:lvl w:ilvl="0" w:tplc="272C1218">
      <w:start w:val="1"/>
      <w:numFmt w:val="lowerRoman"/>
      <w:lvlText w:val="(%1)"/>
      <w:lvlJc w:val="right"/>
      <w:pPr>
        <w:tabs>
          <w:tab w:val="num" w:pos="1634"/>
        </w:tabs>
        <w:ind w:left="-351" w:firstLine="1701"/>
      </w:pPr>
      <w:rPr>
        <w:rFonts w:ascii="Arial" w:eastAsia="Times New Roman" w:hAnsi="Arial" w:cs="Arial" w:hint="default"/>
        <w:spacing w:val="-1"/>
        <w:w w:val="100"/>
        <w:sz w:val="22"/>
        <w:szCs w:val="22"/>
        <w:lang w:val="en-U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A6530FF"/>
    <w:multiLevelType w:val="hybridMultilevel"/>
    <w:tmpl w:val="E8466CC4"/>
    <w:lvl w:ilvl="0" w:tplc="556C6460">
      <w:start w:val="1"/>
      <w:numFmt w:val="lowerRoman"/>
      <w:lvlText w:val="(%1)"/>
      <w:lvlJc w:val="right"/>
      <w:pPr>
        <w:tabs>
          <w:tab w:val="num" w:pos="1634"/>
        </w:tabs>
        <w:ind w:left="-351" w:firstLine="1701"/>
      </w:pPr>
      <w:rPr>
        <w:rFonts w:ascii="Arial" w:eastAsia="Times New Roman"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A83743"/>
    <w:multiLevelType w:val="hybridMultilevel"/>
    <w:tmpl w:val="29004B62"/>
    <w:lvl w:ilvl="0" w:tplc="F24E458A">
      <w:start w:val="1"/>
      <w:numFmt w:val="lowerRoman"/>
      <w:lvlText w:val="(%1)"/>
      <w:lvlJc w:val="right"/>
      <w:pPr>
        <w:tabs>
          <w:tab w:val="num" w:pos="1634"/>
        </w:tabs>
        <w:ind w:left="-351" w:firstLine="1701"/>
      </w:pPr>
      <w:rPr>
        <w:rFonts w:ascii="Arial" w:eastAsia="Times New Roman" w:hAnsi="Arial" w:cs="Arial" w:hint="default"/>
        <w:spacing w:val="-1"/>
        <w:w w:val="100"/>
        <w:sz w:val="22"/>
        <w:szCs w:val="22"/>
        <w:lang w:val="en-U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AA918A3"/>
    <w:multiLevelType w:val="hybridMultilevel"/>
    <w:tmpl w:val="1B70077C"/>
    <w:lvl w:ilvl="0" w:tplc="C4AA3B44">
      <w:start w:val="1"/>
      <w:numFmt w:val="lowerRoman"/>
      <w:lvlText w:val="(%1)"/>
      <w:lvlJc w:val="right"/>
      <w:pPr>
        <w:tabs>
          <w:tab w:val="num" w:pos="1634"/>
        </w:tabs>
        <w:ind w:left="-351" w:firstLine="1701"/>
      </w:pPr>
      <w:rPr>
        <w:rFonts w:ascii="Arial" w:eastAsia="Times New Roman" w:hAnsi="Arial" w:cs="Arial" w:hint="default"/>
        <w:spacing w:val="-1"/>
        <w:w w:val="100"/>
        <w:sz w:val="22"/>
        <w:szCs w:val="22"/>
        <w:lang w:val="en-U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DBE56C4"/>
    <w:multiLevelType w:val="hybridMultilevel"/>
    <w:tmpl w:val="F59E47D4"/>
    <w:lvl w:ilvl="0" w:tplc="3BBE40C0">
      <w:start w:val="1"/>
      <w:numFmt w:val="lowerRoman"/>
      <w:lvlText w:val="(%1)"/>
      <w:lvlJc w:val="right"/>
      <w:pPr>
        <w:tabs>
          <w:tab w:val="num" w:pos="1634"/>
        </w:tabs>
        <w:ind w:left="-351" w:firstLine="1701"/>
      </w:pPr>
      <w:rPr>
        <w:rFonts w:ascii="Arial" w:eastAsia="Times New Roman" w:hAnsi="Arial" w:cs="Arial" w:hint="default"/>
        <w:spacing w:val="-1"/>
        <w:w w:val="100"/>
        <w:sz w:val="22"/>
        <w:szCs w:val="22"/>
        <w:lang w:val="en-U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7EA15CF"/>
    <w:multiLevelType w:val="hybridMultilevel"/>
    <w:tmpl w:val="31E80A36"/>
    <w:lvl w:ilvl="0" w:tplc="13FE3D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D6F22"/>
    <w:multiLevelType w:val="hybridMultilevel"/>
    <w:tmpl w:val="7F2C1DC0"/>
    <w:lvl w:ilvl="0" w:tplc="AE48725C">
      <w:start w:val="1"/>
      <w:numFmt w:val="lowerRoman"/>
      <w:lvlText w:val="(%1)"/>
      <w:lvlJc w:val="right"/>
      <w:pPr>
        <w:ind w:left="1890" w:hanging="36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4B05557E"/>
    <w:multiLevelType w:val="hybridMultilevel"/>
    <w:tmpl w:val="C0528A64"/>
    <w:lvl w:ilvl="0" w:tplc="23ACD83E">
      <w:start w:val="1"/>
      <w:numFmt w:val="lowerRoman"/>
      <w:lvlText w:val="(%1)"/>
      <w:lvlJc w:val="right"/>
      <w:pPr>
        <w:tabs>
          <w:tab w:val="num" w:pos="1634"/>
        </w:tabs>
        <w:ind w:left="-351" w:firstLine="1701"/>
      </w:pPr>
      <w:rPr>
        <w:rFonts w:ascii="Arial" w:eastAsia="Times New Roman" w:hAnsi="Arial" w:cs="Arial" w:hint="default"/>
        <w:spacing w:val="-1"/>
        <w:w w:val="100"/>
        <w:sz w:val="22"/>
        <w:szCs w:val="22"/>
        <w:lang w:val="en-U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B943AE"/>
    <w:multiLevelType w:val="hybridMultilevel"/>
    <w:tmpl w:val="D1BA7F76"/>
    <w:lvl w:ilvl="0" w:tplc="1A044C90">
      <w:start w:val="1"/>
      <w:numFmt w:val="decimal"/>
      <w:lvlText w:val="%1."/>
      <w:lvlJc w:val="left"/>
      <w:pPr>
        <w:ind w:left="2550" w:hanging="57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1D07D6"/>
    <w:multiLevelType w:val="hybridMultilevel"/>
    <w:tmpl w:val="36ACCDA4"/>
    <w:lvl w:ilvl="0" w:tplc="9474CBF8">
      <w:start w:val="1"/>
      <w:numFmt w:val="lowerRoman"/>
      <w:lvlText w:val="(%1)"/>
      <w:lvlJc w:val="right"/>
      <w:pPr>
        <w:tabs>
          <w:tab w:val="num" w:pos="1634"/>
        </w:tabs>
        <w:ind w:left="-351" w:firstLine="1701"/>
      </w:pPr>
      <w:rPr>
        <w:rFonts w:ascii="Arial" w:eastAsia="Times New Roman" w:hAnsi="Arial" w:cs="Arial" w:hint="default"/>
        <w:spacing w:val="-1"/>
        <w:w w:val="100"/>
        <w:sz w:val="22"/>
        <w:szCs w:val="22"/>
        <w:lang w:val="en-U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62E73D3"/>
    <w:multiLevelType w:val="hybridMultilevel"/>
    <w:tmpl w:val="F07EC62E"/>
    <w:lvl w:ilvl="0" w:tplc="7A963DE4">
      <w:start w:val="1"/>
      <w:numFmt w:val="lowerRoman"/>
      <w:lvlText w:val="(%1)"/>
      <w:lvlJc w:val="right"/>
      <w:pPr>
        <w:tabs>
          <w:tab w:val="num" w:pos="1634"/>
        </w:tabs>
        <w:ind w:left="-351" w:firstLine="1701"/>
      </w:pPr>
      <w:rPr>
        <w:rFonts w:ascii="Arial" w:eastAsia="Times New Roman"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FB1231"/>
    <w:multiLevelType w:val="hybridMultilevel"/>
    <w:tmpl w:val="3B1E3C62"/>
    <w:lvl w:ilvl="0" w:tplc="C7C699D0">
      <w:start w:val="1"/>
      <w:numFmt w:val="lowerRoman"/>
      <w:lvlText w:val="(%1)"/>
      <w:lvlJc w:val="left"/>
      <w:pPr>
        <w:ind w:left="1980" w:hanging="36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61E44565"/>
    <w:multiLevelType w:val="hybridMultilevel"/>
    <w:tmpl w:val="5B982D92"/>
    <w:lvl w:ilvl="0" w:tplc="5B3A2676">
      <w:start w:val="2"/>
      <w:numFmt w:val="lowerRoman"/>
      <w:lvlText w:val="(%1)"/>
      <w:lvlJc w:val="right"/>
      <w:pPr>
        <w:tabs>
          <w:tab w:val="num" w:pos="1634"/>
        </w:tabs>
        <w:ind w:left="-351" w:firstLine="1701"/>
      </w:pPr>
      <w:rPr>
        <w:rFonts w:ascii="Arial" w:eastAsia="Times New Roman"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4D3BBF"/>
    <w:multiLevelType w:val="hybridMultilevel"/>
    <w:tmpl w:val="69CE5B26"/>
    <w:lvl w:ilvl="0" w:tplc="B6648B9C">
      <w:start w:val="3"/>
      <w:numFmt w:val="bullet"/>
      <w:lvlText w:val="-"/>
      <w:lvlJc w:val="left"/>
      <w:pPr>
        <w:ind w:left="2061" w:hanging="360"/>
      </w:pPr>
      <w:rPr>
        <w:rFonts w:ascii="Times New Roman" w:eastAsia="Times New Roma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3" w15:restartNumberingAfterBreak="0">
    <w:nsid w:val="65A959E0"/>
    <w:multiLevelType w:val="hybridMultilevel"/>
    <w:tmpl w:val="515471C0"/>
    <w:lvl w:ilvl="0" w:tplc="6A78FB3E">
      <w:start w:val="1"/>
      <w:numFmt w:val="lowerRoman"/>
      <w:lvlText w:val="(%1)"/>
      <w:lvlJc w:val="right"/>
      <w:pPr>
        <w:tabs>
          <w:tab w:val="num" w:pos="1634"/>
        </w:tabs>
        <w:ind w:left="-351" w:firstLine="1701"/>
      </w:pPr>
      <w:rPr>
        <w:rFonts w:ascii="Arial" w:eastAsia="Times New Roman" w:hAnsi="Arial" w:cs="Arial" w:hint="default"/>
        <w:spacing w:val="-1"/>
        <w:w w:val="100"/>
        <w:sz w:val="22"/>
        <w:szCs w:val="22"/>
        <w:lang w:val="en-U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D192B24"/>
    <w:multiLevelType w:val="hybridMultilevel"/>
    <w:tmpl w:val="01B83E5A"/>
    <w:lvl w:ilvl="0" w:tplc="636222B4">
      <w:start w:val="1"/>
      <w:numFmt w:val="lowerRoman"/>
      <w:lvlText w:val="(%1)"/>
      <w:lvlJc w:val="right"/>
      <w:pPr>
        <w:ind w:left="720" w:hanging="360"/>
      </w:pPr>
      <w:rPr>
        <w:rFonts w:ascii="Arial" w:eastAsia="Times New Roman" w:hAnsi="Arial" w:cs="Arial" w:hint="default"/>
        <w:spacing w:val="-1"/>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DB91F46"/>
    <w:multiLevelType w:val="hybridMultilevel"/>
    <w:tmpl w:val="024C8D86"/>
    <w:lvl w:ilvl="0" w:tplc="00A29F9C">
      <w:start w:val="1"/>
      <w:numFmt w:val="lowerRoman"/>
      <w:lvlText w:val="(%1)"/>
      <w:lvlJc w:val="right"/>
      <w:pPr>
        <w:tabs>
          <w:tab w:val="num" w:pos="1634"/>
        </w:tabs>
        <w:ind w:left="-351" w:firstLine="1701"/>
      </w:pPr>
      <w:rPr>
        <w:rFonts w:ascii="Arial" w:eastAsia="Times New Roman" w:hAnsi="Arial" w:cs="Arial" w:hint="default"/>
        <w:spacing w:val="-1"/>
        <w:w w:val="100"/>
        <w:sz w:val="22"/>
        <w:szCs w:val="22"/>
        <w:lang w:val="en-U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F584B2A"/>
    <w:multiLevelType w:val="hybridMultilevel"/>
    <w:tmpl w:val="AF944ADC"/>
    <w:lvl w:ilvl="0" w:tplc="08A6262E">
      <w:start w:val="2"/>
      <w:numFmt w:val="lowerRoman"/>
      <w:lvlText w:val="(%1)"/>
      <w:lvlJc w:val="right"/>
      <w:pPr>
        <w:tabs>
          <w:tab w:val="num" w:pos="1634"/>
        </w:tabs>
        <w:ind w:left="-351" w:firstLine="1701"/>
      </w:pPr>
      <w:rPr>
        <w:rFonts w:ascii="Arial" w:eastAsia="Times New Roman"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BB3015"/>
    <w:multiLevelType w:val="hybridMultilevel"/>
    <w:tmpl w:val="8BC21CA8"/>
    <w:lvl w:ilvl="0" w:tplc="AE48725C">
      <w:start w:val="1"/>
      <w:numFmt w:val="lowerRoman"/>
      <w:lvlText w:val="(%1)"/>
      <w:lvlJc w:val="right"/>
      <w:pPr>
        <w:ind w:left="360" w:hanging="36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F594660"/>
    <w:multiLevelType w:val="hybridMultilevel"/>
    <w:tmpl w:val="61B4D10A"/>
    <w:lvl w:ilvl="0" w:tplc="26D05A1E">
      <w:start w:val="1"/>
      <w:numFmt w:val="lowerRoman"/>
      <w:lvlText w:val="(%1)"/>
      <w:lvlJc w:val="right"/>
      <w:pPr>
        <w:tabs>
          <w:tab w:val="num" w:pos="1634"/>
        </w:tabs>
        <w:ind w:left="-351" w:firstLine="1701"/>
      </w:pPr>
      <w:rPr>
        <w:rFonts w:ascii="Arial" w:eastAsia="Times New Roman" w:hAnsi="Arial" w:cs="Arial" w:hint="default"/>
        <w:spacing w:val="-1"/>
        <w:w w:val="10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891962672">
    <w:abstractNumId w:val="26"/>
  </w:num>
  <w:num w:numId="2" w16cid:durableId="1340699466">
    <w:abstractNumId w:val="1"/>
  </w:num>
  <w:num w:numId="3" w16cid:durableId="1713382753">
    <w:abstractNumId w:val="12"/>
  </w:num>
  <w:num w:numId="4" w16cid:durableId="1763598614">
    <w:abstractNumId w:val="15"/>
    <w:lvlOverride w:ilvl="0">
      <w:startOverride w:val="1"/>
    </w:lvlOverride>
  </w:num>
  <w:num w:numId="5" w16cid:durableId="1415517822">
    <w:abstractNumId w:val="15"/>
    <w:lvlOverride w:ilvl="0">
      <w:startOverride w:val="1"/>
    </w:lvlOverride>
  </w:num>
  <w:num w:numId="6" w16cid:durableId="521480874">
    <w:abstractNumId w:val="15"/>
    <w:lvlOverride w:ilvl="0">
      <w:startOverride w:val="1"/>
    </w:lvlOverride>
  </w:num>
  <w:num w:numId="7" w16cid:durableId="563374335">
    <w:abstractNumId w:val="15"/>
    <w:lvlOverride w:ilvl="0">
      <w:startOverride w:val="1"/>
    </w:lvlOverride>
  </w:num>
  <w:num w:numId="8" w16cid:durableId="916595550">
    <w:abstractNumId w:val="15"/>
    <w:lvlOverride w:ilvl="0">
      <w:startOverride w:val="2"/>
    </w:lvlOverride>
  </w:num>
  <w:num w:numId="9" w16cid:durableId="12071599">
    <w:abstractNumId w:val="15"/>
    <w:lvlOverride w:ilvl="0">
      <w:startOverride w:val="1"/>
    </w:lvlOverride>
  </w:num>
  <w:num w:numId="10" w16cid:durableId="1858614554">
    <w:abstractNumId w:val="15"/>
    <w:lvlOverride w:ilvl="0">
      <w:startOverride w:val="1"/>
    </w:lvlOverride>
  </w:num>
  <w:num w:numId="11" w16cid:durableId="840966835">
    <w:abstractNumId w:val="15"/>
    <w:lvlOverride w:ilvl="0">
      <w:startOverride w:val="1"/>
    </w:lvlOverride>
  </w:num>
  <w:num w:numId="12" w16cid:durableId="465661126">
    <w:abstractNumId w:val="15"/>
    <w:lvlOverride w:ilvl="0">
      <w:startOverride w:val="1"/>
    </w:lvlOverride>
  </w:num>
  <w:num w:numId="13" w16cid:durableId="299578118">
    <w:abstractNumId w:val="15"/>
    <w:lvlOverride w:ilvl="0">
      <w:startOverride w:val="1"/>
    </w:lvlOverride>
  </w:num>
  <w:num w:numId="14" w16cid:durableId="56706488">
    <w:abstractNumId w:val="15"/>
    <w:lvlOverride w:ilvl="0">
      <w:startOverride w:val="1"/>
    </w:lvlOverride>
  </w:num>
  <w:num w:numId="15" w16cid:durableId="1098603710">
    <w:abstractNumId w:val="15"/>
    <w:lvlOverride w:ilvl="0">
      <w:startOverride w:val="1"/>
    </w:lvlOverride>
  </w:num>
  <w:num w:numId="16" w16cid:durableId="1969387210">
    <w:abstractNumId w:val="15"/>
    <w:lvlOverride w:ilvl="0">
      <w:startOverride w:val="1"/>
    </w:lvlOverride>
  </w:num>
  <w:num w:numId="17" w16cid:durableId="706299711">
    <w:abstractNumId w:val="15"/>
    <w:lvlOverride w:ilvl="0">
      <w:startOverride w:val="1"/>
    </w:lvlOverride>
  </w:num>
  <w:num w:numId="18" w16cid:durableId="472018772">
    <w:abstractNumId w:val="15"/>
    <w:lvlOverride w:ilvl="0">
      <w:startOverride w:val="1"/>
    </w:lvlOverride>
  </w:num>
  <w:num w:numId="19" w16cid:durableId="1945919324">
    <w:abstractNumId w:val="15"/>
    <w:lvlOverride w:ilvl="0">
      <w:startOverride w:val="1"/>
    </w:lvlOverride>
  </w:num>
  <w:num w:numId="20" w16cid:durableId="810750624">
    <w:abstractNumId w:val="15"/>
    <w:lvlOverride w:ilvl="0">
      <w:startOverride w:val="1"/>
    </w:lvlOverride>
  </w:num>
  <w:num w:numId="21" w16cid:durableId="1061438857">
    <w:abstractNumId w:val="15"/>
    <w:lvlOverride w:ilvl="0">
      <w:startOverride w:val="1"/>
    </w:lvlOverride>
  </w:num>
  <w:num w:numId="22" w16cid:durableId="1514757957">
    <w:abstractNumId w:val="15"/>
    <w:lvlOverride w:ilvl="0">
      <w:startOverride w:val="1"/>
    </w:lvlOverride>
  </w:num>
  <w:num w:numId="23" w16cid:durableId="607660284">
    <w:abstractNumId w:val="15"/>
  </w:num>
  <w:num w:numId="24" w16cid:durableId="1766075995">
    <w:abstractNumId w:val="15"/>
    <w:lvlOverride w:ilvl="0">
      <w:startOverride w:val="1"/>
    </w:lvlOverride>
  </w:num>
  <w:num w:numId="25" w16cid:durableId="767651471">
    <w:abstractNumId w:val="15"/>
    <w:lvlOverride w:ilvl="0">
      <w:startOverride w:val="1"/>
    </w:lvlOverride>
  </w:num>
  <w:num w:numId="26" w16cid:durableId="633221897">
    <w:abstractNumId w:val="15"/>
    <w:lvlOverride w:ilvl="0">
      <w:startOverride w:val="2"/>
    </w:lvlOverride>
  </w:num>
  <w:num w:numId="27" w16cid:durableId="699476885">
    <w:abstractNumId w:val="30"/>
  </w:num>
  <w:num w:numId="28" w16cid:durableId="659232590">
    <w:abstractNumId w:val="9"/>
  </w:num>
  <w:num w:numId="29" w16cid:durableId="1031764299">
    <w:abstractNumId w:val="34"/>
  </w:num>
  <w:num w:numId="30" w16cid:durableId="1291672567">
    <w:abstractNumId w:val="31"/>
  </w:num>
  <w:num w:numId="31" w16cid:durableId="510919975">
    <w:abstractNumId w:val="14"/>
  </w:num>
  <w:num w:numId="32" w16cid:durableId="1491797874">
    <w:abstractNumId w:val="4"/>
  </w:num>
  <w:num w:numId="33" w16cid:durableId="1733457743">
    <w:abstractNumId w:val="11"/>
  </w:num>
  <w:num w:numId="34" w16cid:durableId="611014136">
    <w:abstractNumId w:val="38"/>
  </w:num>
  <w:num w:numId="35" w16cid:durableId="1111824222">
    <w:abstractNumId w:val="19"/>
  </w:num>
  <w:num w:numId="36" w16cid:durableId="807280060">
    <w:abstractNumId w:val="36"/>
  </w:num>
  <w:num w:numId="37" w16cid:durableId="497766052">
    <w:abstractNumId w:val="25"/>
  </w:num>
  <w:num w:numId="38" w16cid:durableId="1103963430">
    <w:abstractNumId w:val="29"/>
  </w:num>
  <w:num w:numId="39" w16cid:durableId="1477644415">
    <w:abstractNumId w:val="21"/>
  </w:num>
  <w:num w:numId="40" w16cid:durableId="1946496114">
    <w:abstractNumId w:val="10"/>
  </w:num>
  <w:num w:numId="41" w16cid:durableId="1482313702">
    <w:abstractNumId w:val="22"/>
  </w:num>
  <w:num w:numId="42" w16cid:durableId="330329295">
    <w:abstractNumId w:val="2"/>
  </w:num>
  <w:num w:numId="43" w16cid:durableId="777912383">
    <w:abstractNumId w:val="33"/>
  </w:num>
  <w:num w:numId="44" w16cid:durableId="1926106632">
    <w:abstractNumId w:val="0"/>
  </w:num>
  <w:num w:numId="45" w16cid:durableId="1215431353">
    <w:abstractNumId w:val="20"/>
  </w:num>
  <w:num w:numId="46" w16cid:durableId="42288824">
    <w:abstractNumId w:val="35"/>
  </w:num>
  <w:num w:numId="47" w16cid:durableId="1225028725">
    <w:abstractNumId w:val="28"/>
  </w:num>
  <w:num w:numId="48" w16cid:durableId="244732541">
    <w:abstractNumId w:val="7"/>
  </w:num>
  <w:num w:numId="49" w16cid:durableId="1755665000">
    <w:abstractNumId w:val="13"/>
  </w:num>
  <w:num w:numId="50" w16cid:durableId="773944142">
    <w:abstractNumId w:val="5"/>
  </w:num>
  <w:num w:numId="51" w16cid:durableId="311521308">
    <w:abstractNumId w:val="8"/>
  </w:num>
  <w:num w:numId="52" w16cid:durableId="83110958">
    <w:abstractNumId w:val="6"/>
  </w:num>
  <w:num w:numId="53" w16cid:durableId="731467451">
    <w:abstractNumId w:val="18"/>
  </w:num>
  <w:num w:numId="54" w16cid:durableId="1028944808">
    <w:abstractNumId w:val="32"/>
  </w:num>
  <w:num w:numId="55" w16cid:durableId="934480229">
    <w:abstractNumId w:val="27"/>
  </w:num>
  <w:num w:numId="56" w16cid:durableId="374157168">
    <w:abstractNumId w:val="16"/>
  </w:num>
  <w:num w:numId="57" w16cid:durableId="83261026">
    <w:abstractNumId w:val="17"/>
  </w:num>
  <w:num w:numId="58" w16cid:durableId="1287275939">
    <w:abstractNumId w:val="23"/>
  </w:num>
  <w:num w:numId="59" w16cid:durableId="942421725">
    <w:abstractNumId w:val="3"/>
  </w:num>
  <w:num w:numId="60" w16cid:durableId="84231274">
    <w:abstractNumId w:val="24"/>
  </w:num>
  <w:num w:numId="61" w16cid:durableId="1711882134">
    <w:abstractNumId w:val="37"/>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MSHILOVA Svetlana">
    <w15:presenceInfo w15:providerId="AD" w15:userId="S::svetlana.komshilova@wipo.int::4d1dc089-cc5c-4397-be8d-3cc6ee0e819a"/>
  </w15:person>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AD9"/>
    <w:rsid w:val="00001317"/>
    <w:rsid w:val="00004AE2"/>
    <w:rsid w:val="00014463"/>
    <w:rsid w:val="0001647B"/>
    <w:rsid w:val="0002427D"/>
    <w:rsid w:val="00031C83"/>
    <w:rsid w:val="00032A3C"/>
    <w:rsid w:val="000415F2"/>
    <w:rsid w:val="00043CAA"/>
    <w:rsid w:val="00045C44"/>
    <w:rsid w:val="00047FA1"/>
    <w:rsid w:val="0005077C"/>
    <w:rsid w:val="00057D11"/>
    <w:rsid w:val="0006738F"/>
    <w:rsid w:val="00071FD2"/>
    <w:rsid w:val="00073831"/>
    <w:rsid w:val="00075432"/>
    <w:rsid w:val="000770FC"/>
    <w:rsid w:val="000870FB"/>
    <w:rsid w:val="0009133D"/>
    <w:rsid w:val="00093781"/>
    <w:rsid w:val="000968ED"/>
    <w:rsid w:val="000B2E20"/>
    <w:rsid w:val="000B4C95"/>
    <w:rsid w:val="000B5723"/>
    <w:rsid w:val="000C5FC8"/>
    <w:rsid w:val="000F5E56"/>
    <w:rsid w:val="000F5F88"/>
    <w:rsid w:val="001024FE"/>
    <w:rsid w:val="00105C59"/>
    <w:rsid w:val="001108BF"/>
    <w:rsid w:val="00114985"/>
    <w:rsid w:val="00117257"/>
    <w:rsid w:val="00117E48"/>
    <w:rsid w:val="00126F9A"/>
    <w:rsid w:val="00135CB2"/>
    <w:rsid w:val="001362EE"/>
    <w:rsid w:val="00137354"/>
    <w:rsid w:val="00142868"/>
    <w:rsid w:val="00152455"/>
    <w:rsid w:val="00163AB5"/>
    <w:rsid w:val="0016401C"/>
    <w:rsid w:val="00166A7D"/>
    <w:rsid w:val="00174E28"/>
    <w:rsid w:val="0018249D"/>
    <w:rsid w:val="001832A6"/>
    <w:rsid w:val="001852A4"/>
    <w:rsid w:val="001942F0"/>
    <w:rsid w:val="001C29A6"/>
    <w:rsid w:val="001C2B1A"/>
    <w:rsid w:val="001C6808"/>
    <w:rsid w:val="001D232A"/>
    <w:rsid w:val="001E29C1"/>
    <w:rsid w:val="001F2785"/>
    <w:rsid w:val="001F7CF4"/>
    <w:rsid w:val="0020263D"/>
    <w:rsid w:val="002053A1"/>
    <w:rsid w:val="00205583"/>
    <w:rsid w:val="00206B80"/>
    <w:rsid w:val="0021037A"/>
    <w:rsid w:val="002121FA"/>
    <w:rsid w:val="0021235E"/>
    <w:rsid w:val="0021390A"/>
    <w:rsid w:val="002152CB"/>
    <w:rsid w:val="0022449B"/>
    <w:rsid w:val="002257D2"/>
    <w:rsid w:val="00230950"/>
    <w:rsid w:val="0023712F"/>
    <w:rsid w:val="0024007A"/>
    <w:rsid w:val="00243D19"/>
    <w:rsid w:val="00244136"/>
    <w:rsid w:val="00244C50"/>
    <w:rsid w:val="002634C4"/>
    <w:rsid w:val="00263840"/>
    <w:rsid w:val="00266B05"/>
    <w:rsid w:val="00272A7E"/>
    <w:rsid w:val="0028216C"/>
    <w:rsid w:val="0028602F"/>
    <w:rsid w:val="002928D3"/>
    <w:rsid w:val="002B0F65"/>
    <w:rsid w:val="002B2879"/>
    <w:rsid w:val="002C18CD"/>
    <w:rsid w:val="002C60D5"/>
    <w:rsid w:val="002C7EF8"/>
    <w:rsid w:val="002D07C3"/>
    <w:rsid w:val="002E235A"/>
    <w:rsid w:val="002E2CF2"/>
    <w:rsid w:val="002E37D8"/>
    <w:rsid w:val="002E44D4"/>
    <w:rsid w:val="002E786C"/>
    <w:rsid w:val="002F1FE6"/>
    <w:rsid w:val="002F4E68"/>
    <w:rsid w:val="002F7807"/>
    <w:rsid w:val="00302CC0"/>
    <w:rsid w:val="00312F7F"/>
    <w:rsid w:val="00314AC1"/>
    <w:rsid w:val="0031539C"/>
    <w:rsid w:val="003156E9"/>
    <w:rsid w:val="003228B7"/>
    <w:rsid w:val="00334D93"/>
    <w:rsid w:val="003433E3"/>
    <w:rsid w:val="003508A3"/>
    <w:rsid w:val="00352723"/>
    <w:rsid w:val="00353D8D"/>
    <w:rsid w:val="003610F8"/>
    <w:rsid w:val="003622A4"/>
    <w:rsid w:val="00363172"/>
    <w:rsid w:val="003673CF"/>
    <w:rsid w:val="0036751D"/>
    <w:rsid w:val="00371003"/>
    <w:rsid w:val="003764FE"/>
    <w:rsid w:val="00380A5E"/>
    <w:rsid w:val="0038266B"/>
    <w:rsid w:val="003845C1"/>
    <w:rsid w:val="00394EF9"/>
    <w:rsid w:val="00397ED3"/>
    <w:rsid w:val="003A0A14"/>
    <w:rsid w:val="003A6F89"/>
    <w:rsid w:val="003B34A4"/>
    <w:rsid w:val="003B38C1"/>
    <w:rsid w:val="003B70DF"/>
    <w:rsid w:val="003C4E50"/>
    <w:rsid w:val="003D14C4"/>
    <w:rsid w:val="003D178F"/>
    <w:rsid w:val="003D352A"/>
    <w:rsid w:val="003E3B5E"/>
    <w:rsid w:val="003E50A3"/>
    <w:rsid w:val="003E76B6"/>
    <w:rsid w:val="003F19D4"/>
    <w:rsid w:val="00407210"/>
    <w:rsid w:val="00416EB8"/>
    <w:rsid w:val="00417C97"/>
    <w:rsid w:val="0042089E"/>
    <w:rsid w:val="00420C8E"/>
    <w:rsid w:val="00423E3E"/>
    <w:rsid w:val="004273B7"/>
    <w:rsid w:val="00427AF4"/>
    <w:rsid w:val="0043696C"/>
    <w:rsid w:val="004400E2"/>
    <w:rsid w:val="00446016"/>
    <w:rsid w:val="00452BAC"/>
    <w:rsid w:val="00456642"/>
    <w:rsid w:val="00461632"/>
    <w:rsid w:val="00462C92"/>
    <w:rsid w:val="004647DA"/>
    <w:rsid w:val="004670E4"/>
    <w:rsid w:val="0047392F"/>
    <w:rsid w:val="00474062"/>
    <w:rsid w:val="00477D6B"/>
    <w:rsid w:val="0048146F"/>
    <w:rsid w:val="00483FB1"/>
    <w:rsid w:val="00494386"/>
    <w:rsid w:val="004944E1"/>
    <w:rsid w:val="0049504E"/>
    <w:rsid w:val="004A4516"/>
    <w:rsid w:val="004C021F"/>
    <w:rsid w:val="004C3744"/>
    <w:rsid w:val="004C788F"/>
    <w:rsid w:val="004D39C4"/>
    <w:rsid w:val="004E35F4"/>
    <w:rsid w:val="00513A6A"/>
    <w:rsid w:val="00523E5E"/>
    <w:rsid w:val="00523F24"/>
    <w:rsid w:val="0052588D"/>
    <w:rsid w:val="005277A8"/>
    <w:rsid w:val="0053057A"/>
    <w:rsid w:val="005326E1"/>
    <w:rsid w:val="0053280E"/>
    <w:rsid w:val="00532EC8"/>
    <w:rsid w:val="00541689"/>
    <w:rsid w:val="0055307E"/>
    <w:rsid w:val="00557BED"/>
    <w:rsid w:val="00560A29"/>
    <w:rsid w:val="00565A8A"/>
    <w:rsid w:val="005667B4"/>
    <w:rsid w:val="005673B2"/>
    <w:rsid w:val="005733FD"/>
    <w:rsid w:val="00574639"/>
    <w:rsid w:val="00586D4A"/>
    <w:rsid w:val="00594D27"/>
    <w:rsid w:val="005A170E"/>
    <w:rsid w:val="005A6B82"/>
    <w:rsid w:val="005B5575"/>
    <w:rsid w:val="005C36BB"/>
    <w:rsid w:val="005C5A47"/>
    <w:rsid w:val="005C6421"/>
    <w:rsid w:val="005C6F3E"/>
    <w:rsid w:val="005E257D"/>
    <w:rsid w:val="005E3A61"/>
    <w:rsid w:val="005E4537"/>
    <w:rsid w:val="005F01EF"/>
    <w:rsid w:val="005F7FB4"/>
    <w:rsid w:val="00601760"/>
    <w:rsid w:val="00603F04"/>
    <w:rsid w:val="00605827"/>
    <w:rsid w:val="00605BBE"/>
    <w:rsid w:val="00640000"/>
    <w:rsid w:val="00640390"/>
    <w:rsid w:val="00643202"/>
    <w:rsid w:val="00643AEE"/>
    <w:rsid w:val="006453D9"/>
    <w:rsid w:val="00646050"/>
    <w:rsid w:val="00646E64"/>
    <w:rsid w:val="006479DF"/>
    <w:rsid w:val="00656552"/>
    <w:rsid w:val="00657B23"/>
    <w:rsid w:val="00663E34"/>
    <w:rsid w:val="00667E83"/>
    <w:rsid w:val="006713CA"/>
    <w:rsid w:val="00676433"/>
    <w:rsid w:val="00676C5C"/>
    <w:rsid w:val="00694F8B"/>
    <w:rsid w:val="00695558"/>
    <w:rsid w:val="006A446C"/>
    <w:rsid w:val="006B4708"/>
    <w:rsid w:val="006B69D1"/>
    <w:rsid w:val="006C4A79"/>
    <w:rsid w:val="006D5D53"/>
    <w:rsid w:val="006D5E0F"/>
    <w:rsid w:val="006E308A"/>
    <w:rsid w:val="006F2BCC"/>
    <w:rsid w:val="007058FB"/>
    <w:rsid w:val="0070684C"/>
    <w:rsid w:val="007114E5"/>
    <w:rsid w:val="0071187F"/>
    <w:rsid w:val="00712A10"/>
    <w:rsid w:val="00714684"/>
    <w:rsid w:val="00714AA2"/>
    <w:rsid w:val="007168CA"/>
    <w:rsid w:val="00717F14"/>
    <w:rsid w:val="00721B99"/>
    <w:rsid w:val="0072343D"/>
    <w:rsid w:val="00727E37"/>
    <w:rsid w:val="00732D1A"/>
    <w:rsid w:val="0073352B"/>
    <w:rsid w:val="00734793"/>
    <w:rsid w:val="00737E47"/>
    <w:rsid w:val="00737E6A"/>
    <w:rsid w:val="00741B00"/>
    <w:rsid w:val="0075444E"/>
    <w:rsid w:val="00754B1A"/>
    <w:rsid w:val="00783F09"/>
    <w:rsid w:val="007854E8"/>
    <w:rsid w:val="00786C60"/>
    <w:rsid w:val="007A34F9"/>
    <w:rsid w:val="007A4B69"/>
    <w:rsid w:val="007A7562"/>
    <w:rsid w:val="007B6A58"/>
    <w:rsid w:val="007C3E5A"/>
    <w:rsid w:val="007D0A3C"/>
    <w:rsid w:val="007D1613"/>
    <w:rsid w:val="007D5138"/>
    <w:rsid w:val="007E130B"/>
    <w:rsid w:val="007E2A52"/>
    <w:rsid w:val="007E462B"/>
    <w:rsid w:val="00803DF5"/>
    <w:rsid w:val="00805007"/>
    <w:rsid w:val="00805AFC"/>
    <w:rsid w:val="00806A9D"/>
    <w:rsid w:val="0081415F"/>
    <w:rsid w:val="00843F6B"/>
    <w:rsid w:val="0085155D"/>
    <w:rsid w:val="00853232"/>
    <w:rsid w:val="0086525A"/>
    <w:rsid w:val="00872D36"/>
    <w:rsid w:val="00873EE5"/>
    <w:rsid w:val="00876F8A"/>
    <w:rsid w:val="00883186"/>
    <w:rsid w:val="00886119"/>
    <w:rsid w:val="008917B6"/>
    <w:rsid w:val="00893F2C"/>
    <w:rsid w:val="008A0602"/>
    <w:rsid w:val="008A1E99"/>
    <w:rsid w:val="008B2CC1"/>
    <w:rsid w:val="008B45CA"/>
    <w:rsid w:val="008B4B5E"/>
    <w:rsid w:val="008B60B2"/>
    <w:rsid w:val="008C292C"/>
    <w:rsid w:val="008C4C03"/>
    <w:rsid w:val="008D5DA3"/>
    <w:rsid w:val="008E0356"/>
    <w:rsid w:val="008E2B71"/>
    <w:rsid w:val="008F071D"/>
    <w:rsid w:val="009011BD"/>
    <w:rsid w:val="00901D00"/>
    <w:rsid w:val="00903156"/>
    <w:rsid w:val="00906140"/>
    <w:rsid w:val="0090731E"/>
    <w:rsid w:val="00910805"/>
    <w:rsid w:val="00916EE2"/>
    <w:rsid w:val="00926A8C"/>
    <w:rsid w:val="00932C3F"/>
    <w:rsid w:val="00933488"/>
    <w:rsid w:val="00940708"/>
    <w:rsid w:val="00950BEA"/>
    <w:rsid w:val="00952BE0"/>
    <w:rsid w:val="00955365"/>
    <w:rsid w:val="00960B76"/>
    <w:rsid w:val="00961C28"/>
    <w:rsid w:val="00962FF1"/>
    <w:rsid w:val="00965138"/>
    <w:rsid w:val="00966A22"/>
    <w:rsid w:val="0096722F"/>
    <w:rsid w:val="00973F13"/>
    <w:rsid w:val="00980843"/>
    <w:rsid w:val="009833C6"/>
    <w:rsid w:val="00984777"/>
    <w:rsid w:val="00990363"/>
    <w:rsid w:val="009907D0"/>
    <w:rsid w:val="009A01DC"/>
    <w:rsid w:val="009A05CF"/>
    <w:rsid w:val="009B7814"/>
    <w:rsid w:val="009B7A47"/>
    <w:rsid w:val="009C2518"/>
    <w:rsid w:val="009C473F"/>
    <w:rsid w:val="009D36D4"/>
    <w:rsid w:val="009E2791"/>
    <w:rsid w:val="009E3EFE"/>
    <w:rsid w:val="009E3F6F"/>
    <w:rsid w:val="009E79F7"/>
    <w:rsid w:val="009F242E"/>
    <w:rsid w:val="009F3BF9"/>
    <w:rsid w:val="009F499F"/>
    <w:rsid w:val="009F525B"/>
    <w:rsid w:val="009F73BD"/>
    <w:rsid w:val="00A07303"/>
    <w:rsid w:val="00A10DB4"/>
    <w:rsid w:val="00A11DD8"/>
    <w:rsid w:val="00A12AA5"/>
    <w:rsid w:val="00A13F01"/>
    <w:rsid w:val="00A14EB6"/>
    <w:rsid w:val="00A17604"/>
    <w:rsid w:val="00A220B0"/>
    <w:rsid w:val="00A22CB9"/>
    <w:rsid w:val="00A239A6"/>
    <w:rsid w:val="00A30322"/>
    <w:rsid w:val="00A3116F"/>
    <w:rsid w:val="00A41868"/>
    <w:rsid w:val="00A41DD3"/>
    <w:rsid w:val="00A42DAF"/>
    <w:rsid w:val="00A45BD8"/>
    <w:rsid w:val="00A45FE0"/>
    <w:rsid w:val="00A50D7A"/>
    <w:rsid w:val="00A623C4"/>
    <w:rsid w:val="00A62B1F"/>
    <w:rsid w:val="00A632C5"/>
    <w:rsid w:val="00A65D42"/>
    <w:rsid w:val="00A668FD"/>
    <w:rsid w:val="00A741CC"/>
    <w:rsid w:val="00A778BF"/>
    <w:rsid w:val="00A816FA"/>
    <w:rsid w:val="00A83A75"/>
    <w:rsid w:val="00A85B8E"/>
    <w:rsid w:val="00A960B2"/>
    <w:rsid w:val="00AA2A12"/>
    <w:rsid w:val="00AB2404"/>
    <w:rsid w:val="00AB2DAA"/>
    <w:rsid w:val="00AC205C"/>
    <w:rsid w:val="00AC4B75"/>
    <w:rsid w:val="00AC566C"/>
    <w:rsid w:val="00AD063D"/>
    <w:rsid w:val="00AD33CB"/>
    <w:rsid w:val="00AD5816"/>
    <w:rsid w:val="00AE015E"/>
    <w:rsid w:val="00AE0564"/>
    <w:rsid w:val="00AE28A5"/>
    <w:rsid w:val="00AE5BD4"/>
    <w:rsid w:val="00AF0EC9"/>
    <w:rsid w:val="00AF5C73"/>
    <w:rsid w:val="00B02374"/>
    <w:rsid w:val="00B02ECF"/>
    <w:rsid w:val="00B05A69"/>
    <w:rsid w:val="00B06193"/>
    <w:rsid w:val="00B146D5"/>
    <w:rsid w:val="00B14C67"/>
    <w:rsid w:val="00B159FB"/>
    <w:rsid w:val="00B176C0"/>
    <w:rsid w:val="00B27796"/>
    <w:rsid w:val="00B30F7B"/>
    <w:rsid w:val="00B30FD3"/>
    <w:rsid w:val="00B35C48"/>
    <w:rsid w:val="00B3602E"/>
    <w:rsid w:val="00B40598"/>
    <w:rsid w:val="00B45EF0"/>
    <w:rsid w:val="00B50158"/>
    <w:rsid w:val="00B50B99"/>
    <w:rsid w:val="00B550F3"/>
    <w:rsid w:val="00B62CD9"/>
    <w:rsid w:val="00B714AA"/>
    <w:rsid w:val="00B727D7"/>
    <w:rsid w:val="00B856C2"/>
    <w:rsid w:val="00B85729"/>
    <w:rsid w:val="00B9062A"/>
    <w:rsid w:val="00B90904"/>
    <w:rsid w:val="00B959E5"/>
    <w:rsid w:val="00B97027"/>
    <w:rsid w:val="00B9734B"/>
    <w:rsid w:val="00BA0CD3"/>
    <w:rsid w:val="00BA3A83"/>
    <w:rsid w:val="00BB0FF6"/>
    <w:rsid w:val="00BB1458"/>
    <w:rsid w:val="00BB21C3"/>
    <w:rsid w:val="00BB261A"/>
    <w:rsid w:val="00BB4AFB"/>
    <w:rsid w:val="00BB6253"/>
    <w:rsid w:val="00BB64C0"/>
    <w:rsid w:val="00BD073A"/>
    <w:rsid w:val="00BD4FEB"/>
    <w:rsid w:val="00BE7DFC"/>
    <w:rsid w:val="00BF17BC"/>
    <w:rsid w:val="00BF4228"/>
    <w:rsid w:val="00C11BFE"/>
    <w:rsid w:val="00C11F49"/>
    <w:rsid w:val="00C13448"/>
    <w:rsid w:val="00C13754"/>
    <w:rsid w:val="00C217A0"/>
    <w:rsid w:val="00C21C65"/>
    <w:rsid w:val="00C3040B"/>
    <w:rsid w:val="00C3334D"/>
    <w:rsid w:val="00C342EE"/>
    <w:rsid w:val="00C35132"/>
    <w:rsid w:val="00C37A9B"/>
    <w:rsid w:val="00C37F19"/>
    <w:rsid w:val="00C40D2B"/>
    <w:rsid w:val="00C50821"/>
    <w:rsid w:val="00C51273"/>
    <w:rsid w:val="00C527DD"/>
    <w:rsid w:val="00C61860"/>
    <w:rsid w:val="00C62AC6"/>
    <w:rsid w:val="00C67D71"/>
    <w:rsid w:val="00C77E94"/>
    <w:rsid w:val="00C84B26"/>
    <w:rsid w:val="00C91FA7"/>
    <w:rsid w:val="00C929FC"/>
    <w:rsid w:val="00C94629"/>
    <w:rsid w:val="00C9522F"/>
    <w:rsid w:val="00CA2249"/>
    <w:rsid w:val="00CA29A5"/>
    <w:rsid w:val="00CA6EC9"/>
    <w:rsid w:val="00CB545C"/>
    <w:rsid w:val="00CC2F96"/>
    <w:rsid w:val="00CD2042"/>
    <w:rsid w:val="00CD2AD9"/>
    <w:rsid w:val="00CD3CD9"/>
    <w:rsid w:val="00CE5157"/>
    <w:rsid w:val="00CE53FC"/>
    <w:rsid w:val="00CE65D4"/>
    <w:rsid w:val="00CE79B2"/>
    <w:rsid w:val="00CF68D6"/>
    <w:rsid w:val="00D00971"/>
    <w:rsid w:val="00D03D54"/>
    <w:rsid w:val="00D04456"/>
    <w:rsid w:val="00D10517"/>
    <w:rsid w:val="00D10B41"/>
    <w:rsid w:val="00D15CB4"/>
    <w:rsid w:val="00D22E7A"/>
    <w:rsid w:val="00D2351D"/>
    <w:rsid w:val="00D34565"/>
    <w:rsid w:val="00D40EE3"/>
    <w:rsid w:val="00D45252"/>
    <w:rsid w:val="00D64A2C"/>
    <w:rsid w:val="00D71B4D"/>
    <w:rsid w:val="00D822F1"/>
    <w:rsid w:val="00D9181A"/>
    <w:rsid w:val="00D93D55"/>
    <w:rsid w:val="00DB53B4"/>
    <w:rsid w:val="00DC13EE"/>
    <w:rsid w:val="00DD437A"/>
    <w:rsid w:val="00DE1EE6"/>
    <w:rsid w:val="00DE386E"/>
    <w:rsid w:val="00DE54BF"/>
    <w:rsid w:val="00DF0AE6"/>
    <w:rsid w:val="00DF4371"/>
    <w:rsid w:val="00E032EA"/>
    <w:rsid w:val="00E04A5F"/>
    <w:rsid w:val="00E161A2"/>
    <w:rsid w:val="00E25344"/>
    <w:rsid w:val="00E32F5C"/>
    <w:rsid w:val="00E335FE"/>
    <w:rsid w:val="00E33A9D"/>
    <w:rsid w:val="00E36B9E"/>
    <w:rsid w:val="00E4057A"/>
    <w:rsid w:val="00E5021F"/>
    <w:rsid w:val="00E55A96"/>
    <w:rsid w:val="00E671A6"/>
    <w:rsid w:val="00E711A4"/>
    <w:rsid w:val="00E7252D"/>
    <w:rsid w:val="00E97FDD"/>
    <w:rsid w:val="00EA13BC"/>
    <w:rsid w:val="00EA1ED6"/>
    <w:rsid w:val="00EB21A4"/>
    <w:rsid w:val="00EB2AB1"/>
    <w:rsid w:val="00EC01B5"/>
    <w:rsid w:val="00EC1A9B"/>
    <w:rsid w:val="00EC4E49"/>
    <w:rsid w:val="00EC579F"/>
    <w:rsid w:val="00ED05C9"/>
    <w:rsid w:val="00ED73E3"/>
    <w:rsid w:val="00ED77FB"/>
    <w:rsid w:val="00EF1B63"/>
    <w:rsid w:val="00EF489A"/>
    <w:rsid w:val="00EF5049"/>
    <w:rsid w:val="00F021A6"/>
    <w:rsid w:val="00F04784"/>
    <w:rsid w:val="00F11502"/>
    <w:rsid w:val="00F11D82"/>
    <w:rsid w:val="00F11D94"/>
    <w:rsid w:val="00F2083B"/>
    <w:rsid w:val="00F24231"/>
    <w:rsid w:val="00F3440B"/>
    <w:rsid w:val="00F402E1"/>
    <w:rsid w:val="00F416EC"/>
    <w:rsid w:val="00F573AF"/>
    <w:rsid w:val="00F66152"/>
    <w:rsid w:val="00F7169F"/>
    <w:rsid w:val="00F7687A"/>
    <w:rsid w:val="00F76C19"/>
    <w:rsid w:val="00F76C27"/>
    <w:rsid w:val="00F77DEF"/>
    <w:rsid w:val="00F83B32"/>
    <w:rsid w:val="00F9708F"/>
    <w:rsid w:val="00FD7329"/>
    <w:rsid w:val="00FE2FB1"/>
    <w:rsid w:val="00FE3047"/>
    <w:rsid w:val="00FE3F5A"/>
    <w:rsid w:val="00FE7DAB"/>
    <w:rsid w:val="00FF78C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4F0C3"/>
  <w15:docId w15:val="{D58F9BCE-E0FB-40BA-AB5E-FD12435C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Heading6"/>
    <w:next w:val="Normal"/>
    <w:link w:val="Heading5Char"/>
    <w:qFormat/>
    <w:rsid w:val="0009133D"/>
    <w:pPr>
      <w:ind w:left="567" w:hanging="567"/>
      <w:jc w:val="right"/>
      <w:outlineLvl w:val="4"/>
    </w:pPr>
    <w:rPr>
      <w:i/>
      <w:sz w:val="28"/>
      <w:szCs w:val="28"/>
    </w:rPr>
  </w:style>
  <w:style w:type="paragraph" w:styleId="Heading6">
    <w:name w:val="heading 6"/>
    <w:basedOn w:val="Normal"/>
    <w:next w:val="Normal"/>
    <w:link w:val="Heading6Char"/>
    <w:qFormat/>
    <w:rsid w:val="0009133D"/>
    <w:pPr>
      <w:outlineLvl w:val="5"/>
    </w:pPr>
    <w:rPr>
      <w:rFonts w:ascii="Times New Roman" w:eastAsia="Times New Roman" w:hAnsi="Times New Roman" w:cs="Times New Roman"/>
      <w:sz w:val="24"/>
      <w:lang w:eastAsia="ja-JP"/>
    </w:rPr>
  </w:style>
  <w:style w:type="paragraph" w:styleId="Heading7">
    <w:name w:val="heading 7"/>
    <w:basedOn w:val="Normal"/>
    <w:next w:val="Normal"/>
    <w:link w:val="Heading7Char"/>
    <w:qFormat/>
    <w:rsid w:val="0009133D"/>
    <w:pPr>
      <w:keepNext/>
      <w:spacing w:before="640"/>
      <w:ind w:left="1276"/>
      <w:outlineLvl w:val="6"/>
    </w:pPr>
    <w:rPr>
      <w:rFonts w:ascii="Times New Roman" w:eastAsia="Times New Roman" w:hAnsi="Times New Roman" w:cs="Times New Roman"/>
      <w:sz w:val="96"/>
      <w:lang w:eastAsia="ja-JP"/>
    </w:rPr>
  </w:style>
  <w:style w:type="paragraph" w:styleId="Heading8">
    <w:name w:val="heading 8"/>
    <w:basedOn w:val="Normal"/>
    <w:next w:val="Normal"/>
    <w:link w:val="Heading8Char"/>
    <w:qFormat/>
    <w:rsid w:val="0009133D"/>
    <w:pPr>
      <w:keepNext/>
      <w:tabs>
        <w:tab w:val="left" w:pos="1985"/>
      </w:tabs>
      <w:outlineLvl w:val="7"/>
    </w:pPr>
    <w:rPr>
      <w:rFonts w:ascii="Times New Roman" w:eastAsia="Times New Roman" w:hAnsi="Times New Roman" w:cs="Times New Roman"/>
      <w:i/>
      <w:sz w:val="24"/>
      <w:lang w:eastAsia="ja-JP"/>
    </w:rPr>
  </w:style>
  <w:style w:type="paragraph" w:styleId="Heading9">
    <w:name w:val="heading 9"/>
    <w:basedOn w:val="Normal"/>
    <w:next w:val="Normal"/>
    <w:link w:val="Heading9Char"/>
    <w:qFormat/>
    <w:rsid w:val="0009133D"/>
    <w:pPr>
      <w:spacing w:before="240" w:after="60"/>
      <w:outlineLvl w:val="8"/>
    </w:pPr>
    <w:rPr>
      <w:rFonts w:eastAsia="Times New Roman" w:cs="Times New Roman"/>
      <w: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tabs>
        <w:tab w:val="clear" w:pos="567"/>
        <w:tab w:val="num" w:pos="1634"/>
      </w:tabs>
      <w:ind w:left="-351" w:firstLine="1701"/>
    </w:pPr>
  </w:style>
  <w:style w:type="paragraph" w:styleId="Salutation">
    <w:name w:val="Salutation"/>
    <w:basedOn w:val="Normal"/>
    <w:next w:val="Normal"/>
    <w:semiHidden/>
    <w:rsid w:val="00676C5C"/>
  </w:style>
  <w:style w:type="paragraph" w:styleId="Signature">
    <w:name w:val="Signature"/>
    <w:basedOn w:val="Normal"/>
    <w:rsid w:val="00676C5C"/>
    <w:pPr>
      <w:ind w:left="5250"/>
    </w:pPr>
  </w:style>
  <w:style w:type="character" w:customStyle="1" w:styleId="FootnoteTextChar">
    <w:name w:val="Footnote Text Char"/>
    <w:basedOn w:val="DefaultParagraphFont"/>
    <w:link w:val="FootnoteText"/>
    <w:semiHidden/>
    <w:rsid w:val="00CD2AD9"/>
    <w:rPr>
      <w:rFonts w:ascii="Arial" w:eastAsia="SimSun" w:hAnsi="Arial" w:cs="Arial"/>
      <w:sz w:val="18"/>
      <w:lang w:val="ru-RU" w:eastAsia="zh-CN"/>
    </w:rPr>
  </w:style>
  <w:style w:type="character" w:styleId="FootnoteReference">
    <w:name w:val="footnote reference"/>
    <w:basedOn w:val="DefaultParagraphFont"/>
    <w:rsid w:val="00CD2AD9"/>
    <w:rPr>
      <w:vertAlign w:val="superscript"/>
    </w:rPr>
  </w:style>
  <w:style w:type="character" w:styleId="Hyperlink">
    <w:name w:val="Hyperlink"/>
    <w:basedOn w:val="DefaultParagraphFont"/>
    <w:rsid w:val="00CD2AD9"/>
    <w:rPr>
      <w:color w:val="0000FF" w:themeColor="hyperlink"/>
      <w:u w:val="single"/>
    </w:rPr>
  </w:style>
  <w:style w:type="character" w:customStyle="1" w:styleId="FooterChar">
    <w:name w:val="Footer Char"/>
    <w:basedOn w:val="DefaultParagraphFont"/>
    <w:link w:val="Footer"/>
    <w:uiPriority w:val="99"/>
    <w:rsid w:val="00CD2AD9"/>
    <w:rPr>
      <w:rFonts w:ascii="Arial" w:eastAsia="SimSun" w:hAnsi="Arial" w:cs="Arial"/>
      <w:sz w:val="22"/>
      <w:lang w:val="ru-RU" w:eastAsia="zh-CN"/>
    </w:rPr>
  </w:style>
  <w:style w:type="character" w:customStyle="1" w:styleId="HeaderChar">
    <w:name w:val="Header Char"/>
    <w:basedOn w:val="DefaultParagraphFont"/>
    <w:link w:val="Header"/>
    <w:uiPriority w:val="99"/>
    <w:rsid w:val="00CD2AD9"/>
    <w:rPr>
      <w:rFonts w:ascii="Arial" w:eastAsia="SimSun" w:hAnsi="Arial" w:cs="Arial"/>
      <w:sz w:val="22"/>
      <w:lang w:val="ru-RU" w:eastAsia="zh-CN"/>
    </w:rPr>
  </w:style>
  <w:style w:type="paragraph" w:styleId="Revision">
    <w:name w:val="Revision"/>
    <w:hidden/>
    <w:uiPriority w:val="99"/>
    <w:semiHidden/>
    <w:rsid w:val="005E4537"/>
    <w:rPr>
      <w:rFonts w:ascii="Arial" w:eastAsia="SimSun" w:hAnsi="Arial" w:cs="Arial"/>
      <w:sz w:val="22"/>
      <w:lang w:eastAsia="zh-CN"/>
    </w:rPr>
  </w:style>
  <w:style w:type="character" w:styleId="CommentReference">
    <w:name w:val="annotation reference"/>
    <w:basedOn w:val="DefaultParagraphFont"/>
    <w:unhideWhenUsed/>
    <w:rsid w:val="00910805"/>
    <w:rPr>
      <w:sz w:val="16"/>
      <w:szCs w:val="16"/>
    </w:rPr>
  </w:style>
  <w:style w:type="paragraph" w:styleId="CommentSubject">
    <w:name w:val="annotation subject"/>
    <w:basedOn w:val="CommentText"/>
    <w:next w:val="CommentText"/>
    <w:link w:val="CommentSubjectChar"/>
    <w:semiHidden/>
    <w:unhideWhenUsed/>
    <w:rsid w:val="00910805"/>
    <w:rPr>
      <w:b/>
      <w:bCs/>
      <w:sz w:val="20"/>
    </w:rPr>
  </w:style>
  <w:style w:type="character" w:customStyle="1" w:styleId="CommentTextChar">
    <w:name w:val="Comment Text Char"/>
    <w:basedOn w:val="DefaultParagraphFont"/>
    <w:link w:val="CommentText"/>
    <w:semiHidden/>
    <w:rsid w:val="00910805"/>
    <w:rPr>
      <w:rFonts w:ascii="Arial" w:eastAsia="SimSun" w:hAnsi="Arial" w:cs="Arial"/>
      <w:sz w:val="18"/>
      <w:lang w:val="ru-RU" w:eastAsia="zh-CN"/>
    </w:rPr>
  </w:style>
  <w:style w:type="character" w:customStyle="1" w:styleId="CommentSubjectChar">
    <w:name w:val="Comment Subject Char"/>
    <w:basedOn w:val="CommentTextChar"/>
    <w:link w:val="CommentSubject"/>
    <w:semiHidden/>
    <w:rsid w:val="00910805"/>
    <w:rPr>
      <w:rFonts w:ascii="Arial" w:eastAsia="SimSun" w:hAnsi="Arial" w:cs="Arial"/>
      <w:b/>
      <w:bCs/>
      <w:sz w:val="18"/>
      <w:lang w:val="ru-RU" w:eastAsia="zh-CN"/>
    </w:rPr>
  </w:style>
  <w:style w:type="paragraph" w:styleId="BalloonText">
    <w:name w:val="Balloon Text"/>
    <w:basedOn w:val="Normal"/>
    <w:link w:val="BalloonTextChar"/>
    <w:unhideWhenUsed/>
    <w:rsid w:val="00910805"/>
    <w:rPr>
      <w:rFonts w:ascii="Segoe UI" w:hAnsi="Segoe UI" w:cs="Segoe UI"/>
      <w:sz w:val="18"/>
      <w:szCs w:val="18"/>
    </w:rPr>
  </w:style>
  <w:style w:type="character" w:customStyle="1" w:styleId="BalloonTextChar">
    <w:name w:val="Balloon Text Char"/>
    <w:basedOn w:val="DefaultParagraphFont"/>
    <w:link w:val="BalloonText"/>
    <w:rsid w:val="00910805"/>
    <w:rPr>
      <w:rFonts w:ascii="Segoe UI" w:eastAsia="SimSun" w:hAnsi="Segoe UI" w:cs="Segoe UI"/>
      <w:sz w:val="18"/>
      <w:szCs w:val="18"/>
      <w:lang w:val="ru-RU" w:eastAsia="zh-CN"/>
    </w:rPr>
  </w:style>
  <w:style w:type="paragraph" w:styleId="ListParagraph">
    <w:name w:val="List Paragraph"/>
    <w:basedOn w:val="Normal"/>
    <w:uiPriority w:val="34"/>
    <w:qFormat/>
    <w:rsid w:val="004670E4"/>
    <w:pPr>
      <w:ind w:left="720"/>
      <w:contextualSpacing/>
    </w:pPr>
  </w:style>
  <w:style w:type="character" w:styleId="UnresolvedMention">
    <w:name w:val="Unresolved Mention"/>
    <w:basedOn w:val="DefaultParagraphFont"/>
    <w:uiPriority w:val="99"/>
    <w:semiHidden/>
    <w:unhideWhenUsed/>
    <w:rsid w:val="00714684"/>
    <w:rPr>
      <w:color w:val="605E5C"/>
      <w:shd w:val="clear" w:color="auto" w:fill="E1DFDD"/>
    </w:rPr>
  </w:style>
  <w:style w:type="character" w:customStyle="1" w:styleId="Heading5Char">
    <w:name w:val="Heading 5 Char"/>
    <w:basedOn w:val="DefaultParagraphFont"/>
    <w:link w:val="Heading5"/>
    <w:rsid w:val="0009133D"/>
    <w:rPr>
      <w:i/>
      <w:sz w:val="28"/>
      <w:szCs w:val="28"/>
      <w:lang w:val="ru-RU" w:eastAsia="ja-JP"/>
    </w:rPr>
  </w:style>
  <w:style w:type="character" w:customStyle="1" w:styleId="Heading6Char">
    <w:name w:val="Heading 6 Char"/>
    <w:basedOn w:val="DefaultParagraphFont"/>
    <w:link w:val="Heading6"/>
    <w:rsid w:val="0009133D"/>
    <w:rPr>
      <w:sz w:val="24"/>
      <w:lang w:val="ru-RU" w:eastAsia="ja-JP"/>
    </w:rPr>
  </w:style>
  <w:style w:type="character" w:customStyle="1" w:styleId="Heading7Char">
    <w:name w:val="Heading 7 Char"/>
    <w:basedOn w:val="DefaultParagraphFont"/>
    <w:link w:val="Heading7"/>
    <w:rsid w:val="0009133D"/>
    <w:rPr>
      <w:sz w:val="96"/>
      <w:lang w:val="ru-RU" w:eastAsia="ja-JP"/>
    </w:rPr>
  </w:style>
  <w:style w:type="character" w:customStyle="1" w:styleId="Heading8Char">
    <w:name w:val="Heading 8 Char"/>
    <w:basedOn w:val="DefaultParagraphFont"/>
    <w:link w:val="Heading8"/>
    <w:rsid w:val="0009133D"/>
    <w:rPr>
      <w:i/>
      <w:sz w:val="24"/>
      <w:lang w:val="ru-RU" w:eastAsia="ja-JP"/>
    </w:rPr>
  </w:style>
  <w:style w:type="character" w:customStyle="1" w:styleId="Heading9Char">
    <w:name w:val="Heading 9 Char"/>
    <w:basedOn w:val="DefaultParagraphFont"/>
    <w:link w:val="Heading9"/>
    <w:rsid w:val="0009133D"/>
    <w:rPr>
      <w:rFonts w:ascii="Arial" w:hAnsi="Arial"/>
      <w:i/>
      <w:sz w:val="22"/>
      <w:lang w:val="ru-RU" w:eastAsia="ja-JP"/>
    </w:rPr>
  </w:style>
  <w:style w:type="numbering" w:customStyle="1" w:styleId="NoList1">
    <w:name w:val="No List1"/>
    <w:next w:val="NoList"/>
    <w:uiPriority w:val="99"/>
    <w:semiHidden/>
    <w:unhideWhenUsed/>
    <w:rsid w:val="0009133D"/>
  </w:style>
  <w:style w:type="paragraph" w:styleId="BodyTextIndent">
    <w:name w:val="Body Text Indent"/>
    <w:basedOn w:val="Normal"/>
    <w:link w:val="BodyTextIndentChar"/>
    <w:rsid w:val="0009133D"/>
    <w:pPr>
      <w:ind w:left="567"/>
    </w:pPr>
    <w:rPr>
      <w:rFonts w:ascii="Times New Roman" w:eastAsia="Times New Roman" w:hAnsi="Times New Roman" w:cs="Times New Roman"/>
      <w:sz w:val="24"/>
      <w:lang w:eastAsia="ja-JP"/>
    </w:rPr>
  </w:style>
  <w:style w:type="character" w:customStyle="1" w:styleId="BodyTextIndentChar">
    <w:name w:val="Body Text Indent Char"/>
    <w:basedOn w:val="DefaultParagraphFont"/>
    <w:link w:val="BodyTextIndent"/>
    <w:rsid w:val="0009133D"/>
    <w:rPr>
      <w:sz w:val="24"/>
      <w:lang w:val="ru-RU" w:eastAsia="ja-JP"/>
    </w:rPr>
  </w:style>
  <w:style w:type="paragraph" w:styleId="Closing">
    <w:name w:val="Closing"/>
    <w:basedOn w:val="Normal"/>
    <w:link w:val="ClosingChar"/>
    <w:rsid w:val="0009133D"/>
    <w:pPr>
      <w:ind w:left="4536"/>
      <w:jc w:val="center"/>
    </w:pPr>
    <w:rPr>
      <w:rFonts w:ascii="Times New Roman" w:eastAsia="Times New Roman" w:hAnsi="Times New Roman" w:cs="Times New Roman"/>
      <w:sz w:val="24"/>
      <w:lang w:eastAsia="ja-JP"/>
    </w:rPr>
  </w:style>
  <w:style w:type="character" w:customStyle="1" w:styleId="ClosingChar">
    <w:name w:val="Closing Char"/>
    <w:basedOn w:val="DefaultParagraphFont"/>
    <w:link w:val="Closing"/>
    <w:rsid w:val="0009133D"/>
    <w:rPr>
      <w:sz w:val="24"/>
      <w:lang w:val="ru-RU" w:eastAsia="ja-JP"/>
    </w:rPr>
  </w:style>
  <w:style w:type="paragraph" w:customStyle="1" w:styleId="Committee">
    <w:name w:val="Committee"/>
    <w:basedOn w:val="Normal"/>
    <w:rsid w:val="0009133D"/>
    <w:pPr>
      <w:spacing w:after="300"/>
      <w:jc w:val="center"/>
    </w:pPr>
    <w:rPr>
      <w:rFonts w:eastAsia="Times New Roman" w:cs="Times New Roman"/>
      <w:b/>
      <w:caps/>
      <w:kern w:val="28"/>
      <w:sz w:val="30"/>
      <w:lang w:eastAsia="ja-JP"/>
    </w:rPr>
  </w:style>
  <w:style w:type="paragraph" w:customStyle="1" w:styleId="DecisionInvitingPara">
    <w:name w:val="Decision Inviting Para."/>
    <w:basedOn w:val="Normal"/>
    <w:rsid w:val="0009133D"/>
    <w:pPr>
      <w:ind w:left="4536"/>
    </w:pPr>
    <w:rPr>
      <w:rFonts w:ascii="Times New Roman" w:eastAsia="Times New Roman" w:hAnsi="Times New Roman" w:cs="Times New Roman"/>
      <w:i/>
      <w:sz w:val="24"/>
      <w:lang w:eastAsia="ja-JP"/>
    </w:rPr>
  </w:style>
  <w:style w:type="paragraph" w:customStyle="1" w:styleId="PlaceAndDate">
    <w:name w:val="PlaceAndDate"/>
    <w:basedOn w:val="Session"/>
    <w:rsid w:val="0009133D"/>
  </w:style>
  <w:style w:type="paragraph" w:customStyle="1" w:styleId="Session">
    <w:name w:val="Session"/>
    <w:basedOn w:val="Normal"/>
    <w:rsid w:val="0009133D"/>
    <w:pPr>
      <w:spacing w:before="60"/>
      <w:jc w:val="center"/>
    </w:pPr>
    <w:rPr>
      <w:rFonts w:eastAsia="Times New Roman" w:cs="Times New Roman"/>
      <w:b/>
      <w:sz w:val="30"/>
      <w:lang w:eastAsia="ja-JP"/>
    </w:rPr>
  </w:style>
  <w:style w:type="paragraph" w:customStyle="1" w:styleId="EndofDocument">
    <w:name w:val="End of Document"/>
    <w:basedOn w:val="Normal"/>
    <w:rsid w:val="0009133D"/>
    <w:pPr>
      <w:ind w:left="4536"/>
      <w:jc w:val="center"/>
    </w:pPr>
    <w:rPr>
      <w:rFonts w:ascii="Times New Roman" w:eastAsia="Times New Roman" w:hAnsi="Times New Roman" w:cs="Times New Roman"/>
      <w:sz w:val="24"/>
      <w:lang w:eastAsia="ja-JP"/>
    </w:rPr>
  </w:style>
  <w:style w:type="paragraph" w:styleId="MacroText">
    <w:name w:val="macro"/>
    <w:link w:val="MacroTextChar"/>
    <w:semiHidden/>
    <w:rsid w:val="000913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ja-JP"/>
    </w:rPr>
  </w:style>
  <w:style w:type="character" w:customStyle="1" w:styleId="MacroTextChar">
    <w:name w:val="Macro Text Char"/>
    <w:basedOn w:val="DefaultParagraphFont"/>
    <w:link w:val="MacroText"/>
    <w:semiHidden/>
    <w:rsid w:val="0009133D"/>
    <w:rPr>
      <w:rFonts w:ascii="Courier New" w:hAnsi="Courier New"/>
      <w:sz w:val="16"/>
      <w:lang w:val="ru-RU" w:eastAsia="ja-JP"/>
    </w:rPr>
  </w:style>
  <w:style w:type="paragraph" w:customStyle="1" w:styleId="Organizer">
    <w:name w:val="Organizer"/>
    <w:basedOn w:val="Normal"/>
    <w:rsid w:val="0009133D"/>
    <w:pPr>
      <w:spacing w:after="600"/>
      <w:ind w:left="-992" w:right="-992"/>
      <w:jc w:val="center"/>
    </w:pPr>
    <w:rPr>
      <w:rFonts w:eastAsia="Times New Roman" w:cs="Times New Roman"/>
      <w:b/>
      <w:caps/>
      <w:kern w:val="26"/>
      <w:sz w:val="26"/>
      <w:lang w:eastAsia="ja-JP"/>
    </w:rPr>
  </w:style>
  <w:style w:type="paragraph" w:customStyle="1" w:styleId="preparedby">
    <w:name w:val="prepared by"/>
    <w:basedOn w:val="Normal"/>
    <w:rsid w:val="0009133D"/>
    <w:pPr>
      <w:spacing w:before="600" w:after="600"/>
      <w:jc w:val="center"/>
    </w:pPr>
    <w:rPr>
      <w:rFonts w:ascii="Times New Roman" w:eastAsia="Times New Roman" w:hAnsi="Times New Roman" w:cs="Times New Roman"/>
      <w:i/>
      <w:sz w:val="24"/>
      <w:lang w:eastAsia="ja-JP"/>
    </w:rPr>
  </w:style>
  <w:style w:type="paragraph" w:styleId="Title">
    <w:name w:val="Title"/>
    <w:basedOn w:val="Normal"/>
    <w:link w:val="TitleChar"/>
    <w:qFormat/>
    <w:rsid w:val="0009133D"/>
    <w:pPr>
      <w:jc w:val="center"/>
    </w:pPr>
    <w:rPr>
      <w:rFonts w:ascii="Times New Roman" w:eastAsia="Times New Roman" w:hAnsi="Times New Roman" w:cs="Times New Roman"/>
      <w:b/>
      <w:sz w:val="40"/>
      <w:szCs w:val="40"/>
      <w:lang w:eastAsia="ja-JP"/>
    </w:rPr>
  </w:style>
  <w:style w:type="character" w:customStyle="1" w:styleId="TitleChar">
    <w:name w:val="Title Char"/>
    <w:basedOn w:val="DefaultParagraphFont"/>
    <w:link w:val="Title"/>
    <w:rsid w:val="0009133D"/>
    <w:rPr>
      <w:b/>
      <w:sz w:val="40"/>
      <w:szCs w:val="40"/>
      <w:lang w:val="ru-RU" w:eastAsia="ja-JP"/>
    </w:rPr>
  </w:style>
  <w:style w:type="paragraph" w:customStyle="1" w:styleId="TitleofDoc">
    <w:name w:val="Title of Doc"/>
    <w:basedOn w:val="Normal"/>
    <w:rsid w:val="0009133D"/>
    <w:pPr>
      <w:spacing w:before="1200"/>
      <w:jc w:val="center"/>
    </w:pPr>
    <w:rPr>
      <w:rFonts w:ascii="Times New Roman" w:eastAsia="Times New Roman" w:hAnsi="Times New Roman" w:cs="Times New Roman"/>
      <w:caps/>
      <w:sz w:val="24"/>
      <w:lang w:eastAsia="ja-JP"/>
    </w:rPr>
  </w:style>
  <w:style w:type="paragraph" w:styleId="TOC9">
    <w:name w:val="toc 9"/>
    <w:basedOn w:val="Normal"/>
    <w:next w:val="Normal"/>
    <w:semiHidden/>
    <w:rsid w:val="0009133D"/>
    <w:pPr>
      <w:tabs>
        <w:tab w:val="right" w:leader="dot" w:pos="9071"/>
      </w:tabs>
      <w:ind w:left="1920"/>
    </w:pPr>
    <w:rPr>
      <w:rFonts w:ascii="Times New Roman" w:eastAsia="Times New Roman" w:hAnsi="Times New Roman" w:cs="Times New Roman"/>
      <w:sz w:val="24"/>
      <w:lang w:eastAsia="ja-JP"/>
    </w:rPr>
  </w:style>
  <w:style w:type="character" w:styleId="EndnoteReference">
    <w:name w:val="endnote reference"/>
    <w:semiHidden/>
    <w:rsid w:val="0009133D"/>
    <w:rPr>
      <w:vertAlign w:val="superscript"/>
    </w:rPr>
  </w:style>
  <w:style w:type="paragraph" w:customStyle="1" w:styleId="Corpsdetexte">
    <w:name w:val="Corps de texte"/>
    <w:basedOn w:val="Normal"/>
    <w:rsid w:val="0009133D"/>
    <w:rPr>
      <w:rFonts w:ascii="Times New Roman" w:eastAsia="Times New Roman" w:hAnsi="Times New Roman" w:cs="Times New Roman"/>
      <w:sz w:val="24"/>
      <w:lang w:eastAsia="ja-JP"/>
    </w:rPr>
  </w:style>
  <w:style w:type="paragraph" w:styleId="BodyText3">
    <w:name w:val="Body Text 3"/>
    <w:basedOn w:val="Normal"/>
    <w:link w:val="BodyText3Char"/>
    <w:rsid w:val="0009133D"/>
    <w:pPr>
      <w:tabs>
        <w:tab w:val="left" w:pos="567"/>
        <w:tab w:val="left" w:pos="1276"/>
        <w:tab w:val="right" w:pos="8364"/>
      </w:tabs>
      <w:ind w:left="1276" w:right="1985" w:hanging="709"/>
      <w:jc w:val="both"/>
    </w:pPr>
    <w:rPr>
      <w:rFonts w:ascii="Times New Roman" w:eastAsia="Times New Roman" w:hAnsi="Times New Roman" w:cs="Times New Roman"/>
      <w:sz w:val="28"/>
      <w:szCs w:val="28"/>
      <w:lang w:eastAsia="ja-JP"/>
    </w:rPr>
  </w:style>
  <w:style w:type="character" w:customStyle="1" w:styleId="BodyText3Char">
    <w:name w:val="Body Text 3 Char"/>
    <w:basedOn w:val="DefaultParagraphFont"/>
    <w:link w:val="BodyText3"/>
    <w:rsid w:val="0009133D"/>
    <w:rPr>
      <w:sz w:val="28"/>
      <w:szCs w:val="28"/>
      <w:lang w:val="ru-RU" w:eastAsia="ja-JP"/>
    </w:rPr>
  </w:style>
  <w:style w:type="paragraph" w:customStyle="1" w:styleId="Endofdocument0">
    <w:name w:val="End of document"/>
    <w:basedOn w:val="Normal"/>
    <w:rsid w:val="0009133D"/>
    <w:pPr>
      <w:ind w:left="4536"/>
      <w:jc w:val="center"/>
    </w:pPr>
    <w:rPr>
      <w:rFonts w:ascii="Times New Roman" w:eastAsia="Times New Roman" w:hAnsi="Times New Roman" w:cs="Times New Roman"/>
      <w:sz w:val="24"/>
      <w:lang w:eastAsia="ja-JP"/>
    </w:rPr>
  </w:style>
  <w:style w:type="paragraph" w:customStyle="1" w:styleId="indent1">
    <w:name w:val="indent_1"/>
    <w:basedOn w:val="Normal"/>
    <w:link w:val="indent1Char"/>
    <w:rsid w:val="0009133D"/>
    <w:pPr>
      <w:ind w:firstLine="567"/>
      <w:jc w:val="both"/>
    </w:pPr>
    <w:rPr>
      <w:rFonts w:ascii="Times New Roman" w:eastAsia="Times New Roman" w:hAnsi="Times New Roman" w:cs="Times New Roman"/>
      <w:sz w:val="28"/>
      <w:szCs w:val="28"/>
      <w:lang w:eastAsia="ja-JP"/>
    </w:rPr>
  </w:style>
  <w:style w:type="paragraph" w:styleId="BodyTextIndent2">
    <w:name w:val="Body Text Indent 2"/>
    <w:basedOn w:val="Normal"/>
    <w:link w:val="BodyTextIndent2Char"/>
    <w:rsid w:val="0009133D"/>
    <w:pPr>
      <w:tabs>
        <w:tab w:val="left" w:pos="1134"/>
      </w:tabs>
      <w:ind w:right="-1" w:firstLine="567"/>
    </w:pPr>
    <w:rPr>
      <w:rFonts w:ascii="Times New Roman" w:eastAsia="Times New Roman" w:hAnsi="Times New Roman" w:cs="Times New Roman"/>
      <w:sz w:val="24"/>
      <w:lang w:eastAsia="ja-JP"/>
    </w:rPr>
  </w:style>
  <w:style w:type="character" w:customStyle="1" w:styleId="BodyTextIndent2Char">
    <w:name w:val="Body Text Indent 2 Char"/>
    <w:basedOn w:val="DefaultParagraphFont"/>
    <w:link w:val="BodyTextIndent2"/>
    <w:rsid w:val="0009133D"/>
    <w:rPr>
      <w:sz w:val="24"/>
      <w:lang w:val="ru-RU" w:eastAsia="ja-JP"/>
    </w:rPr>
  </w:style>
  <w:style w:type="paragraph" w:styleId="BodyTextIndent3">
    <w:name w:val="Body Text Indent 3"/>
    <w:basedOn w:val="Normal"/>
    <w:link w:val="BodyTextIndent3Char"/>
    <w:rsid w:val="0009133D"/>
    <w:pPr>
      <w:tabs>
        <w:tab w:val="left" w:pos="1134"/>
      </w:tabs>
      <w:ind w:right="142" w:firstLine="567"/>
      <w:jc w:val="both"/>
    </w:pPr>
    <w:rPr>
      <w:rFonts w:ascii="Times New Roman" w:eastAsia="Times New Roman" w:hAnsi="Times New Roman" w:cs="Times New Roman"/>
      <w:sz w:val="28"/>
      <w:lang w:eastAsia="ja-JP"/>
    </w:rPr>
  </w:style>
  <w:style w:type="character" w:customStyle="1" w:styleId="BodyTextIndent3Char">
    <w:name w:val="Body Text Indent 3 Char"/>
    <w:basedOn w:val="DefaultParagraphFont"/>
    <w:link w:val="BodyTextIndent3"/>
    <w:rsid w:val="0009133D"/>
    <w:rPr>
      <w:sz w:val="28"/>
      <w:lang w:val="ru-RU" w:eastAsia="ja-JP"/>
    </w:rPr>
  </w:style>
  <w:style w:type="paragraph" w:styleId="BodyText2">
    <w:name w:val="Body Text 2"/>
    <w:basedOn w:val="Normal"/>
    <w:link w:val="BodyText2Char"/>
    <w:autoRedefine/>
    <w:rsid w:val="0009133D"/>
    <w:pPr>
      <w:tabs>
        <w:tab w:val="right" w:pos="8363"/>
      </w:tabs>
      <w:ind w:left="709" w:right="1985" w:hanging="709"/>
      <w:jc w:val="both"/>
    </w:pPr>
    <w:rPr>
      <w:rFonts w:ascii="Times New Roman" w:eastAsia="Times New Roman" w:hAnsi="Times New Roman" w:cs="Times New Roman"/>
      <w:sz w:val="28"/>
      <w:szCs w:val="24"/>
      <w:lang w:eastAsia="ja-JP"/>
    </w:rPr>
  </w:style>
  <w:style w:type="character" w:customStyle="1" w:styleId="BodyText2Char">
    <w:name w:val="Body Text 2 Char"/>
    <w:basedOn w:val="DefaultParagraphFont"/>
    <w:link w:val="BodyText2"/>
    <w:rsid w:val="0009133D"/>
    <w:rPr>
      <w:sz w:val="28"/>
      <w:szCs w:val="24"/>
      <w:lang w:val="ru-RU" w:eastAsia="ja-JP"/>
    </w:rPr>
  </w:style>
  <w:style w:type="paragraph" w:customStyle="1" w:styleId="indenta">
    <w:name w:val="indent_a"/>
    <w:basedOn w:val="Normal"/>
    <w:link w:val="indentaChar"/>
    <w:rsid w:val="0009133D"/>
    <w:pPr>
      <w:ind w:firstLine="1134"/>
      <w:jc w:val="both"/>
    </w:pPr>
    <w:rPr>
      <w:rFonts w:ascii="Times New Roman" w:eastAsia="Times New Roman" w:hAnsi="Times New Roman" w:cs="Times New Roman"/>
      <w:sz w:val="28"/>
      <w:szCs w:val="28"/>
      <w:lang w:eastAsia="ja-JP"/>
    </w:rPr>
  </w:style>
  <w:style w:type="paragraph" w:styleId="BlockText">
    <w:name w:val="Block Text"/>
    <w:basedOn w:val="Normal"/>
    <w:rsid w:val="0009133D"/>
    <w:pPr>
      <w:tabs>
        <w:tab w:val="left" w:pos="1418"/>
      </w:tabs>
      <w:ind w:left="1418" w:right="-205" w:hanging="1418"/>
      <w:jc w:val="both"/>
    </w:pPr>
    <w:rPr>
      <w:rFonts w:ascii="Times New Roman" w:eastAsia="Times New Roman" w:hAnsi="Times New Roman" w:cs="Times New Roman"/>
      <w:i/>
      <w:sz w:val="19"/>
      <w:lang w:eastAsia="ja-JP"/>
    </w:rPr>
  </w:style>
  <w:style w:type="paragraph" w:customStyle="1" w:styleId="indenti">
    <w:name w:val="indent_i"/>
    <w:basedOn w:val="Normal"/>
    <w:rsid w:val="0009133D"/>
    <w:pPr>
      <w:tabs>
        <w:tab w:val="num" w:pos="1985"/>
        <w:tab w:val="left" w:pos="2268"/>
      </w:tabs>
      <w:jc w:val="both"/>
    </w:pPr>
    <w:rPr>
      <w:rFonts w:ascii="Times New Roman" w:eastAsia="Times New Roman" w:hAnsi="Times New Roman" w:cs="Times New Roman"/>
      <w:sz w:val="28"/>
      <w:szCs w:val="28"/>
      <w:lang w:eastAsia="ja-JP"/>
    </w:rPr>
  </w:style>
  <w:style w:type="paragraph" w:customStyle="1" w:styleId="indentahang">
    <w:name w:val="indent_a_hang"/>
    <w:basedOn w:val="Normal"/>
    <w:rsid w:val="0009133D"/>
    <w:pPr>
      <w:tabs>
        <w:tab w:val="right" w:pos="1134"/>
        <w:tab w:val="left" w:pos="1276"/>
      </w:tabs>
      <w:ind w:left="1276" w:hanging="1276"/>
    </w:pPr>
    <w:rPr>
      <w:rFonts w:ascii="TimesNewRoman" w:eastAsia="Times New Roman" w:hAnsi="TimesNewRoman" w:cs="Times New Roman"/>
      <w:spacing w:val="-4"/>
      <w:sz w:val="20"/>
      <w:lang w:eastAsia="ja-JP"/>
    </w:rPr>
  </w:style>
  <w:style w:type="character" w:styleId="PageNumber">
    <w:name w:val="page number"/>
    <w:basedOn w:val="DefaultParagraphFont"/>
    <w:rsid w:val="0009133D"/>
  </w:style>
  <w:style w:type="character" w:styleId="Emphasis">
    <w:name w:val="Emphasis"/>
    <w:qFormat/>
    <w:rsid w:val="0009133D"/>
    <w:rPr>
      <w:i/>
      <w:iCs/>
    </w:rPr>
  </w:style>
  <w:style w:type="paragraph" w:customStyle="1" w:styleId="TOCChapter">
    <w:name w:val="TOC Chapter"/>
    <w:rsid w:val="0009133D"/>
    <w:pPr>
      <w:ind w:left="2268" w:hanging="2268"/>
    </w:pPr>
    <w:rPr>
      <w:i/>
      <w:sz w:val="28"/>
      <w:szCs w:val="28"/>
      <w:lang w:eastAsia="ja-JP"/>
    </w:rPr>
  </w:style>
  <w:style w:type="paragraph" w:customStyle="1" w:styleId="TOCTitle">
    <w:name w:val="TOC Title"/>
    <w:basedOn w:val="Normal"/>
    <w:rsid w:val="0009133D"/>
    <w:pPr>
      <w:ind w:left="2268" w:hanging="1701"/>
    </w:pPr>
    <w:rPr>
      <w:rFonts w:ascii="Times New Roman" w:eastAsia="Times New Roman" w:hAnsi="Times New Roman" w:cs="Times New Roman"/>
      <w:sz w:val="28"/>
      <w:szCs w:val="28"/>
      <w:lang w:eastAsia="ja-JP"/>
    </w:rPr>
  </w:style>
  <w:style w:type="paragraph" w:customStyle="1" w:styleId="Bullet">
    <w:name w:val="Bullet"/>
    <w:basedOn w:val="indentahang"/>
    <w:rsid w:val="0009133D"/>
    <w:pPr>
      <w:tabs>
        <w:tab w:val="clear" w:pos="1134"/>
        <w:tab w:val="clear" w:pos="1276"/>
      </w:tabs>
      <w:ind w:left="0" w:firstLine="2268"/>
      <w:jc w:val="both"/>
    </w:pPr>
    <w:rPr>
      <w:rFonts w:ascii="Times New Roman" w:hAnsi="Times New Roman"/>
      <w:spacing w:val="0"/>
      <w:sz w:val="28"/>
      <w:szCs w:val="28"/>
    </w:rPr>
  </w:style>
  <w:style w:type="character" w:customStyle="1" w:styleId="indentaChar">
    <w:name w:val="indent_a Char"/>
    <w:link w:val="indenta"/>
    <w:rsid w:val="0009133D"/>
    <w:rPr>
      <w:sz w:val="28"/>
      <w:szCs w:val="28"/>
      <w:lang w:val="ru-RU" w:eastAsia="ja-JP"/>
    </w:rPr>
  </w:style>
  <w:style w:type="paragraph" w:customStyle="1" w:styleId="BodyText4">
    <w:name w:val="Body Text 4"/>
    <w:basedOn w:val="Normal"/>
    <w:rsid w:val="0009133D"/>
    <w:pPr>
      <w:tabs>
        <w:tab w:val="left" w:pos="567"/>
        <w:tab w:val="left" w:pos="1276"/>
        <w:tab w:val="left" w:pos="1985"/>
        <w:tab w:val="right" w:pos="8364"/>
      </w:tabs>
      <w:ind w:left="1985" w:right="1559" w:hanging="709"/>
    </w:pPr>
    <w:rPr>
      <w:rFonts w:ascii="Times New Roman" w:eastAsia="Times New Roman" w:hAnsi="Times New Roman" w:cs="Times New Roman"/>
      <w:sz w:val="28"/>
      <w:szCs w:val="28"/>
      <w:lang w:eastAsia="ja-JP"/>
    </w:rPr>
  </w:style>
  <w:style w:type="paragraph" w:customStyle="1" w:styleId="indentihang">
    <w:name w:val="indent_i_hang"/>
    <w:basedOn w:val="Normal"/>
    <w:link w:val="indentihangChar"/>
    <w:rsid w:val="0009133D"/>
    <w:pPr>
      <w:tabs>
        <w:tab w:val="num" w:pos="1985"/>
      </w:tabs>
      <w:ind w:firstLine="1701"/>
      <w:jc w:val="both"/>
    </w:pPr>
    <w:rPr>
      <w:rFonts w:ascii="Times New Roman" w:eastAsia="Times New Roman" w:hAnsi="Times New Roman" w:cs="Times New Roman"/>
      <w:sz w:val="30"/>
      <w:lang w:eastAsia="en-US"/>
    </w:rPr>
  </w:style>
  <w:style w:type="character" w:customStyle="1" w:styleId="indentihangChar">
    <w:name w:val="indent_i_hang Char"/>
    <w:link w:val="indentihang"/>
    <w:rsid w:val="0009133D"/>
    <w:rPr>
      <w:sz w:val="30"/>
      <w:lang w:val="ru-RU" w:eastAsia="en-US"/>
    </w:rPr>
  </w:style>
  <w:style w:type="character" w:customStyle="1" w:styleId="FollowedHyperlink1">
    <w:name w:val="FollowedHyperlink1"/>
    <w:basedOn w:val="DefaultParagraphFont"/>
    <w:rsid w:val="0009133D"/>
    <w:rPr>
      <w:color w:val="954F72"/>
      <w:u w:val="single"/>
    </w:rPr>
  </w:style>
  <w:style w:type="character" w:customStyle="1" w:styleId="indent1Char">
    <w:name w:val="indent_1 Char"/>
    <w:basedOn w:val="DefaultParagraphFont"/>
    <w:link w:val="indent1"/>
    <w:rsid w:val="0009133D"/>
    <w:rPr>
      <w:sz w:val="28"/>
      <w:szCs w:val="28"/>
      <w:lang w:val="ru-RU" w:eastAsia="ja-JP"/>
    </w:rPr>
  </w:style>
  <w:style w:type="character" w:styleId="FollowedHyperlink">
    <w:name w:val="FollowedHyperlink"/>
    <w:basedOn w:val="DefaultParagraphFont"/>
    <w:unhideWhenUsed/>
    <w:rsid w:val="0009133D"/>
    <w:rPr>
      <w:color w:val="800080" w:themeColor="followedHyperlink"/>
      <w:u w:val="single"/>
    </w:rPr>
  </w:style>
  <w:style w:type="numbering" w:customStyle="1" w:styleId="NoList2">
    <w:name w:val="No List2"/>
    <w:next w:val="NoList"/>
    <w:uiPriority w:val="99"/>
    <w:semiHidden/>
    <w:unhideWhenUsed/>
    <w:rsid w:val="00A50D7A"/>
  </w:style>
  <w:style w:type="paragraph" w:customStyle="1" w:styleId="EndOfDoc">
    <w:name w:val="EndOfDoc"/>
    <w:basedOn w:val="Normal"/>
    <w:rsid w:val="002D07C3"/>
    <w:pPr>
      <w:ind w:left="4536"/>
      <w:jc w:val="center"/>
    </w:pPr>
    <w:rPr>
      <w:rFonts w:ascii="Times New Roman" w:eastAsia="Times New Roman" w:hAnsi="Times New Roman" w:cs="Times New Roman"/>
      <w:sz w:val="19"/>
      <w:lang w:val="en-US" w:eastAsia="ja-JP"/>
    </w:rPr>
  </w:style>
  <w:style w:type="numbering" w:customStyle="1" w:styleId="NoList3">
    <w:name w:val="No List3"/>
    <w:next w:val="NoList"/>
    <w:uiPriority w:val="99"/>
    <w:semiHidden/>
    <w:unhideWhenUsed/>
    <w:rsid w:val="00D10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edocs/mdocs/hague/ru/h_ld_wg_11/h_ld_wg_11_5.pdf" TargetMode="External"/><Relationship Id="rId13" Type="http://schemas.openxmlformats.org/officeDocument/2006/relationships/hyperlink" Target="https://www.wipo.int/edocs/mdocs/hague/ru/h_ld_wg_12/h_ld_wg_12_4.pdf" TargetMode="External"/><Relationship Id="rId3" Type="http://schemas.openxmlformats.org/officeDocument/2006/relationships/hyperlink" Target="https://www.wipo.int/edocs/hagdocs/en/2016/hague_2016_10.pdf" TargetMode="External"/><Relationship Id="rId7" Type="http://schemas.openxmlformats.org/officeDocument/2006/relationships/hyperlink" Target="https://www.wipo.int/edocs/mdocs/hague/ru/h_ld_wg_11/h_ld_wg_11_3.pdf" TargetMode="External"/><Relationship Id="rId12" Type="http://schemas.openxmlformats.org/officeDocument/2006/relationships/hyperlink" Target="https://www.wipo.int/wipolex/ru/text/567551" TargetMode="External"/><Relationship Id="rId2" Type="http://schemas.openxmlformats.org/officeDocument/2006/relationships/hyperlink" Target="https://www.wipo.int/meetings/ru/details.jsp?meeting_id=18648" TargetMode="External"/><Relationship Id="rId1" Type="http://schemas.openxmlformats.org/officeDocument/2006/relationships/hyperlink" Target="https://www.wipo.int/meetings/ru/details.jsp?meeting_id=19584" TargetMode="External"/><Relationship Id="rId6" Type="http://schemas.openxmlformats.org/officeDocument/2006/relationships/hyperlink" Target="https://www.wipo.int/edocs/mdocs/hague/ru/h_ld_wg_8/h_ld_wg_8_3.pdf" TargetMode="External"/><Relationship Id="rId11" Type="http://schemas.openxmlformats.org/officeDocument/2006/relationships/hyperlink" Target="https://www.wipo.int/edocs/mdocs/hague/ru/h_ld_wg_12/h_ld_wg_12_3.pdf" TargetMode="External"/><Relationship Id="rId5" Type="http://schemas.openxmlformats.org/officeDocument/2006/relationships/hyperlink" Target="https://www.wipo.int/edocs/mdocs/hague/en/h_ld_wg_1/h_ld_wg_1_4.pdf" TargetMode="External"/><Relationship Id="rId10" Type="http://schemas.openxmlformats.org/officeDocument/2006/relationships/hyperlink" Target="https://www.wipo.int/edocs/mdocs/hague/ru/h_ld_wg_12/h_ld_wg_12_9.pdf" TargetMode="External"/><Relationship Id="rId4" Type="http://schemas.openxmlformats.org/officeDocument/2006/relationships/hyperlink" Target="https://www.wipo.int/edocs/mdocs/hague/en/h_extr_09/h_extr_09_1.pdf" TargetMode="External"/><Relationship Id="rId9" Type="http://schemas.openxmlformats.org/officeDocument/2006/relationships/hyperlink" Target="https://www.wipo.int/edocs/mdocs/hague/ru/h_ld_wg_12/h_ld_wg_12_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Hague\H%20LD%20WG%201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AEDCB-2E05-40F9-9338-544A5B8A1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LD WG 12 (E).dotm</Template>
  <TotalTime>69</TotalTime>
  <Pages>59</Pages>
  <Words>18065</Words>
  <Characters>122848</Characters>
  <Application>Microsoft Office Word</Application>
  <DocSecurity>0</DocSecurity>
  <Lines>2996</Lines>
  <Paragraphs>1092</Paragraphs>
  <ScaleCrop>false</ScaleCrop>
  <HeadingPairs>
    <vt:vector size="2" baseType="variant">
      <vt:variant>
        <vt:lpstr>Title</vt:lpstr>
      </vt:variant>
      <vt:variant>
        <vt:i4>1</vt:i4>
      </vt:variant>
    </vt:vector>
  </HeadingPairs>
  <TitlesOfParts>
    <vt:vector size="1" baseType="lpstr">
      <vt:lpstr>H/A/44/1 (Russian)</vt:lpstr>
    </vt:vector>
  </TitlesOfParts>
  <Company>WIPO</Company>
  <LinksUpToDate>false</LinksUpToDate>
  <CharactersWithSpaces>139821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H/A/44/1 (Russian)</dc:title>
  <dc:subject/>
  <dc:creator>WIPO</dc:creator>
  <cp:keywords>PUBLIC</cp:keywords>
  <dc:description/>
  <cp:lastModifiedBy>HÄFLIGER Patience</cp:lastModifiedBy>
  <cp:revision>18</cp:revision>
  <cp:lastPrinted>2024-05-13T09:45:00Z</cp:lastPrinted>
  <dcterms:created xsi:type="dcterms:W3CDTF">2024-04-25T12:32:00Z</dcterms:created>
  <dcterms:modified xsi:type="dcterms:W3CDTF">2024-05-13T12:18:00Z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2023-09-07T13:17:19Z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d3fdf680-fd7f-4876-9471-d12d662e8720</vt:lpwstr>
  </property>
  <property fmtid="{D5CDD505-2E9C-101B-9397-08002B2CF9AE}" pid="13" name="MSIP_Label_20773ee6-353b-4fb9-a59d-0b94c8c67bea_ContentBits">
    <vt:lpwstr>0</vt:lpwstr>
  </property>
</Properties>
</file>